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65" w:rsidRDefault="00FA2065" w:rsidP="001A0FDE">
      <w:pPr>
        <w:jc w:val="center"/>
        <w:rPr>
          <w:rFonts w:ascii="Courier New" w:hAnsi="Courier New" w:cs="Courier New"/>
          <w:sz w:val="23"/>
          <w:szCs w:val="23"/>
        </w:rPr>
      </w:pPr>
      <w:r>
        <w:rPr>
          <w:rFonts w:ascii="Courier New" w:hAnsi="Courier New" w:cs="Courier New"/>
          <w:sz w:val="23"/>
          <w:szCs w:val="23"/>
        </w:rPr>
        <w:t>Amendment and Compilation of Chapter 4-66</w:t>
      </w:r>
    </w:p>
    <w:p w:rsidR="00FA2065" w:rsidRDefault="00FA2065" w:rsidP="001A0FDE">
      <w:pPr>
        <w:jc w:val="center"/>
        <w:rPr>
          <w:rFonts w:ascii="Courier New" w:hAnsi="Courier New" w:cs="Courier New"/>
          <w:sz w:val="23"/>
          <w:szCs w:val="23"/>
        </w:rPr>
      </w:pPr>
      <w:r>
        <w:rPr>
          <w:rFonts w:ascii="Courier New" w:hAnsi="Courier New" w:cs="Courier New"/>
          <w:sz w:val="23"/>
          <w:szCs w:val="23"/>
        </w:rPr>
        <w:t>Hawaii Administrative Rules</w:t>
      </w:r>
    </w:p>
    <w:p w:rsidR="00FA2065" w:rsidRDefault="00FA2065" w:rsidP="001A0FDE">
      <w:pPr>
        <w:jc w:val="center"/>
        <w:rPr>
          <w:rFonts w:ascii="Courier New" w:hAnsi="Courier New" w:cs="Courier New"/>
          <w:sz w:val="23"/>
          <w:szCs w:val="23"/>
        </w:rPr>
      </w:pPr>
    </w:p>
    <w:p w:rsidR="00FA2065" w:rsidRDefault="00FA2065" w:rsidP="001A0FDE">
      <w:pPr>
        <w:jc w:val="center"/>
        <w:rPr>
          <w:rFonts w:ascii="Courier New" w:hAnsi="Courier New" w:cs="Courier New"/>
          <w:sz w:val="23"/>
          <w:szCs w:val="23"/>
        </w:rPr>
      </w:pPr>
      <w:r>
        <w:rPr>
          <w:rFonts w:ascii="Courier New" w:hAnsi="Courier New" w:cs="Courier New"/>
          <w:sz w:val="23"/>
          <w:szCs w:val="23"/>
        </w:rPr>
        <w:t>________________, 2019</w:t>
      </w:r>
    </w:p>
    <w:p w:rsidR="00FA2065" w:rsidRDefault="00FA2065" w:rsidP="001A0FDE">
      <w:pPr>
        <w:rPr>
          <w:rFonts w:ascii="Courier New" w:hAnsi="Courier New" w:cs="Courier New"/>
          <w:sz w:val="23"/>
          <w:szCs w:val="23"/>
        </w:rPr>
      </w:pPr>
    </w:p>
    <w:p w:rsidR="00FA2065" w:rsidRDefault="00FA2065" w:rsidP="001A0FDE">
      <w:pPr>
        <w:rPr>
          <w:rFonts w:ascii="Courier New" w:hAnsi="Courier New" w:cs="Courier New"/>
          <w:sz w:val="23"/>
          <w:szCs w:val="23"/>
        </w:rPr>
      </w:pPr>
    </w:p>
    <w:p w:rsidR="00FA2065" w:rsidRDefault="00FA2065" w:rsidP="00912707">
      <w:pPr>
        <w:rPr>
          <w:rFonts w:ascii="Courier New" w:hAnsi="Courier New" w:cs="Courier New"/>
          <w:sz w:val="23"/>
          <w:szCs w:val="23"/>
        </w:rPr>
      </w:pPr>
      <w:r>
        <w:rPr>
          <w:rFonts w:ascii="Courier New" w:hAnsi="Courier New" w:cs="Courier New"/>
          <w:sz w:val="23"/>
          <w:szCs w:val="23"/>
        </w:rPr>
        <w:tab/>
        <w:t>1.</w:t>
      </w:r>
      <w:r>
        <w:rPr>
          <w:rFonts w:ascii="Courier New" w:hAnsi="Courier New" w:cs="Courier New"/>
          <w:sz w:val="23"/>
          <w:szCs w:val="23"/>
        </w:rPr>
        <w:tab/>
        <w:t>Chapter 4-66, Hawaii Administrative Rules, entitled "Pesticides" is amended and complied to read as follows:</w:t>
      </w:r>
    </w:p>
    <w:p w:rsidR="00FA2065" w:rsidRDefault="00FA2065" w:rsidP="00E55BFE">
      <w:pPr>
        <w:jc w:val="center"/>
        <w:rPr>
          <w:rFonts w:ascii="Courier New" w:hAnsi="Courier New" w:cs="Courier New"/>
          <w:sz w:val="23"/>
          <w:szCs w:val="23"/>
        </w:rPr>
      </w:pPr>
    </w:p>
    <w:p w:rsidR="00FA2065" w:rsidRPr="006B265D" w:rsidRDefault="00FA2065" w:rsidP="00E55BFE">
      <w:pPr>
        <w:jc w:val="center"/>
        <w:rPr>
          <w:rFonts w:ascii="Courier New" w:hAnsi="Courier New" w:cs="Courier New"/>
          <w:w w:val="105"/>
          <w:sz w:val="23"/>
          <w:szCs w:val="23"/>
        </w:rPr>
      </w:pPr>
      <w:r>
        <w:rPr>
          <w:rFonts w:ascii="Courier New" w:hAnsi="Courier New" w:cs="Courier New"/>
          <w:sz w:val="23"/>
          <w:szCs w:val="23"/>
        </w:rPr>
        <w:t>"</w:t>
      </w:r>
      <w:r w:rsidRPr="006B265D">
        <w:rPr>
          <w:rFonts w:ascii="Courier New" w:hAnsi="Courier New" w:cs="Courier New"/>
          <w:sz w:val="23"/>
          <w:szCs w:val="23"/>
        </w:rPr>
        <w:t>HAWAII ADMINISTRATIVE RULES</w:t>
      </w:r>
    </w:p>
    <w:p w:rsidR="00FA2065" w:rsidRPr="006B265D" w:rsidRDefault="00FA2065" w:rsidP="006943C0">
      <w:pPr>
        <w:jc w:val="center"/>
        <w:rPr>
          <w:rFonts w:ascii="Courier New" w:hAnsi="Courier New" w:cs="Courier New"/>
          <w:w w:val="105"/>
          <w:sz w:val="23"/>
          <w:szCs w:val="23"/>
        </w:rPr>
      </w:pPr>
    </w:p>
    <w:p w:rsidR="00FA2065" w:rsidRPr="006B265D" w:rsidRDefault="00FA2065" w:rsidP="006943C0">
      <w:pPr>
        <w:jc w:val="center"/>
        <w:rPr>
          <w:rFonts w:ascii="Courier New" w:hAnsi="Courier New" w:cs="Courier New"/>
          <w:w w:val="107"/>
          <w:sz w:val="23"/>
          <w:szCs w:val="23"/>
        </w:rPr>
      </w:pPr>
      <w:r w:rsidRPr="006B265D">
        <w:rPr>
          <w:rFonts w:ascii="Courier New" w:hAnsi="Courier New" w:cs="Courier New"/>
          <w:sz w:val="23"/>
          <w:szCs w:val="23"/>
        </w:rPr>
        <w:t>TITLE</w:t>
      </w:r>
      <w:r w:rsidRPr="006B265D">
        <w:rPr>
          <w:rFonts w:ascii="Courier New" w:hAnsi="Courier New" w:cs="Courier New"/>
          <w:spacing w:val="60"/>
          <w:sz w:val="23"/>
          <w:szCs w:val="23"/>
        </w:rPr>
        <w:t xml:space="preserve"> </w:t>
      </w:r>
      <w:r w:rsidRPr="006B265D">
        <w:rPr>
          <w:rFonts w:ascii="Courier New" w:hAnsi="Courier New" w:cs="Courier New"/>
          <w:w w:val="107"/>
          <w:sz w:val="23"/>
          <w:szCs w:val="23"/>
        </w:rPr>
        <w:t>4</w:t>
      </w:r>
    </w:p>
    <w:p w:rsidR="00FA2065" w:rsidRPr="006B265D" w:rsidRDefault="00FA2065" w:rsidP="006943C0">
      <w:pPr>
        <w:jc w:val="center"/>
        <w:rPr>
          <w:rFonts w:ascii="Courier New" w:hAnsi="Courier New" w:cs="Courier New"/>
          <w:sz w:val="23"/>
          <w:szCs w:val="23"/>
        </w:rPr>
      </w:pPr>
    </w:p>
    <w:p w:rsidR="00FA2065" w:rsidRPr="006B265D" w:rsidRDefault="00FA2065" w:rsidP="006943C0">
      <w:pPr>
        <w:jc w:val="center"/>
        <w:rPr>
          <w:rFonts w:ascii="Courier New" w:hAnsi="Courier New" w:cs="Courier New"/>
          <w:sz w:val="23"/>
          <w:szCs w:val="23"/>
        </w:rPr>
      </w:pPr>
      <w:r w:rsidRPr="006B265D">
        <w:rPr>
          <w:rFonts w:ascii="Courier New" w:hAnsi="Courier New" w:cs="Courier New"/>
          <w:position w:val="2"/>
          <w:sz w:val="23"/>
          <w:szCs w:val="23"/>
        </w:rPr>
        <w:t>DEPARTMENT OF AGRICULTURE</w:t>
      </w:r>
    </w:p>
    <w:p w:rsidR="00FA2065" w:rsidRPr="006B265D" w:rsidRDefault="00FA2065" w:rsidP="006943C0">
      <w:pPr>
        <w:rPr>
          <w:rFonts w:ascii="Courier New" w:hAnsi="Courier New" w:cs="Courier New"/>
          <w:sz w:val="23"/>
          <w:szCs w:val="23"/>
        </w:rPr>
      </w:pPr>
    </w:p>
    <w:p w:rsidR="00FA2065" w:rsidRPr="006B265D" w:rsidRDefault="00FA2065" w:rsidP="006943C0">
      <w:pPr>
        <w:jc w:val="center"/>
        <w:rPr>
          <w:rFonts w:ascii="Courier New" w:hAnsi="Courier New" w:cs="Courier New"/>
          <w:sz w:val="23"/>
          <w:szCs w:val="23"/>
        </w:rPr>
      </w:pPr>
      <w:r w:rsidRPr="006B265D">
        <w:rPr>
          <w:rFonts w:ascii="Courier New" w:hAnsi="Courier New" w:cs="Courier New"/>
          <w:sz w:val="23"/>
          <w:szCs w:val="23"/>
        </w:rPr>
        <w:t>SUBTITLE 6</w:t>
      </w:r>
    </w:p>
    <w:p w:rsidR="00FA2065" w:rsidRPr="006B265D" w:rsidRDefault="00FA2065" w:rsidP="006943C0">
      <w:pPr>
        <w:jc w:val="center"/>
        <w:rPr>
          <w:rFonts w:ascii="Courier New" w:hAnsi="Courier New" w:cs="Courier New"/>
          <w:sz w:val="23"/>
          <w:szCs w:val="23"/>
        </w:rPr>
      </w:pPr>
    </w:p>
    <w:p w:rsidR="00FA2065" w:rsidRPr="006B265D" w:rsidRDefault="00FA2065" w:rsidP="006943C0">
      <w:pPr>
        <w:jc w:val="center"/>
        <w:rPr>
          <w:rFonts w:ascii="Courier New" w:hAnsi="Courier New" w:cs="Courier New"/>
          <w:w w:val="106"/>
          <w:sz w:val="23"/>
          <w:szCs w:val="23"/>
        </w:rPr>
      </w:pPr>
      <w:r w:rsidRPr="006B265D">
        <w:rPr>
          <w:rFonts w:ascii="Courier New" w:hAnsi="Courier New" w:cs="Courier New"/>
          <w:sz w:val="23"/>
          <w:szCs w:val="23"/>
        </w:rPr>
        <w:t>DIVISION OF PLANT INDUSTRY</w:t>
      </w:r>
    </w:p>
    <w:p w:rsidR="00FA2065" w:rsidRPr="006B265D" w:rsidRDefault="00FA2065" w:rsidP="006943C0">
      <w:pPr>
        <w:jc w:val="center"/>
        <w:rPr>
          <w:rFonts w:ascii="Courier New" w:hAnsi="Courier New" w:cs="Courier New"/>
          <w:w w:val="106"/>
          <w:sz w:val="23"/>
          <w:szCs w:val="23"/>
        </w:rPr>
      </w:pPr>
      <w:r w:rsidRPr="006B265D">
        <w:rPr>
          <w:rFonts w:ascii="Courier New" w:hAnsi="Courier New" w:cs="Courier New"/>
          <w:w w:val="106"/>
          <w:sz w:val="23"/>
          <w:szCs w:val="23"/>
        </w:rPr>
        <w:t xml:space="preserve"> </w:t>
      </w:r>
    </w:p>
    <w:p w:rsidR="00FA2065" w:rsidRPr="006B265D" w:rsidRDefault="00FA2065" w:rsidP="006943C0">
      <w:pPr>
        <w:jc w:val="center"/>
        <w:rPr>
          <w:rFonts w:ascii="Courier New" w:hAnsi="Courier New" w:cs="Courier New"/>
          <w:sz w:val="23"/>
          <w:szCs w:val="23"/>
        </w:rPr>
      </w:pPr>
      <w:r w:rsidRPr="006B265D">
        <w:rPr>
          <w:rFonts w:ascii="Courier New" w:hAnsi="Courier New" w:cs="Courier New"/>
          <w:sz w:val="23"/>
          <w:szCs w:val="23"/>
        </w:rPr>
        <w:t>CHAPTER 66</w:t>
      </w:r>
    </w:p>
    <w:p w:rsidR="00FA2065" w:rsidRPr="006B265D" w:rsidRDefault="00FA2065" w:rsidP="006943C0">
      <w:pPr>
        <w:jc w:val="center"/>
        <w:rPr>
          <w:rFonts w:ascii="Courier New" w:hAnsi="Courier New" w:cs="Courier New"/>
          <w:sz w:val="23"/>
          <w:szCs w:val="23"/>
        </w:rPr>
      </w:pPr>
    </w:p>
    <w:p w:rsidR="00FA2065" w:rsidRPr="006B265D" w:rsidRDefault="00FA2065" w:rsidP="006943C0">
      <w:pPr>
        <w:jc w:val="center"/>
        <w:rPr>
          <w:rFonts w:ascii="Courier New" w:hAnsi="Courier New" w:cs="Courier New"/>
          <w:w w:val="105"/>
          <w:position w:val="1"/>
          <w:sz w:val="23"/>
          <w:szCs w:val="23"/>
        </w:rPr>
      </w:pPr>
      <w:r w:rsidRPr="006B265D">
        <w:rPr>
          <w:rFonts w:ascii="Courier New" w:hAnsi="Courier New" w:cs="Courier New"/>
          <w:w w:val="105"/>
          <w:position w:val="1"/>
          <w:sz w:val="23"/>
          <w:szCs w:val="23"/>
        </w:rPr>
        <w:t>PESTICIDES</w:t>
      </w:r>
    </w:p>
    <w:p w:rsidR="00FA2065" w:rsidRPr="006B265D" w:rsidRDefault="00FA2065" w:rsidP="006943C0">
      <w:pPr>
        <w:spacing w:before="5"/>
        <w:rPr>
          <w:rFonts w:ascii="Courier New" w:hAnsi="Courier New" w:cs="Courier New"/>
          <w:w w:val="105"/>
          <w:position w:val="1"/>
          <w:sz w:val="23"/>
          <w:szCs w:val="23"/>
        </w:rPr>
      </w:pPr>
      <w:r w:rsidRPr="006B265D">
        <w:rPr>
          <w:rFonts w:ascii="Courier New" w:hAnsi="Courier New" w:cs="Courier New"/>
          <w:w w:val="105"/>
          <w:position w:val="1"/>
          <w:sz w:val="23"/>
          <w:szCs w:val="23"/>
        </w:rPr>
        <w:tab/>
      </w:r>
    </w:p>
    <w:p w:rsidR="00FA2065" w:rsidRPr="006B265D" w:rsidRDefault="00FA2065" w:rsidP="006943C0">
      <w:pPr>
        <w:spacing w:before="5"/>
        <w:jc w:val="center"/>
        <w:rPr>
          <w:rFonts w:ascii="Courier New" w:hAnsi="Courier New" w:cs="Courier New"/>
          <w:w w:val="105"/>
          <w:position w:val="1"/>
          <w:sz w:val="23"/>
          <w:szCs w:val="23"/>
        </w:rPr>
      </w:pP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w:t>
      </w:r>
      <w:r>
        <w:rPr>
          <w:rFonts w:ascii="Courier New" w:hAnsi="Courier New" w:cs="Courier New"/>
          <w:w w:val="106"/>
          <w:sz w:val="23"/>
          <w:szCs w:val="23"/>
        </w:rPr>
        <w:tab/>
      </w:r>
      <w:r w:rsidRPr="006B265D">
        <w:rPr>
          <w:rFonts w:ascii="Courier New" w:hAnsi="Courier New" w:cs="Courier New"/>
          <w:w w:val="106"/>
          <w:sz w:val="23"/>
          <w:szCs w:val="23"/>
        </w:rPr>
        <w:t>Objectives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§4-66-2</w:t>
      </w:r>
      <w:r>
        <w:rPr>
          <w:rFonts w:ascii="Courier New" w:hAnsi="Courier New" w:cs="Courier New"/>
          <w:w w:val="106"/>
          <w:sz w:val="23"/>
          <w:szCs w:val="23"/>
        </w:rPr>
        <w:tab/>
      </w:r>
      <w:r w:rsidRPr="006B265D">
        <w:rPr>
          <w:rFonts w:ascii="Courier New" w:hAnsi="Courier New" w:cs="Courier New"/>
          <w:w w:val="106"/>
          <w:sz w:val="23"/>
          <w:szCs w:val="23"/>
        </w:rPr>
        <w:t>Definitions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w:t>
      </w:r>
      <w:r>
        <w:rPr>
          <w:rFonts w:ascii="Courier New" w:hAnsi="Courier New" w:cs="Courier New"/>
          <w:w w:val="106"/>
          <w:sz w:val="23"/>
          <w:szCs w:val="23"/>
        </w:rPr>
        <w:tab/>
      </w:r>
      <w:r w:rsidRPr="006B265D">
        <w:rPr>
          <w:rFonts w:ascii="Courier New" w:hAnsi="Courier New" w:cs="Courier New"/>
          <w:w w:val="106"/>
          <w:sz w:val="23"/>
          <w:szCs w:val="23"/>
        </w:rPr>
        <w:t>Administrati</w:t>
      </w:r>
      <w:r>
        <w:rPr>
          <w:rFonts w:ascii="Courier New" w:hAnsi="Courier New" w:cs="Courier New"/>
          <w:w w:val="106"/>
          <w:sz w:val="23"/>
          <w:szCs w:val="23"/>
        </w:rPr>
        <w:t>on</w:t>
      </w:r>
      <w:r w:rsidRPr="006B265D">
        <w:rPr>
          <w:rFonts w:ascii="Courier New" w:hAnsi="Courier New" w:cs="Courier New"/>
          <w:w w:val="106"/>
          <w:sz w:val="23"/>
          <w:szCs w:val="23"/>
        </w:rPr>
        <w:t>, enforcement, and</w:t>
      </w:r>
      <w:r>
        <w:rPr>
          <w:rFonts w:ascii="Courier New" w:hAnsi="Courier New" w:cs="Courier New"/>
          <w:w w:val="106"/>
          <w:sz w:val="23"/>
          <w:szCs w:val="23"/>
        </w:rPr>
        <w:t xml:space="preserve"> </w:t>
      </w:r>
      <w:r w:rsidRPr="006B265D">
        <w:rPr>
          <w:rFonts w:ascii="Courier New" w:hAnsi="Courier New" w:cs="Courier New"/>
          <w:w w:val="106"/>
          <w:sz w:val="23"/>
          <w:szCs w:val="23"/>
        </w:rPr>
        <w:t>penalty</w:t>
      </w:r>
    </w:p>
    <w:p w:rsidR="00FA2065" w:rsidRPr="001A0FDE"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§4-66-4</w:t>
      </w:r>
      <w:r>
        <w:rPr>
          <w:rFonts w:ascii="Courier New" w:hAnsi="Courier New" w:cs="Courier New"/>
          <w:w w:val="106"/>
          <w:sz w:val="23"/>
          <w:szCs w:val="23"/>
        </w:rPr>
        <w:tab/>
      </w:r>
      <w:r w:rsidRPr="003A2946">
        <w:rPr>
          <w:rFonts w:ascii="Courier New" w:hAnsi="Courier New" w:cs="Courier New"/>
          <w:sz w:val="23"/>
          <w:szCs w:val="23"/>
          <w:u w:val="single" w:color="000000"/>
        </w:rPr>
        <w:t>Incorporation of 40 CFR part 156 (2017);</w:t>
      </w:r>
      <w:r>
        <w:rPr>
          <w:rFonts w:ascii="Courier New" w:hAnsi="Courier New" w:cs="Courier New"/>
          <w:w w:val="106"/>
          <w:sz w:val="23"/>
          <w:szCs w:val="23"/>
        </w:rPr>
        <w:t xml:space="preserve"> c</w:t>
      </w:r>
      <w:r w:rsidRPr="006B265D">
        <w:rPr>
          <w:rFonts w:ascii="Courier New" w:hAnsi="Courier New" w:cs="Courier New"/>
          <w:w w:val="106"/>
          <w:sz w:val="23"/>
          <w:szCs w:val="23"/>
        </w:rPr>
        <w:t>ontents of the pesticide label;</w:t>
      </w:r>
      <w:r>
        <w:rPr>
          <w:rFonts w:ascii="Courier New" w:hAnsi="Courier New" w:cs="Courier New"/>
          <w:w w:val="106"/>
          <w:sz w:val="23"/>
          <w:szCs w:val="23"/>
        </w:rPr>
        <w:t xml:space="preserve"> </w:t>
      </w:r>
      <w:r w:rsidRPr="006B265D">
        <w:rPr>
          <w:rFonts w:ascii="Courier New" w:hAnsi="Courier New" w:cs="Courier New"/>
          <w:w w:val="106"/>
          <w:sz w:val="23"/>
          <w:szCs w:val="23"/>
        </w:rPr>
        <w:t>generally</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§4-66-5</w:t>
      </w:r>
      <w:r>
        <w:rPr>
          <w:rFonts w:ascii="Courier New" w:hAnsi="Courier New" w:cs="Courier New"/>
          <w:w w:val="106"/>
          <w:sz w:val="23"/>
          <w:szCs w:val="23"/>
        </w:rPr>
        <w:tab/>
      </w:r>
      <w:r w:rsidRPr="006B265D">
        <w:rPr>
          <w:rFonts w:ascii="Courier New" w:hAnsi="Courier New" w:cs="Courier New"/>
          <w:w w:val="106"/>
          <w:sz w:val="23"/>
          <w:szCs w:val="23"/>
        </w:rPr>
        <w:t>Label; name, brand, or trademark</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§4-66-6</w:t>
      </w:r>
      <w:r>
        <w:rPr>
          <w:rFonts w:ascii="Courier New" w:hAnsi="Courier New" w:cs="Courier New"/>
          <w:w w:val="106"/>
          <w:sz w:val="23"/>
          <w:szCs w:val="23"/>
        </w:rPr>
        <w:tab/>
      </w:r>
      <w:r w:rsidRPr="006B265D">
        <w:rPr>
          <w:rFonts w:ascii="Courier New" w:hAnsi="Courier New" w:cs="Courier New"/>
          <w:w w:val="106"/>
          <w:sz w:val="23"/>
          <w:szCs w:val="23"/>
        </w:rPr>
        <w:t>Label; name and address of</w:t>
      </w:r>
      <w:r>
        <w:rPr>
          <w:rFonts w:ascii="Courier New" w:hAnsi="Courier New" w:cs="Courier New"/>
          <w:w w:val="106"/>
          <w:sz w:val="23"/>
          <w:szCs w:val="23"/>
        </w:rPr>
        <w:t xml:space="preserve"> </w:t>
      </w:r>
      <w:r w:rsidRPr="006B265D">
        <w:rPr>
          <w:rFonts w:ascii="Courier New" w:hAnsi="Courier New" w:cs="Courier New"/>
          <w:w w:val="106"/>
          <w:sz w:val="23"/>
          <w:szCs w:val="23"/>
        </w:rPr>
        <w:t>producer,</w:t>
      </w:r>
      <w:r w:rsidRPr="006B265D">
        <w:rPr>
          <w:rFonts w:ascii="Courier New" w:hAnsi="Courier New" w:cs="Courier New"/>
          <w:w w:val="106"/>
          <w:sz w:val="23"/>
          <w:szCs w:val="23"/>
        </w:rPr>
        <w:tab/>
        <w:t>registrant, or person</w:t>
      </w:r>
      <w:r>
        <w:rPr>
          <w:rFonts w:ascii="Courier New" w:hAnsi="Courier New" w:cs="Courier New"/>
          <w:w w:val="106"/>
          <w:sz w:val="23"/>
          <w:szCs w:val="23"/>
        </w:rPr>
        <w:t xml:space="preserve"> </w:t>
      </w:r>
      <w:r w:rsidRPr="006B265D">
        <w:rPr>
          <w:rFonts w:ascii="Courier New" w:hAnsi="Courier New" w:cs="Courier New"/>
          <w:w w:val="106"/>
          <w:sz w:val="23"/>
          <w:szCs w:val="23"/>
        </w:rPr>
        <w:t>for whom produced</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§4-66-7</w:t>
      </w:r>
      <w:r>
        <w:rPr>
          <w:rFonts w:ascii="Courier New" w:hAnsi="Courier New" w:cs="Courier New"/>
          <w:w w:val="106"/>
          <w:sz w:val="23"/>
          <w:szCs w:val="23"/>
        </w:rPr>
        <w:tab/>
      </w:r>
      <w:r w:rsidRPr="006B265D">
        <w:rPr>
          <w:rFonts w:ascii="Courier New" w:hAnsi="Courier New" w:cs="Courier New"/>
          <w:w w:val="106"/>
          <w:sz w:val="23"/>
          <w:szCs w:val="23"/>
        </w:rPr>
        <w:t>Label; net weight or measure of</w:t>
      </w:r>
      <w:r>
        <w:rPr>
          <w:rFonts w:ascii="Courier New" w:hAnsi="Courier New" w:cs="Courier New"/>
          <w:w w:val="106"/>
          <w:sz w:val="23"/>
          <w:szCs w:val="23"/>
        </w:rPr>
        <w:t xml:space="preserve"> </w:t>
      </w:r>
      <w:r w:rsidRPr="006B265D">
        <w:rPr>
          <w:rFonts w:ascii="Courier New" w:hAnsi="Courier New" w:cs="Courier New"/>
          <w:w w:val="106"/>
          <w:sz w:val="23"/>
          <w:szCs w:val="23"/>
        </w:rPr>
        <w:t>contents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§4-66-8</w:t>
      </w:r>
      <w:r>
        <w:rPr>
          <w:rFonts w:ascii="Courier New" w:hAnsi="Courier New" w:cs="Courier New"/>
          <w:w w:val="106"/>
          <w:sz w:val="23"/>
          <w:szCs w:val="23"/>
        </w:rPr>
        <w:tab/>
      </w:r>
      <w:r w:rsidRPr="006B265D">
        <w:rPr>
          <w:rFonts w:ascii="Courier New" w:hAnsi="Courier New" w:cs="Courier New"/>
          <w:w w:val="106"/>
          <w:sz w:val="23"/>
          <w:szCs w:val="23"/>
        </w:rPr>
        <w:t>Label; product registration number</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§4-66-9</w:t>
      </w:r>
      <w:r>
        <w:rPr>
          <w:rFonts w:ascii="Courier New" w:hAnsi="Courier New" w:cs="Courier New"/>
          <w:w w:val="106"/>
          <w:sz w:val="23"/>
          <w:szCs w:val="23"/>
        </w:rPr>
        <w:tab/>
      </w:r>
      <w:r w:rsidRPr="006B265D">
        <w:rPr>
          <w:rFonts w:ascii="Courier New" w:hAnsi="Courier New" w:cs="Courier New"/>
          <w:w w:val="106"/>
          <w:sz w:val="23"/>
          <w:szCs w:val="23"/>
        </w:rPr>
        <w:t>Label; producing establishment registration number</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§4-66-10</w:t>
      </w:r>
      <w:r>
        <w:rPr>
          <w:rFonts w:ascii="Courier New" w:hAnsi="Courier New" w:cs="Courier New"/>
          <w:w w:val="106"/>
          <w:sz w:val="23"/>
          <w:szCs w:val="23"/>
        </w:rPr>
        <w:tab/>
      </w:r>
      <w:r w:rsidRPr="006B265D">
        <w:rPr>
          <w:rFonts w:ascii="Courier New" w:hAnsi="Courier New" w:cs="Courier New"/>
          <w:w w:val="106"/>
          <w:sz w:val="23"/>
          <w:szCs w:val="23"/>
        </w:rPr>
        <w:t>Label; ingredient statement;</w:t>
      </w:r>
      <w:r>
        <w:rPr>
          <w:rFonts w:ascii="Courier New" w:hAnsi="Courier New" w:cs="Courier New"/>
          <w:w w:val="106"/>
          <w:sz w:val="23"/>
          <w:szCs w:val="23"/>
        </w:rPr>
        <w:t xml:space="preserve"> </w:t>
      </w:r>
      <w:r w:rsidRPr="006B265D">
        <w:rPr>
          <w:rFonts w:ascii="Courier New" w:hAnsi="Courier New" w:cs="Courier New"/>
          <w:w w:val="106"/>
          <w:sz w:val="23"/>
          <w:szCs w:val="23"/>
        </w:rPr>
        <w:t>generally</w:t>
      </w:r>
    </w:p>
    <w:p w:rsidR="00FA2065" w:rsidRDefault="00FA2065">
      <w:pPr>
        <w:widowControl/>
        <w:rPr>
          <w:rFonts w:ascii="Courier New" w:hAnsi="Courier New" w:cs="Courier New"/>
          <w:w w:val="106"/>
          <w:sz w:val="23"/>
          <w:szCs w:val="23"/>
        </w:rPr>
      </w:pPr>
      <w:r>
        <w:rPr>
          <w:rFonts w:ascii="Courier New" w:hAnsi="Courier New" w:cs="Courier New"/>
          <w:w w:val="106"/>
          <w:sz w:val="23"/>
          <w:szCs w:val="23"/>
        </w:rPr>
        <w:br w:type="page"/>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§4-66-11</w:t>
      </w:r>
      <w:r>
        <w:rPr>
          <w:rFonts w:ascii="Courier New" w:hAnsi="Courier New" w:cs="Courier New"/>
          <w:w w:val="106"/>
          <w:sz w:val="23"/>
          <w:szCs w:val="23"/>
        </w:rPr>
        <w:tab/>
      </w:r>
      <w:r w:rsidRPr="006B265D">
        <w:rPr>
          <w:rFonts w:ascii="Courier New" w:hAnsi="Courier New" w:cs="Courier New"/>
          <w:w w:val="106"/>
          <w:sz w:val="23"/>
          <w:szCs w:val="23"/>
        </w:rPr>
        <w:t>Label; position of ingredient</w:t>
      </w:r>
      <w:r>
        <w:rPr>
          <w:rFonts w:ascii="Courier New" w:hAnsi="Courier New" w:cs="Courier New"/>
          <w:w w:val="106"/>
          <w:sz w:val="23"/>
          <w:szCs w:val="23"/>
        </w:rPr>
        <w:t xml:space="preserve"> </w:t>
      </w:r>
      <w:r w:rsidRPr="006B265D">
        <w:rPr>
          <w:rFonts w:ascii="Courier New" w:hAnsi="Courier New" w:cs="Courier New"/>
          <w:w w:val="106"/>
          <w:sz w:val="23"/>
          <w:szCs w:val="23"/>
        </w:rPr>
        <w:t>statement</w:t>
      </w:r>
    </w:p>
    <w:p w:rsidR="00FA2065" w:rsidRPr="006B265D" w:rsidRDefault="00FA2065" w:rsidP="001A0FDE">
      <w:pPr>
        <w:ind w:left="2880" w:hanging="2160"/>
        <w:rPr>
          <w:rFonts w:ascii="Courier New" w:hAnsi="Courier New" w:cs="Courier New"/>
          <w:w w:val="106"/>
          <w:sz w:val="23"/>
          <w:szCs w:val="23"/>
        </w:rPr>
      </w:pPr>
      <w:r w:rsidRPr="006B265D">
        <w:rPr>
          <w:rFonts w:ascii="Courier New" w:hAnsi="Courier New" w:cs="Courier New"/>
          <w:w w:val="106"/>
          <w:sz w:val="23"/>
          <w:szCs w:val="23"/>
        </w:rPr>
        <w:t>§4-66-</w:t>
      </w:r>
      <w:r>
        <w:rPr>
          <w:rFonts w:ascii="Courier New" w:hAnsi="Courier New" w:cs="Courier New"/>
          <w:w w:val="106"/>
          <w:sz w:val="23"/>
          <w:szCs w:val="23"/>
        </w:rPr>
        <w:t>12</w:t>
      </w:r>
      <w:r>
        <w:rPr>
          <w:rFonts w:ascii="Courier New" w:hAnsi="Courier New" w:cs="Courier New"/>
          <w:w w:val="106"/>
          <w:sz w:val="23"/>
          <w:szCs w:val="23"/>
        </w:rPr>
        <w:tab/>
        <w:t>Label; names to be used in i</w:t>
      </w:r>
      <w:r w:rsidRPr="006B265D">
        <w:rPr>
          <w:rFonts w:ascii="Courier New" w:hAnsi="Courier New" w:cs="Courier New"/>
          <w:w w:val="106"/>
          <w:sz w:val="23"/>
          <w:szCs w:val="23"/>
        </w:rPr>
        <w:t>ngredient statement</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§4-66-13</w:t>
      </w:r>
      <w:r>
        <w:rPr>
          <w:rFonts w:ascii="Courier New" w:hAnsi="Courier New" w:cs="Courier New"/>
          <w:w w:val="106"/>
          <w:sz w:val="23"/>
          <w:szCs w:val="23"/>
        </w:rPr>
        <w:tab/>
      </w:r>
      <w:r w:rsidRPr="006B265D">
        <w:rPr>
          <w:rFonts w:ascii="Courier New" w:hAnsi="Courier New" w:cs="Courier New"/>
          <w:w w:val="106"/>
          <w:sz w:val="23"/>
          <w:szCs w:val="23"/>
        </w:rPr>
        <w:t>Label; statements of percentages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§4-66-14</w:t>
      </w:r>
      <w:r>
        <w:rPr>
          <w:rFonts w:ascii="Courier New" w:hAnsi="Courier New" w:cs="Courier New"/>
          <w:w w:val="106"/>
          <w:sz w:val="23"/>
          <w:szCs w:val="23"/>
        </w:rPr>
        <w:tab/>
        <w:t xml:space="preserve">Label; accuracy of stated </w:t>
      </w:r>
      <w:r w:rsidRPr="006B265D">
        <w:rPr>
          <w:rFonts w:ascii="Courier New" w:hAnsi="Courier New" w:cs="Courier New"/>
          <w:w w:val="106"/>
          <w:sz w:val="23"/>
          <w:szCs w:val="23"/>
        </w:rPr>
        <w:t>percentages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§4-66-15</w:t>
      </w:r>
      <w:r>
        <w:rPr>
          <w:rFonts w:ascii="Courier New" w:hAnsi="Courier New" w:cs="Courier New"/>
          <w:w w:val="106"/>
          <w:sz w:val="23"/>
          <w:szCs w:val="23"/>
        </w:rPr>
        <w:tab/>
      </w:r>
      <w:r w:rsidRPr="006B265D">
        <w:rPr>
          <w:rFonts w:ascii="Courier New" w:hAnsi="Courier New" w:cs="Courier New"/>
          <w:w w:val="106"/>
          <w:sz w:val="23"/>
          <w:szCs w:val="23"/>
        </w:rPr>
        <w:t>Label; deterioration</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§4-66-16</w:t>
      </w:r>
      <w:r>
        <w:rPr>
          <w:rFonts w:ascii="Courier New" w:hAnsi="Courier New" w:cs="Courier New"/>
          <w:w w:val="106"/>
          <w:sz w:val="23"/>
          <w:szCs w:val="23"/>
        </w:rPr>
        <w:tab/>
      </w:r>
      <w:r w:rsidRPr="006B265D">
        <w:rPr>
          <w:rFonts w:ascii="Courier New" w:hAnsi="Courier New" w:cs="Courier New"/>
          <w:w w:val="106"/>
          <w:sz w:val="23"/>
          <w:szCs w:val="23"/>
        </w:rPr>
        <w:t>Label; inert ingredients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§4-66-17</w:t>
      </w:r>
      <w:r>
        <w:rPr>
          <w:rFonts w:ascii="Courier New" w:hAnsi="Courier New" w:cs="Courier New"/>
          <w:w w:val="106"/>
          <w:sz w:val="23"/>
          <w:szCs w:val="23"/>
        </w:rPr>
        <w:tab/>
      </w:r>
      <w:r w:rsidRPr="006B265D">
        <w:rPr>
          <w:rFonts w:ascii="Courier New" w:hAnsi="Courier New" w:cs="Courier New"/>
          <w:w w:val="106"/>
          <w:sz w:val="23"/>
          <w:szCs w:val="23"/>
        </w:rPr>
        <w:t>La</w:t>
      </w:r>
      <w:r>
        <w:rPr>
          <w:rFonts w:ascii="Courier New" w:hAnsi="Courier New" w:cs="Courier New"/>
          <w:w w:val="106"/>
          <w:sz w:val="23"/>
          <w:szCs w:val="23"/>
        </w:rPr>
        <w:t xml:space="preserve">bel; warnings and precautionary </w:t>
      </w:r>
      <w:r w:rsidRPr="006B265D">
        <w:rPr>
          <w:rFonts w:ascii="Courier New" w:hAnsi="Courier New" w:cs="Courier New"/>
          <w:w w:val="106"/>
          <w:sz w:val="23"/>
          <w:szCs w:val="23"/>
        </w:rPr>
        <w:t>statements; generally</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§4-66-18</w:t>
      </w:r>
      <w:r>
        <w:rPr>
          <w:rFonts w:ascii="Courier New" w:hAnsi="Courier New" w:cs="Courier New"/>
          <w:w w:val="106"/>
          <w:sz w:val="23"/>
          <w:szCs w:val="23"/>
        </w:rPr>
        <w:tab/>
        <w:t xml:space="preserve">Label; required front panel </w:t>
      </w:r>
      <w:r w:rsidRPr="006B265D">
        <w:rPr>
          <w:rFonts w:ascii="Courier New" w:hAnsi="Courier New" w:cs="Courier New"/>
          <w:w w:val="106"/>
          <w:sz w:val="23"/>
          <w:szCs w:val="23"/>
        </w:rPr>
        <w:t xml:space="preserve">statements </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§4-66-19</w:t>
      </w:r>
      <w:r>
        <w:rPr>
          <w:rFonts w:ascii="Courier New" w:hAnsi="Courier New" w:cs="Courier New"/>
          <w:w w:val="106"/>
          <w:sz w:val="23"/>
          <w:szCs w:val="23"/>
        </w:rPr>
        <w:tab/>
      </w:r>
      <w:r w:rsidRPr="006B265D">
        <w:rPr>
          <w:rFonts w:ascii="Courier New" w:hAnsi="Courier New" w:cs="Courier New"/>
          <w:w w:val="106"/>
          <w:sz w:val="23"/>
          <w:szCs w:val="23"/>
        </w:rPr>
        <w:t>Lab</w:t>
      </w:r>
      <w:r>
        <w:rPr>
          <w:rFonts w:ascii="Courier New" w:hAnsi="Courier New" w:cs="Courier New"/>
          <w:w w:val="106"/>
          <w:sz w:val="23"/>
          <w:szCs w:val="23"/>
        </w:rPr>
        <w:t xml:space="preserve">el; other required warnings and </w:t>
      </w:r>
      <w:r w:rsidRPr="006B265D">
        <w:rPr>
          <w:rFonts w:ascii="Courier New" w:hAnsi="Courier New" w:cs="Courier New"/>
          <w:w w:val="106"/>
          <w:sz w:val="23"/>
          <w:szCs w:val="23"/>
        </w:rPr>
        <w:t>precautionary statements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§4-66-20</w:t>
      </w:r>
      <w:r>
        <w:rPr>
          <w:rFonts w:ascii="Courier New" w:hAnsi="Courier New" w:cs="Courier New"/>
          <w:w w:val="106"/>
          <w:sz w:val="23"/>
          <w:szCs w:val="23"/>
        </w:rPr>
        <w:tab/>
        <w:t xml:space="preserve">Label; directions for use; </w:t>
      </w:r>
      <w:r w:rsidRPr="006B265D">
        <w:rPr>
          <w:rFonts w:ascii="Courier New" w:hAnsi="Courier New" w:cs="Courier New"/>
          <w:w w:val="106"/>
          <w:sz w:val="23"/>
          <w:szCs w:val="23"/>
        </w:rPr>
        <w:t>generally</w:t>
      </w:r>
    </w:p>
    <w:p w:rsidR="00FA2065" w:rsidRPr="002E56AF" w:rsidRDefault="00FA2065" w:rsidP="002E56AF">
      <w:pPr>
        <w:widowControl/>
        <w:ind w:left="2880" w:hanging="2160"/>
        <w:rPr>
          <w:rFonts w:ascii="Courier New" w:hAnsi="Courier New" w:cs="Courier New"/>
          <w:w w:val="102"/>
          <w:sz w:val="23"/>
          <w:szCs w:val="23"/>
        </w:rPr>
      </w:pPr>
      <w:r>
        <w:rPr>
          <w:rFonts w:ascii="Courier New" w:hAnsi="Courier New" w:cs="Courier New"/>
          <w:w w:val="106"/>
          <w:sz w:val="23"/>
          <w:szCs w:val="23"/>
        </w:rPr>
        <w:t>§4-66-21</w:t>
      </w:r>
      <w:r>
        <w:rPr>
          <w:rFonts w:ascii="Courier New" w:hAnsi="Courier New" w:cs="Courier New"/>
          <w:w w:val="106"/>
          <w:sz w:val="23"/>
          <w:szCs w:val="23"/>
        </w:rPr>
        <w:tab/>
      </w:r>
      <w:r w:rsidRPr="006B265D">
        <w:rPr>
          <w:rFonts w:ascii="Courier New" w:hAnsi="Courier New" w:cs="Courier New"/>
          <w:sz w:val="23"/>
          <w:szCs w:val="23"/>
        </w:rPr>
        <w:t>Label;</w:t>
      </w:r>
      <w:r w:rsidRPr="006B265D">
        <w:rPr>
          <w:rFonts w:ascii="Courier New" w:hAnsi="Courier New" w:cs="Courier New"/>
          <w:spacing w:val="52"/>
          <w:sz w:val="23"/>
          <w:szCs w:val="23"/>
        </w:rPr>
        <w:t xml:space="preserve"> </w:t>
      </w:r>
      <w:r w:rsidRPr="006B265D">
        <w:rPr>
          <w:rFonts w:ascii="Courier New" w:hAnsi="Courier New" w:cs="Courier New"/>
          <w:sz w:val="23"/>
          <w:szCs w:val="23"/>
        </w:rPr>
        <w:t>placemen</w:t>
      </w:r>
      <w:r>
        <w:rPr>
          <w:rFonts w:ascii="Courier New" w:hAnsi="Courier New" w:cs="Courier New"/>
          <w:sz w:val="23"/>
          <w:szCs w:val="23"/>
        </w:rPr>
        <w:t>t of directions for use</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§4-66-22</w:t>
      </w:r>
      <w:r>
        <w:rPr>
          <w:rFonts w:ascii="Courier New" w:hAnsi="Courier New" w:cs="Courier New"/>
          <w:w w:val="106"/>
          <w:sz w:val="23"/>
          <w:szCs w:val="23"/>
        </w:rPr>
        <w:tab/>
      </w:r>
      <w:r w:rsidRPr="006B265D">
        <w:rPr>
          <w:rFonts w:ascii="Courier New" w:hAnsi="Courier New" w:cs="Courier New"/>
          <w:w w:val="106"/>
          <w:sz w:val="23"/>
          <w:szCs w:val="23"/>
        </w:rPr>
        <w:t>L</w:t>
      </w:r>
      <w:r>
        <w:rPr>
          <w:rFonts w:ascii="Courier New" w:hAnsi="Courier New" w:cs="Courier New"/>
          <w:w w:val="106"/>
          <w:sz w:val="23"/>
          <w:szCs w:val="23"/>
        </w:rPr>
        <w:t xml:space="preserve">abel; exceptions to requirement </w:t>
      </w:r>
      <w:r w:rsidRPr="006B265D">
        <w:rPr>
          <w:rFonts w:ascii="Courier New" w:hAnsi="Courier New" w:cs="Courier New"/>
          <w:w w:val="106"/>
          <w:sz w:val="23"/>
          <w:szCs w:val="23"/>
        </w:rPr>
        <w:t>for directions for use</w:t>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§4-66-23</w:t>
      </w:r>
      <w:r>
        <w:rPr>
          <w:rFonts w:ascii="Courier New" w:hAnsi="Courier New" w:cs="Courier New"/>
          <w:w w:val="106"/>
          <w:sz w:val="23"/>
          <w:szCs w:val="23"/>
        </w:rPr>
        <w:tab/>
      </w:r>
      <w:r w:rsidRPr="006B265D">
        <w:rPr>
          <w:rFonts w:ascii="Courier New" w:hAnsi="Courier New" w:cs="Courier New"/>
          <w:w w:val="106"/>
          <w:sz w:val="23"/>
          <w:szCs w:val="23"/>
        </w:rPr>
        <w:t xml:space="preserve">Label; </w:t>
      </w:r>
      <w:r w:rsidRPr="006B265D">
        <w:rPr>
          <w:rFonts w:ascii="Courier New" w:hAnsi="Courier New" w:cs="Courier New"/>
          <w:sz w:val="23"/>
          <w:szCs w:val="23"/>
        </w:rPr>
        <w:t>contents</w:t>
      </w:r>
      <w:r w:rsidRPr="006B265D">
        <w:rPr>
          <w:rFonts w:ascii="Courier New" w:hAnsi="Courier New" w:cs="Courier New"/>
          <w:spacing w:val="77"/>
          <w:sz w:val="23"/>
          <w:szCs w:val="23"/>
        </w:rPr>
        <w:t xml:space="preserve"> </w:t>
      </w:r>
      <w:r w:rsidRPr="006B265D">
        <w:rPr>
          <w:rFonts w:ascii="Courier New" w:hAnsi="Courier New" w:cs="Courier New"/>
          <w:sz w:val="23"/>
          <w:szCs w:val="23"/>
        </w:rPr>
        <w:t>of</w:t>
      </w:r>
      <w:r w:rsidRPr="006B265D">
        <w:rPr>
          <w:rFonts w:ascii="Courier New" w:hAnsi="Courier New" w:cs="Courier New"/>
          <w:spacing w:val="24"/>
          <w:sz w:val="23"/>
          <w:szCs w:val="23"/>
        </w:rPr>
        <w:t xml:space="preserve"> </w:t>
      </w:r>
      <w:r w:rsidRPr="006B265D">
        <w:rPr>
          <w:rFonts w:ascii="Courier New" w:hAnsi="Courier New" w:cs="Courier New"/>
          <w:sz w:val="23"/>
          <w:szCs w:val="23"/>
        </w:rPr>
        <w:t>directions</w:t>
      </w:r>
      <w:r w:rsidRPr="006B265D">
        <w:rPr>
          <w:rFonts w:ascii="Courier New" w:hAnsi="Courier New" w:cs="Courier New"/>
          <w:spacing w:val="89"/>
          <w:sz w:val="23"/>
          <w:szCs w:val="23"/>
        </w:rPr>
        <w:t xml:space="preserve"> </w:t>
      </w:r>
      <w:r>
        <w:rPr>
          <w:rFonts w:ascii="Courier New" w:hAnsi="Courier New" w:cs="Courier New"/>
          <w:w w:val="105"/>
          <w:sz w:val="23"/>
          <w:szCs w:val="23"/>
        </w:rPr>
        <w:t xml:space="preserve">for </w:t>
      </w:r>
      <w:r w:rsidRPr="006B265D">
        <w:rPr>
          <w:rFonts w:ascii="Courier New" w:hAnsi="Courier New" w:cs="Courier New"/>
          <w:w w:val="104"/>
          <w:sz w:val="23"/>
          <w:szCs w:val="23"/>
        </w:rPr>
        <w:t>use</w:t>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§4-66-24</w:t>
      </w:r>
      <w:r>
        <w:rPr>
          <w:rFonts w:ascii="Courier New" w:hAnsi="Courier New" w:cs="Courier New"/>
          <w:w w:val="106"/>
          <w:sz w:val="23"/>
          <w:szCs w:val="23"/>
        </w:rPr>
        <w:tab/>
      </w:r>
      <w:r w:rsidRPr="006B265D">
        <w:rPr>
          <w:rFonts w:ascii="Courier New" w:hAnsi="Courier New" w:cs="Courier New"/>
          <w:w w:val="106"/>
          <w:sz w:val="23"/>
          <w:szCs w:val="23"/>
        </w:rPr>
        <w:t xml:space="preserve">Label; </w:t>
      </w:r>
      <w:r w:rsidRPr="006B265D">
        <w:rPr>
          <w:rFonts w:ascii="Courier New" w:hAnsi="Courier New" w:cs="Courier New"/>
          <w:sz w:val="23"/>
          <w:szCs w:val="23"/>
        </w:rPr>
        <w:t>statemen</w:t>
      </w:r>
      <w:r>
        <w:rPr>
          <w:rFonts w:ascii="Courier New" w:hAnsi="Courier New" w:cs="Courier New"/>
          <w:sz w:val="23"/>
          <w:szCs w:val="23"/>
        </w:rPr>
        <w:t>t of use classification; generally</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§4-66-25</w:t>
      </w:r>
      <w:r>
        <w:rPr>
          <w:rFonts w:ascii="Courier New" w:hAnsi="Courier New" w:cs="Courier New"/>
          <w:w w:val="106"/>
          <w:sz w:val="23"/>
          <w:szCs w:val="23"/>
        </w:rPr>
        <w:tab/>
      </w:r>
      <w:r w:rsidRPr="006B265D">
        <w:rPr>
          <w:rFonts w:ascii="Courier New" w:hAnsi="Courier New" w:cs="Courier New"/>
          <w:w w:val="106"/>
          <w:sz w:val="23"/>
          <w:szCs w:val="23"/>
        </w:rPr>
        <w:t>Repealed</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§4-66-26</w:t>
      </w:r>
      <w:r>
        <w:rPr>
          <w:rFonts w:ascii="Courier New" w:hAnsi="Courier New" w:cs="Courier New"/>
          <w:w w:val="106"/>
          <w:sz w:val="23"/>
          <w:szCs w:val="23"/>
        </w:rPr>
        <w:tab/>
        <w:t xml:space="preserve">Label; restricted use </w:t>
      </w:r>
      <w:r w:rsidRPr="006B265D">
        <w:rPr>
          <w:rFonts w:ascii="Courier New" w:hAnsi="Courier New" w:cs="Courier New"/>
          <w:w w:val="106"/>
          <w:sz w:val="23"/>
          <w:szCs w:val="23"/>
        </w:rPr>
        <w:t>classification</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§4-66-27</w:t>
      </w:r>
      <w:r>
        <w:rPr>
          <w:rFonts w:ascii="Courier New" w:hAnsi="Courier New" w:cs="Courier New"/>
          <w:w w:val="106"/>
          <w:sz w:val="23"/>
          <w:szCs w:val="23"/>
        </w:rPr>
        <w:tab/>
      </w:r>
      <w:r w:rsidRPr="006B265D">
        <w:rPr>
          <w:rFonts w:ascii="Courier New" w:hAnsi="Courier New" w:cs="Courier New"/>
          <w:w w:val="106"/>
          <w:sz w:val="23"/>
          <w:szCs w:val="23"/>
        </w:rPr>
        <w:t xml:space="preserve">Label; </w:t>
      </w:r>
      <w:r w:rsidRPr="006B265D">
        <w:rPr>
          <w:rFonts w:ascii="Courier New" w:hAnsi="Courier New" w:cs="Courier New"/>
          <w:sz w:val="23"/>
          <w:szCs w:val="23"/>
        </w:rPr>
        <w:t>prominenc</w:t>
      </w:r>
      <w:r>
        <w:rPr>
          <w:rFonts w:ascii="Courier New" w:hAnsi="Courier New" w:cs="Courier New"/>
          <w:sz w:val="23"/>
          <w:szCs w:val="23"/>
        </w:rPr>
        <w:t>e and legibility</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§4-66-28</w:t>
      </w:r>
      <w:r>
        <w:rPr>
          <w:rFonts w:ascii="Courier New" w:hAnsi="Courier New" w:cs="Courier New"/>
          <w:w w:val="106"/>
          <w:sz w:val="23"/>
          <w:szCs w:val="23"/>
        </w:rPr>
        <w:tab/>
      </w:r>
      <w:r w:rsidRPr="006B265D">
        <w:rPr>
          <w:rFonts w:ascii="Courier New" w:hAnsi="Courier New" w:cs="Courier New"/>
          <w:w w:val="106"/>
          <w:sz w:val="23"/>
          <w:szCs w:val="23"/>
        </w:rPr>
        <w:t xml:space="preserve">Label; </w:t>
      </w:r>
      <w:r w:rsidRPr="006B265D">
        <w:rPr>
          <w:rFonts w:ascii="Courier New" w:hAnsi="Courier New" w:cs="Courier New"/>
          <w:sz w:val="23"/>
          <w:szCs w:val="23"/>
        </w:rPr>
        <w:t>langua</w:t>
      </w:r>
      <w:r>
        <w:rPr>
          <w:rFonts w:ascii="Courier New" w:hAnsi="Courier New" w:cs="Courier New"/>
          <w:sz w:val="23"/>
          <w:szCs w:val="23"/>
        </w:rPr>
        <w:t>ge to be used</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§4-66-29</w:t>
      </w:r>
      <w:r>
        <w:rPr>
          <w:rFonts w:ascii="Courier New" w:hAnsi="Courier New" w:cs="Courier New"/>
          <w:w w:val="106"/>
          <w:sz w:val="23"/>
          <w:szCs w:val="23"/>
        </w:rPr>
        <w:tab/>
      </w:r>
      <w:r w:rsidRPr="006B265D">
        <w:rPr>
          <w:rFonts w:ascii="Courier New" w:hAnsi="Courier New" w:cs="Courier New"/>
          <w:w w:val="106"/>
          <w:sz w:val="23"/>
          <w:szCs w:val="23"/>
        </w:rPr>
        <w:t>Label; placement</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§4-66-30</w:t>
      </w:r>
      <w:r>
        <w:rPr>
          <w:rFonts w:ascii="Courier New" w:hAnsi="Courier New" w:cs="Courier New"/>
          <w:w w:val="106"/>
          <w:sz w:val="23"/>
          <w:szCs w:val="23"/>
        </w:rPr>
        <w:tab/>
        <w:t xml:space="preserve">Label; false or misleading </w:t>
      </w:r>
      <w:r w:rsidRPr="006B265D">
        <w:rPr>
          <w:rFonts w:ascii="Courier New" w:hAnsi="Courier New" w:cs="Courier New"/>
          <w:w w:val="106"/>
          <w:sz w:val="23"/>
          <w:szCs w:val="23"/>
        </w:rPr>
        <w:t>statements</w:t>
      </w:r>
    </w:p>
    <w:p w:rsidR="00FA2065" w:rsidRPr="006B265D" w:rsidRDefault="00FA2065" w:rsidP="001A0FDE">
      <w:pPr>
        <w:ind w:left="2880" w:hanging="2160"/>
        <w:rPr>
          <w:rFonts w:ascii="Courier New" w:hAnsi="Courier New" w:cs="Courier New"/>
          <w:sz w:val="23"/>
          <w:szCs w:val="23"/>
        </w:rPr>
      </w:pPr>
      <w:r w:rsidRPr="006B265D">
        <w:rPr>
          <w:rFonts w:ascii="Courier New" w:hAnsi="Courier New" w:cs="Courier New"/>
          <w:w w:val="106"/>
          <w:sz w:val="23"/>
          <w:szCs w:val="23"/>
        </w:rPr>
        <w:t>§4-66-3</w:t>
      </w:r>
      <w:r>
        <w:rPr>
          <w:rFonts w:ascii="Courier New" w:hAnsi="Courier New" w:cs="Courier New"/>
          <w:w w:val="106"/>
          <w:sz w:val="23"/>
          <w:szCs w:val="23"/>
        </w:rPr>
        <w:t>1</w:t>
      </w:r>
      <w:r>
        <w:rPr>
          <w:rFonts w:ascii="Courier New" w:hAnsi="Courier New" w:cs="Courier New"/>
          <w:w w:val="106"/>
          <w:sz w:val="23"/>
          <w:szCs w:val="23"/>
        </w:rPr>
        <w:tab/>
      </w:r>
      <w:r w:rsidRPr="006B265D">
        <w:rPr>
          <w:rFonts w:ascii="Courier New" w:hAnsi="Courier New" w:cs="Courier New"/>
          <w:w w:val="106"/>
          <w:sz w:val="23"/>
          <w:szCs w:val="23"/>
        </w:rPr>
        <w:t>Label; final printed form</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§4-66-32</w:t>
      </w:r>
      <w:r>
        <w:rPr>
          <w:rFonts w:ascii="Courier New" w:hAnsi="Courier New" w:cs="Courier New"/>
          <w:w w:val="106"/>
          <w:sz w:val="23"/>
          <w:szCs w:val="23"/>
        </w:rPr>
        <w:tab/>
      </w:r>
      <w:r w:rsidRPr="006B265D">
        <w:rPr>
          <w:rFonts w:ascii="Courier New" w:hAnsi="Courier New" w:cs="Courier New"/>
          <w:w w:val="106"/>
          <w:sz w:val="23"/>
          <w:szCs w:val="23"/>
        </w:rPr>
        <w:t>Restricted use pesticides</w:t>
      </w:r>
    </w:p>
    <w:p w:rsidR="00FA2065" w:rsidRPr="006B265D" w:rsidRDefault="00FA2065" w:rsidP="001A0FDE">
      <w:pPr>
        <w:ind w:left="2880" w:hanging="2160"/>
        <w:rPr>
          <w:rFonts w:ascii="Courier New" w:hAnsi="Courier New" w:cs="Courier New"/>
          <w:sz w:val="23"/>
          <w:szCs w:val="23"/>
        </w:rPr>
      </w:pPr>
      <w:r w:rsidRPr="006B265D">
        <w:rPr>
          <w:rFonts w:ascii="Courier New" w:hAnsi="Courier New" w:cs="Courier New"/>
          <w:w w:val="106"/>
          <w:sz w:val="23"/>
          <w:szCs w:val="23"/>
        </w:rPr>
        <w:t>§4-66-32.1</w:t>
      </w:r>
      <w:r w:rsidRPr="006B265D">
        <w:rPr>
          <w:rFonts w:ascii="Courier New" w:hAnsi="Courier New" w:cs="Courier New"/>
          <w:w w:val="106"/>
          <w:sz w:val="23"/>
          <w:szCs w:val="23"/>
        </w:rPr>
        <w:tab/>
        <w:t>Evaluation of pesticide uses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§4-66-33</w:t>
      </w:r>
      <w:r>
        <w:rPr>
          <w:rFonts w:ascii="Courier New" w:hAnsi="Courier New" w:cs="Courier New"/>
          <w:w w:val="106"/>
          <w:sz w:val="23"/>
          <w:szCs w:val="23"/>
        </w:rPr>
        <w:tab/>
      </w:r>
      <w:r w:rsidRPr="006B265D">
        <w:rPr>
          <w:rFonts w:ascii="Courier New" w:hAnsi="Courier New" w:cs="Courier New"/>
          <w:w w:val="106"/>
          <w:sz w:val="23"/>
          <w:szCs w:val="23"/>
        </w:rPr>
        <w:t>Pesticide licensing; exceptions</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§4-66-34</w:t>
      </w:r>
      <w:r>
        <w:rPr>
          <w:rFonts w:ascii="Courier New" w:hAnsi="Courier New" w:cs="Courier New"/>
          <w:w w:val="106"/>
          <w:sz w:val="23"/>
          <w:szCs w:val="23"/>
        </w:rPr>
        <w:tab/>
        <w:t xml:space="preserve">Applications for licensing pesticides and </w:t>
      </w:r>
      <w:r w:rsidRPr="00444DF3">
        <w:rPr>
          <w:rFonts w:ascii="Courier New" w:hAnsi="Courier New" w:cs="Courier New"/>
          <w:w w:val="106"/>
          <w:sz w:val="23"/>
          <w:szCs w:val="23"/>
          <w:u w:val="single"/>
        </w:rPr>
        <w:t>for</w:t>
      </w:r>
      <w:r>
        <w:rPr>
          <w:rFonts w:ascii="Courier New" w:hAnsi="Courier New" w:cs="Courier New"/>
          <w:w w:val="106"/>
          <w:sz w:val="23"/>
          <w:szCs w:val="23"/>
        </w:rPr>
        <w:t xml:space="preserve"> approval of [</w:t>
      </w:r>
      <w:r w:rsidRPr="006A6175">
        <w:rPr>
          <w:rFonts w:ascii="Courier New" w:hAnsi="Courier New" w:cs="Courier New"/>
          <w:strike/>
          <w:w w:val="106"/>
          <w:sz w:val="23"/>
          <w:szCs w:val="23"/>
        </w:rPr>
        <w:t>non-chemical</w:t>
      </w:r>
      <w:r>
        <w:rPr>
          <w:rFonts w:ascii="Courier New" w:hAnsi="Courier New" w:cs="Courier New"/>
          <w:w w:val="106"/>
          <w:sz w:val="23"/>
          <w:szCs w:val="23"/>
        </w:rPr>
        <w:t>]</w:t>
      </w:r>
      <w:r w:rsidRPr="006B265D">
        <w:rPr>
          <w:rFonts w:ascii="Courier New" w:hAnsi="Courier New" w:cs="Courier New"/>
          <w:w w:val="106"/>
          <w:sz w:val="23"/>
          <w:szCs w:val="23"/>
        </w:rPr>
        <w:t xml:space="preserve"> </w:t>
      </w:r>
      <w:r w:rsidRPr="006A6175">
        <w:rPr>
          <w:rFonts w:ascii="Courier New" w:hAnsi="Courier New" w:cs="Courier New"/>
          <w:w w:val="106"/>
          <w:sz w:val="23"/>
          <w:szCs w:val="23"/>
          <w:u w:val="single"/>
        </w:rPr>
        <w:t>nonchemical</w:t>
      </w:r>
      <w:r>
        <w:rPr>
          <w:rFonts w:ascii="Courier New" w:hAnsi="Courier New" w:cs="Courier New"/>
          <w:w w:val="106"/>
          <w:sz w:val="23"/>
          <w:szCs w:val="23"/>
        </w:rPr>
        <w:t xml:space="preserve"> </w:t>
      </w:r>
      <w:r w:rsidRPr="006B265D">
        <w:rPr>
          <w:rFonts w:ascii="Courier New" w:hAnsi="Courier New" w:cs="Courier New"/>
          <w:w w:val="106"/>
          <w:sz w:val="23"/>
          <w:szCs w:val="23"/>
        </w:rPr>
        <w:t>pest control devices</w:t>
      </w:r>
    </w:p>
    <w:p w:rsidR="00FA2065" w:rsidRPr="006B265D" w:rsidRDefault="00FA2065" w:rsidP="001A0FDE">
      <w:pPr>
        <w:ind w:left="2880" w:hanging="2160"/>
        <w:rPr>
          <w:rFonts w:ascii="Courier New" w:hAnsi="Courier New" w:cs="Courier New"/>
          <w:w w:val="106"/>
          <w:sz w:val="23"/>
          <w:szCs w:val="23"/>
        </w:rPr>
      </w:pPr>
      <w:r w:rsidRPr="006B265D">
        <w:rPr>
          <w:rFonts w:ascii="Courier New" w:hAnsi="Courier New" w:cs="Courier New"/>
          <w:w w:val="106"/>
          <w:sz w:val="23"/>
          <w:szCs w:val="23"/>
        </w:rPr>
        <w:t>§4-66</w:t>
      </w:r>
      <w:r>
        <w:rPr>
          <w:rFonts w:ascii="Courier New" w:hAnsi="Courier New" w:cs="Courier New"/>
          <w:w w:val="106"/>
          <w:sz w:val="23"/>
          <w:szCs w:val="23"/>
        </w:rPr>
        <w:t>-35</w:t>
      </w:r>
      <w:r>
        <w:rPr>
          <w:rFonts w:ascii="Courier New" w:hAnsi="Courier New" w:cs="Courier New"/>
          <w:w w:val="106"/>
          <w:sz w:val="23"/>
          <w:szCs w:val="23"/>
        </w:rPr>
        <w:tab/>
        <w:t xml:space="preserve">Pesticide licensing; effective </w:t>
      </w:r>
      <w:r w:rsidRPr="006B265D">
        <w:rPr>
          <w:rFonts w:ascii="Courier New" w:hAnsi="Courier New" w:cs="Courier New"/>
          <w:w w:val="106"/>
          <w:sz w:val="23"/>
          <w:szCs w:val="23"/>
        </w:rPr>
        <w:t>date</w:t>
      </w:r>
    </w:p>
    <w:p w:rsidR="00FA2065" w:rsidRDefault="00FA2065">
      <w:pPr>
        <w:widowControl/>
        <w:rPr>
          <w:rFonts w:ascii="Courier New" w:hAnsi="Courier New" w:cs="Courier New"/>
          <w:w w:val="106"/>
          <w:sz w:val="23"/>
          <w:szCs w:val="23"/>
        </w:rPr>
      </w:pPr>
      <w:r>
        <w:rPr>
          <w:rFonts w:ascii="Courier New" w:hAnsi="Courier New" w:cs="Courier New"/>
          <w:w w:val="106"/>
          <w:sz w:val="23"/>
          <w:szCs w:val="23"/>
        </w:rPr>
        <w:br w:type="page"/>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§4-66-36</w:t>
      </w:r>
      <w:r>
        <w:rPr>
          <w:rFonts w:ascii="Courier New" w:hAnsi="Courier New" w:cs="Courier New"/>
          <w:w w:val="106"/>
          <w:sz w:val="23"/>
          <w:szCs w:val="23"/>
        </w:rPr>
        <w:tab/>
      </w:r>
      <w:r w:rsidRPr="006B265D">
        <w:rPr>
          <w:rFonts w:ascii="Courier New" w:hAnsi="Courier New" w:cs="Courier New"/>
          <w:w w:val="106"/>
          <w:sz w:val="23"/>
          <w:szCs w:val="23"/>
        </w:rPr>
        <w:t>Pesticide [</w:t>
      </w:r>
      <w:r w:rsidRPr="006B265D">
        <w:rPr>
          <w:rFonts w:ascii="Courier New" w:hAnsi="Courier New" w:cs="Courier New"/>
          <w:strike/>
          <w:w w:val="106"/>
          <w:sz w:val="23"/>
          <w:szCs w:val="23"/>
        </w:rPr>
        <w:t>licensing</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licenses</w:t>
      </w:r>
      <w:r>
        <w:rPr>
          <w:rFonts w:ascii="Courier New" w:hAnsi="Courier New" w:cs="Courier New"/>
          <w:w w:val="106"/>
          <w:sz w:val="23"/>
          <w:szCs w:val="23"/>
        </w:rPr>
        <w:t xml:space="preserve">; </w:t>
      </w:r>
      <w:r w:rsidRPr="006B265D">
        <w:rPr>
          <w:rFonts w:ascii="Courier New" w:hAnsi="Courier New" w:cs="Courier New"/>
          <w:w w:val="106"/>
          <w:sz w:val="23"/>
          <w:szCs w:val="23"/>
        </w:rPr>
        <w:t>corrections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§4-66-37</w:t>
      </w:r>
      <w:r>
        <w:rPr>
          <w:rFonts w:ascii="Courier New" w:hAnsi="Courier New" w:cs="Courier New"/>
          <w:w w:val="106"/>
          <w:sz w:val="23"/>
          <w:szCs w:val="23"/>
        </w:rPr>
        <w:tab/>
      </w:r>
      <w:r w:rsidRPr="006B265D">
        <w:rPr>
          <w:rFonts w:ascii="Courier New" w:hAnsi="Courier New" w:cs="Courier New"/>
          <w:w w:val="106"/>
          <w:sz w:val="23"/>
          <w:szCs w:val="23"/>
        </w:rPr>
        <w:t>Special local need (SLN)</w:t>
      </w:r>
      <w:r>
        <w:rPr>
          <w:rFonts w:ascii="Courier New" w:hAnsi="Courier New" w:cs="Courier New"/>
          <w:sz w:val="23"/>
          <w:szCs w:val="23"/>
        </w:rPr>
        <w:t xml:space="preserve"> </w:t>
      </w:r>
      <w:r w:rsidRPr="006B265D">
        <w:rPr>
          <w:rFonts w:ascii="Courier New" w:hAnsi="Courier New" w:cs="Courier New"/>
          <w:sz w:val="23"/>
          <w:szCs w:val="23"/>
        </w:rPr>
        <w:t>registration</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§4-66-38</w:t>
      </w:r>
      <w:r>
        <w:rPr>
          <w:rFonts w:ascii="Courier New" w:hAnsi="Courier New" w:cs="Courier New"/>
          <w:w w:val="106"/>
          <w:sz w:val="23"/>
          <w:szCs w:val="23"/>
        </w:rPr>
        <w:tab/>
      </w:r>
      <w:r w:rsidRPr="006B265D">
        <w:rPr>
          <w:rFonts w:ascii="Courier New" w:hAnsi="Courier New" w:cs="Courier New"/>
          <w:w w:val="106"/>
          <w:sz w:val="23"/>
          <w:szCs w:val="23"/>
        </w:rPr>
        <w:t>S</w:t>
      </w:r>
      <w:r>
        <w:rPr>
          <w:rFonts w:ascii="Courier New" w:hAnsi="Courier New" w:cs="Courier New"/>
          <w:w w:val="106"/>
          <w:sz w:val="23"/>
          <w:szCs w:val="23"/>
        </w:rPr>
        <w:t xml:space="preserve">pecial local need; unreasonable </w:t>
      </w:r>
      <w:r w:rsidRPr="006B265D">
        <w:rPr>
          <w:rFonts w:ascii="Courier New" w:hAnsi="Courier New" w:cs="Courier New"/>
          <w:w w:val="106"/>
          <w:sz w:val="23"/>
          <w:szCs w:val="23"/>
        </w:rPr>
        <w:t>adverse effects</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§4-66-39</w:t>
      </w:r>
      <w:r>
        <w:rPr>
          <w:rFonts w:ascii="Courier New" w:hAnsi="Courier New" w:cs="Courier New"/>
          <w:w w:val="106"/>
          <w:sz w:val="23"/>
          <w:szCs w:val="23"/>
        </w:rPr>
        <w:tab/>
        <w:t xml:space="preserve">Special local need; label, </w:t>
      </w:r>
      <w:r w:rsidRPr="006B265D">
        <w:rPr>
          <w:rFonts w:ascii="Courier New" w:hAnsi="Courier New" w:cs="Courier New"/>
          <w:w w:val="106"/>
          <w:sz w:val="23"/>
          <w:szCs w:val="23"/>
        </w:rPr>
        <w:t>packa</w:t>
      </w:r>
      <w:r>
        <w:rPr>
          <w:rFonts w:ascii="Courier New" w:hAnsi="Courier New" w:cs="Courier New"/>
          <w:w w:val="106"/>
          <w:sz w:val="23"/>
          <w:szCs w:val="23"/>
        </w:rPr>
        <w:t xml:space="preserve">ging and coloration </w:t>
      </w:r>
      <w:r w:rsidRPr="006B265D">
        <w:rPr>
          <w:rFonts w:ascii="Courier New" w:hAnsi="Courier New" w:cs="Courier New"/>
          <w:w w:val="106"/>
          <w:sz w:val="23"/>
          <w:szCs w:val="23"/>
        </w:rPr>
        <w:t>requirements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§4-66-40</w:t>
      </w:r>
      <w:r>
        <w:rPr>
          <w:rFonts w:ascii="Courier New" w:hAnsi="Courier New" w:cs="Courier New"/>
          <w:w w:val="106"/>
          <w:sz w:val="23"/>
          <w:szCs w:val="23"/>
        </w:rPr>
        <w:tab/>
      </w:r>
      <w:r w:rsidRPr="006B265D">
        <w:rPr>
          <w:rFonts w:ascii="Courier New" w:hAnsi="Courier New" w:cs="Courier New"/>
          <w:w w:val="106"/>
          <w:sz w:val="23"/>
          <w:szCs w:val="23"/>
        </w:rPr>
        <w:t>Special local need; classification</w:t>
      </w:r>
    </w:p>
    <w:p w:rsidR="00FA2065" w:rsidRPr="006B265D" w:rsidRDefault="00FA2065" w:rsidP="002E56AF">
      <w:pPr>
        <w:ind w:left="2880" w:hanging="2160"/>
        <w:rPr>
          <w:rFonts w:ascii="Courier New" w:hAnsi="Courier New" w:cs="Courier New"/>
          <w:w w:val="106"/>
          <w:sz w:val="23"/>
          <w:szCs w:val="23"/>
        </w:rPr>
      </w:pPr>
      <w:r>
        <w:rPr>
          <w:rFonts w:ascii="Courier New" w:hAnsi="Courier New" w:cs="Courier New"/>
          <w:w w:val="106"/>
          <w:sz w:val="23"/>
          <w:szCs w:val="23"/>
        </w:rPr>
        <w:t>§4-66-41</w:t>
      </w:r>
      <w:r>
        <w:rPr>
          <w:rFonts w:ascii="Courier New" w:hAnsi="Courier New" w:cs="Courier New"/>
          <w:w w:val="106"/>
          <w:sz w:val="23"/>
          <w:szCs w:val="23"/>
        </w:rPr>
        <w:tab/>
      </w:r>
      <w:r w:rsidRPr="006B265D">
        <w:rPr>
          <w:rFonts w:ascii="Courier New" w:hAnsi="Courier New" w:cs="Courier New"/>
          <w:w w:val="106"/>
          <w:sz w:val="23"/>
          <w:szCs w:val="23"/>
        </w:rPr>
        <w:t>S</w:t>
      </w:r>
      <w:r>
        <w:rPr>
          <w:rFonts w:ascii="Courier New" w:hAnsi="Courier New" w:cs="Courier New"/>
          <w:w w:val="106"/>
          <w:sz w:val="23"/>
          <w:szCs w:val="23"/>
        </w:rPr>
        <w:t xml:space="preserve">pecial local need; notification and submission of data to </w:t>
      </w:r>
      <w:r w:rsidRPr="00444DF3">
        <w:rPr>
          <w:rFonts w:ascii="Courier New" w:hAnsi="Courier New" w:cs="Courier New"/>
          <w:w w:val="106"/>
          <w:sz w:val="23"/>
          <w:szCs w:val="23"/>
          <w:u w:val="single"/>
        </w:rPr>
        <w:t>the</w:t>
      </w:r>
      <w:r>
        <w:rPr>
          <w:rFonts w:ascii="Courier New" w:hAnsi="Courier New" w:cs="Courier New"/>
          <w:w w:val="106"/>
          <w:sz w:val="23"/>
          <w:szCs w:val="23"/>
        </w:rPr>
        <w:t xml:space="preserve"> </w:t>
      </w:r>
      <w:r w:rsidRPr="006B265D">
        <w:rPr>
          <w:rFonts w:ascii="Courier New" w:hAnsi="Courier New" w:cs="Courier New"/>
          <w:w w:val="106"/>
          <w:sz w:val="23"/>
          <w:szCs w:val="23"/>
        </w:rPr>
        <w:t xml:space="preserve">Environmental Protection Agency </w:t>
      </w:r>
      <w:r w:rsidRPr="006B265D">
        <w:rPr>
          <w:rFonts w:ascii="Courier New" w:hAnsi="Courier New" w:cs="Courier New"/>
          <w:w w:val="106"/>
          <w:sz w:val="23"/>
          <w:szCs w:val="23"/>
          <w:u w:val="single"/>
        </w:rPr>
        <w:t>(EPA)</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§4-66-42</w:t>
      </w:r>
      <w:r>
        <w:rPr>
          <w:rFonts w:ascii="Courier New" w:hAnsi="Courier New" w:cs="Courier New"/>
          <w:w w:val="106"/>
          <w:sz w:val="23"/>
          <w:szCs w:val="23"/>
        </w:rPr>
        <w:tab/>
      </w:r>
      <w:r w:rsidRPr="006B265D">
        <w:rPr>
          <w:rFonts w:ascii="Courier New" w:hAnsi="Courier New" w:cs="Courier New"/>
          <w:w w:val="106"/>
          <w:sz w:val="23"/>
          <w:szCs w:val="23"/>
        </w:rPr>
        <w:t>Repealed</w:t>
      </w:r>
      <w:r w:rsidRPr="006B265D">
        <w:rPr>
          <w:rFonts w:ascii="Courier New" w:hAnsi="Courier New" w:cs="Courier New"/>
          <w:w w:val="106"/>
          <w:sz w:val="23"/>
          <w:szCs w:val="23"/>
        </w:rPr>
        <w:tab/>
      </w:r>
    </w:p>
    <w:p w:rsidR="00FA2065" w:rsidRPr="006B265D" w:rsidRDefault="00FA2065" w:rsidP="001A0FDE">
      <w:pPr>
        <w:ind w:left="2880" w:right="-330" w:hanging="2160"/>
        <w:rPr>
          <w:rFonts w:ascii="Courier New" w:hAnsi="Courier New" w:cs="Courier New"/>
          <w:w w:val="106"/>
          <w:sz w:val="23"/>
          <w:szCs w:val="23"/>
          <w:u w:val="single"/>
        </w:rPr>
      </w:pPr>
      <w:r w:rsidRPr="006B265D">
        <w:rPr>
          <w:rFonts w:ascii="Courier New" w:hAnsi="Courier New" w:cs="Courier New"/>
          <w:w w:val="106"/>
          <w:sz w:val="23"/>
          <w:szCs w:val="23"/>
        </w:rPr>
        <w:t>§4-66-42.1</w:t>
      </w:r>
      <w:r w:rsidRPr="006B265D">
        <w:rPr>
          <w:rFonts w:ascii="Courier New" w:hAnsi="Courier New" w:cs="Courier New"/>
          <w:w w:val="106"/>
          <w:sz w:val="23"/>
          <w:szCs w:val="23"/>
        </w:rPr>
        <w:tab/>
        <w:t>Coloration of [</w:t>
      </w:r>
      <w:r w:rsidRPr="006B265D">
        <w:rPr>
          <w:rFonts w:ascii="Courier New" w:hAnsi="Courier New" w:cs="Courier New"/>
          <w:strike/>
          <w:w w:val="106"/>
          <w:sz w:val="23"/>
          <w:szCs w:val="23"/>
        </w:rPr>
        <w:t>Pesticides</w:t>
      </w:r>
      <w:r w:rsidRPr="006B265D">
        <w:rPr>
          <w:rFonts w:ascii="Courier New" w:hAnsi="Courier New" w:cs="Courier New"/>
          <w:w w:val="106"/>
          <w:sz w:val="23"/>
          <w:szCs w:val="23"/>
        </w:rPr>
        <w:t>]</w:t>
      </w:r>
      <w:r>
        <w:rPr>
          <w:rFonts w:ascii="Courier New" w:hAnsi="Courier New" w:cs="Courier New"/>
          <w:w w:val="106"/>
          <w:sz w:val="23"/>
          <w:szCs w:val="23"/>
        </w:rPr>
        <w:t xml:space="preserve"> </w:t>
      </w:r>
      <w:r w:rsidRPr="006B265D">
        <w:rPr>
          <w:rFonts w:ascii="Courier New" w:hAnsi="Courier New" w:cs="Courier New"/>
          <w:w w:val="106"/>
          <w:sz w:val="23"/>
          <w:szCs w:val="23"/>
          <w:u w:val="single"/>
        </w:rPr>
        <w:t>pesticides</w:t>
      </w:r>
    </w:p>
    <w:p w:rsidR="00FA2065" w:rsidRPr="006B265D" w:rsidRDefault="00FA2065" w:rsidP="001A0FDE">
      <w:pPr>
        <w:ind w:left="2880" w:right="-330" w:hanging="2160"/>
        <w:rPr>
          <w:rFonts w:ascii="Courier New" w:hAnsi="Courier New" w:cs="Courier New"/>
          <w:sz w:val="23"/>
          <w:szCs w:val="23"/>
        </w:rPr>
      </w:pPr>
      <w:r>
        <w:rPr>
          <w:rFonts w:ascii="Courier New" w:hAnsi="Courier New" w:cs="Courier New"/>
          <w:w w:val="106"/>
          <w:sz w:val="23"/>
          <w:szCs w:val="23"/>
        </w:rPr>
        <w:t>§4-66-43</w:t>
      </w:r>
      <w:r>
        <w:rPr>
          <w:rFonts w:ascii="Courier New" w:hAnsi="Courier New" w:cs="Courier New"/>
          <w:w w:val="106"/>
          <w:sz w:val="23"/>
          <w:szCs w:val="23"/>
        </w:rPr>
        <w:tab/>
      </w:r>
      <w:r w:rsidRPr="006B265D">
        <w:rPr>
          <w:rFonts w:ascii="Courier New" w:hAnsi="Courier New" w:cs="Courier New"/>
          <w:w w:val="106"/>
          <w:sz w:val="23"/>
          <w:szCs w:val="23"/>
        </w:rPr>
        <w:t>Enforcement</w:t>
      </w:r>
    </w:p>
    <w:p w:rsidR="00FA2065" w:rsidRPr="006B265D" w:rsidRDefault="00FA2065" w:rsidP="001A0FDE">
      <w:pPr>
        <w:ind w:left="2880" w:hanging="2160"/>
        <w:rPr>
          <w:rFonts w:ascii="Courier New" w:hAnsi="Courier New" w:cs="Courier New"/>
          <w:sz w:val="23"/>
          <w:szCs w:val="23"/>
          <w:u w:val="single"/>
        </w:rPr>
      </w:pPr>
      <w:r>
        <w:rPr>
          <w:rFonts w:ascii="Courier New" w:hAnsi="Courier New" w:cs="Courier New"/>
          <w:w w:val="106"/>
          <w:sz w:val="23"/>
          <w:szCs w:val="23"/>
        </w:rPr>
        <w:t>§4-66-44</w:t>
      </w:r>
      <w:r>
        <w:rPr>
          <w:rFonts w:ascii="Courier New" w:hAnsi="Courier New" w:cs="Courier New"/>
          <w:w w:val="106"/>
          <w:sz w:val="23"/>
          <w:szCs w:val="23"/>
        </w:rPr>
        <w:tab/>
      </w:r>
      <w:r w:rsidRPr="006B265D">
        <w:rPr>
          <w:rFonts w:ascii="Courier New" w:hAnsi="Courier New" w:cs="Courier New"/>
          <w:w w:val="106"/>
          <w:sz w:val="23"/>
          <w:szCs w:val="23"/>
        </w:rPr>
        <w:t>Notice of [</w:t>
      </w:r>
      <w:r w:rsidRPr="006B265D">
        <w:rPr>
          <w:rFonts w:ascii="Courier New" w:hAnsi="Courier New" w:cs="Courier New"/>
          <w:strike/>
          <w:w w:val="106"/>
          <w:sz w:val="23"/>
          <w:szCs w:val="23"/>
        </w:rPr>
        <w:t>judgment</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enforcement</w:t>
      </w:r>
      <w:r>
        <w:rPr>
          <w:rFonts w:ascii="Courier New" w:hAnsi="Courier New" w:cs="Courier New"/>
          <w:w w:val="106"/>
          <w:sz w:val="23"/>
          <w:szCs w:val="23"/>
        </w:rPr>
        <w:t xml:space="preserve"> </w:t>
      </w:r>
      <w:r w:rsidRPr="006B265D">
        <w:rPr>
          <w:rFonts w:ascii="Courier New" w:hAnsi="Courier New" w:cs="Courier New"/>
          <w:w w:val="106"/>
          <w:sz w:val="23"/>
          <w:szCs w:val="23"/>
          <w:u w:val="single"/>
        </w:rPr>
        <w:t>action</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§4-66-45</w:t>
      </w:r>
      <w:r>
        <w:rPr>
          <w:rFonts w:ascii="Courier New" w:hAnsi="Courier New" w:cs="Courier New"/>
          <w:w w:val="106"/>
          <w:sz w:val="23"/>
          <w:szCs w:val="23"/>
        </w:rPr>
        <w:tab/>
      </w:r>
      <w:r w:rsidRPr="006B265D">
        <w:rPr>
          <w:rFonts w:ascii="Courier New" w:hAnsi="Courier New" w:cs="Courier New"/>
          <w:sz w:val="23"/>
          <w:szCs w:val="23"/>
        </w:rPr>
        <w:t>Experimenta</w:t>
      </w:r>
      <w:r>
        <w:rPr>
          <w:rFonts w:ascii="Courier New" w:hAnsi="Courier New" w:cs="Courier New"/>
          <w:sz w:val="23"/>
          <w:szCs w:val="23"/>
        </w:rPr>
        <w:t>l use permits</w:t>
      </w:r>
      <w:r>
        <w:rPr>
          <w:rFonts w:ascii="Courier New" w:hAnsi="Courier New" w:cs="Courier New"/>
          <w:w w:val="106"/>
          <w:sz w:val="23"/>
          <w:szCs w:val="23"/>
        </w:rPr>
        <w:t xml:space="preserve">; </w:t>
      </w:r>
      <w:r w:rsidRPr="006B265D">
        <w:rPr>
          <w:rFonts w:ascii="Courier New" w:hAnsi="Courier New" w:cs="Courier New"/>
          <w:w w:val="106"/>
          <w:sz w:val="23"/>
          <w:szCs w:val="23"/>
        </w:rPr>
        <w:t>generally</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§4-66-46</w:t>
      </w:r>
      <w:r>
        <w:rPr>
          <w:rFonts w:ascii="Courier New" w:hAnsi="Courier New" w:cs="Courier New"/>
          <w:w w:val="106"/>
          <w:sz w:val="23"/>
          <w:szCs w:val="23"/>
        </w:rPr>
        <w:tab/>
      </w:r>
      <w:r w:rsidRPr="006B265D">
        <w:rPr>
          <w:rFonts w:ascii="Courier New" w:hAnsi="Courier New" w:cs="Courier New"/>
          <w:sz w:val="23"/>
          <w:szCs w:val="23"/>
        </w:rPr>
        <w:t>Experimenta</w:t>
      </w:r>
      <w:r>
        <w:rPr>
          <w:rFonts w:ascii="Courier New" w:hAnsi="Courier New" w:cs="Courier New"/>
          <w:sz w:val="23"/>
          <w:szCs w:val="23"/>
        </w:rPr>
        <w:t>l use permits;</w:t>
      </w:r>
      <w:r>
        <w:rPr>
          <w:rFonts w:ascii="Courier New" w:hAnsi="Courier New" w:cs="Courier New"/>
          <w:w w:val="106"/>
          <w:sz w:val="23"/>
          <w:szCs w:val="23"/>
        </w:rPr>
        <w:t xml:space="preserve"> </w:t>
      </w:r>
      <w:r w:rsidRPr="006B265D">
        <w:rPr>
          <w:rFonts w:ascii="Courier New" w:hAnsi="Courier New" w:cs="Courier New"/>
          <w:w w:val="106"/>
          <w:sz w:val="23"/>
          <w:szCs w:val="23"/>
        </w:rPr>
        <w:t>prohibitions</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§4-66-47</w:t>
      </w:r>
      <w:r>
        <w:rPr>
          <w:rFonts w:ascii="Courier New" w:hAnsi="Courier New" w:cs="Courier New"/>
          <w:w w:val="106"/>
          <w:sz w:val="23"/>
          <w:szCs w:val="23"/>
        </w:rPr>
        <w:tab/>
      </w:r>
      <w:r w:rsidRPr="006B265D">
        <w:rPr>
          <w:rFonts w:ascii="Courier New" w:hAnsi="Courier New" w:cs="Courier New"/>
          <w:sz w:val="23"/>
          <w:szCs w:val="23"/>
        </w:rPr>
        <w:t>Experimenta</w:t>
      </w:r>
      <w:r>
        <w:rPr>
          <w:rFonts w:ascii="Courier New" w:hAnsi="Courier New" w:cs="Courier New"/>
          <w:sz w:val="23"/>
          <w:szCs w:val="23"/>
        </w:rPr>
        <w:t>l use permits</w:t>
      </w:r>
      <w:r>
        <w:rPr>
          <w:rFonts w:ascii="Courier New" w:hAnsi="Courier New" w:cs="Courier New"/>
          <w:w w:val="106"/>
          <w:sz w:val="23"/>
          <w:szCs w:val="23"/>
        </w:rPr>
        <w:t xml:space="preserve">; </w:t>
      </w:r>
      <w:r w:rsidRPr="006B265D">
        <w:rPr>
          <w:rFonts w:ascii="Courier New" w:hAnsi="Courier New" w:cs="Courier New"/>
          <w:w w:val="106"/>
          <w:sz w:val="23"/>
          <w:szCs w:val="23"/>
        </w:rPr>
        <w:t>exceptions</w:t>
      </w:r>
    </w:p>
    <w:p w:rsidR="00FA2065" w:rsidRPr="006B265D" w:rsidRDefault="00FA2065" w:rsidP="001A0FDE">
      <w:pPr>
        <w:ind w:left="2880" w:hanging="2160"/>
        <w:rPr>
          <w:rFonts w:ascii="Courier New" w:hAnsi="Courier New" w:cs="Courier New"/>
          <w:w w:val="106"/>
          <w:sz w:val="23"/>
          <w:szCs w:val="23"/>
        </w:rPr>
      </w:pPr>
      <w:r>
        <w:rPr>
          <w:rFonts w:ascii="Courier New" w:hAnsi="Courier New" w:cs="Courier New"/>
          <w:w w:val="105"/>
          <w:sz w:val="23"/>
          <w:szCs w:val="23"/>
        </w:rPr>
        <w:t>§4-66-48</w:t>
      </w:r>
      <w:r>
        <w:rPr>
          <w:rFonts w:ascii="Courier New" w:hAnsi="Courier New" w:cs="Courier New"/>
          <w:w w:val="105"/>
          <w:sz w:val="23"/>
          <w:szCs w:val="23"/>
        </w:rPr>
        <w:tab/>
      </w:r>
      <w:r w:rsidRPr="006B265D">
        <w:rPr>
          <w:rFonts w:ascii="Courier New" w:hAnsi="Courier New" w:cs="Courier New"/>
          <w:sz w:val="23"/>
          <w:szCs w:val="23"/>
        </w:rPr>
        <w:t>Experimenta</w:t>
      </w:r>
      <w:r>
        <w:rPr>
          <w:rFonts w:ascii="Courier New" w:hAnsi="Courier New" w:cs="Courier New"/>
          <w:sz w:val="23"/>
          <w:szCs w:val="23"/>
        </w:rPr>
        <w:t>l use permits</w:t>
      </w:r>
      <w:r>
        <w:rPr>
          <w:rFonts w:ascii="Courier New" w:hAnsi="Courier New" w:cs="Courier New"/>
          <w:w w:val="106"/>
          <w:sz w:val="23"/>
          <w:szCs w:val="23"/>
        </w:rPr>
        <w:t xml:space="preserve">; </w:t>
      </w:r>
      <w:r w:rsidRPr="006B265D">
        <w:rPr>
          <w:rFonts w:ascii="Courier New" w:hAnsi="Courier New" w:cs="Courier New"/>
          <w:w w:val="106"/>
          <w:sz w:val="23"/>
          <w:szCs w:val="23"/>
        </w:rPr>
        <w:t>provision</w:t>
      </w:r>
      <w:r>
        <w:rPr>
          <w:rFonts w:ascii="Courier New" w:hAnsi="Courier New" w:cs="Courier New"/>
          <w:w w:val="106"/>
          <w:sz w:val="23"/>
          <w:szCs w:val="23"/>
        </w:rPr>
        <w:t>s</w:t>
      </w:r>
      <w:r w:rsidRPr="006B265D">
        <w:rPr>
          <w:rFonts w:ascii="Courier New" w:hAnsi="Courier New" w:cs="Courier New"/>
          <w:w w:val="106"/>
          <w:sz w:val="23"/>
          <w:szCs w:val="23"/>
        </w:rPr>
        <w:t xml:space="preserve"> for issuance</w:t>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§4-66-49</w:t>
      </w:r>
      <w:r>
        <w:rPr>
          <w:rFonts w:ascii="Courier New" w:hAnsi="Courier New" w:cs="Courier New"/>
          <w:w w:val="106"/>
          <w:sz w:val="23"/>
          <w:szCs w:val="23"/>
        </w:rPr>
        <w:tab/>
      </w:r>
      <w:r>
        <w:rPr>
          <w:rFonts w:ascii="Courier New" w:hAnsi="Courier New" w:cs="Courier New"/>
          <w:sz w:val="23"/>
          <w:szCs w:val="23"/>
        </w:rPr>
        <w:t>Experimental use permits</w:t>
      </w:r>
      <w:r>
        <w:rPr>
          <w:rFonts w:ascii="Courier New" w:hAnsi="Courier New" w:cs="Courier New"/>
          <w:w w:val="105"/>
          <w:sz w:val="23"/>
          <w:szCs w:val="23"/>
        </w:rPr>
        <w:t xml:space="preserve">; </w:t>
      </w:r>
      <w:r w:rsidRPr="006B265D">
        <w:rPr>
          <w:rFonts w:ascii="Courier New" w:hAnsi="Courier New" w:cs="Courier New"/>
          <w:w w:val="105"/>
          <w:sz w:val="23"/>
          <w:szCs w:val="23"/>
        </w:rPr>
        <w:t>restrictions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§4-66-50</w:t>
      </w:r>
      <w:r>
        <w:rPr>
          <w:rFonts w:ascii="Courier New" w:hAnsi="Courier New" w:cs="Courier New"/>
          <w:w w:val="106"/>
          <w:sz w:val="23"/>
          <w:szCs w:val="23"/>
        </w:rPr>
        <w:tab/>
      </w:r>
      <w:r>
        <w:rPr>
          <w:rFonts w:ascii="Courier New" w:hAnsi="Courier New" w:cs="Courier New"/>
          <w:sz w:val="23"/>
          <w:szCs w:val="23"/>
        </w:rPr>
        <w:t xml:space="preserve">Experimental </w:t>
      </w:r>
      <w:r w:rsidRPr="006B265D">
        <w:rPr>
          <w:rFonts w:ascii="Courier New" w:hAnsi="Courier New" w:cs="Courier New"/>
          <w:sz w:val="23"/>
          <w:szCs w:val="23"/>
        </w:rPr>
        <w:t>use</w:t>
      </w:r>
      <w:r w:rsidRPr="006B265D">
        <w:rPr>
          <w:rFonts w:ascii="Courier New" w:hAnsi="Courier New" w:cs="Courier New"/>
          <w:spacing w:val="24"/>
          <w:sz w:val="23"/>
          <w:szCs w:val="23"/>
        </w:rPr>
        <w:t xml:space="preserve"> </w:t>
      </w:r>
      <w:r w:rsidRPr="006B265D">
        <w:rPr>
          <w:rFonts w:ascii="Courier New" w:hAnsi="Courier New" w:cs="Courier New"/>
          <w:sz w:val="23"/>
          <w:szCs w:val="23"/>
        </w:rPr>
        <w:t>permits;</w:t>
      </w:r>
      <w:r w:rsidRPr="006B265D">
        <w:rPr>
          <w:rFonts w:ascii="Courier New" w:hAnsi="Courier New" w:cs="Courier New"/>
          <w:spacing w:val="88"/>
          <w:sz w:val="23"/>
          <w:szCs w:val="23"/>
        </w:rPr>
        <w:t xml:space="preserve"> </w:t>
      </w:r>
      <w:r w:rsidRPr="006B265D">
        <w:rPr>
          <w:rFonts w:ascii="Courier New" w:hAnsi="Courier New" w:cs="Courier New"/>
          <w:w w:val="105"/>
          <w:sz w:val="23"/>
          <w:szCs w:val="23"/>
        </w:rPr>
        <w:t>reports</w:t>
      </w:r>
      <w:r w:rsidRPr="006B265D">
        <w:rPr>
          <w:rFonts w:ascii="Courier New" w:hAnsi="Courier New" w:cs="Courier New"/>
          <w:w w:val="106"/>
          <w:sz w:val="23"/>
          <w:szCs w:val="23"/>
        </w:rPr>
        <w:tab/>
      </w:r>
    </w:p>
    <w:p w:rsidR="00FA2065" w:rsidRPr="002E56AF" w:rsidRDefault="00FA2065" w:rsidP="001A0FDE">
      <w:pPr>
        <w:ind w:left="2880" w:hanging="2160"/>
        <w:rPr>
          <w:rFonts w:ascii="Courier New" w:hAnsi="Courier New" w:cs="Courier New"/>
          <w:w w:val="107"/>
          <w:sz w:val="23"/>
          <w:szCs w:val="23"/>
        </w:rPr>
      </w:pPr>
      <w:r>
        <w:rPr>
          <w:rFonts w:ascii="Courier New" w:hAnsi="Courier New" w:cs="Courier New"/>
          <w:w w:val="106"/>
          <w:sz w:val="23"/>
          <w:szCs w:val="23"/>
        </w:rPr>
        <w:t>§4-66-51</w:t>
      </w:r>
      <w:r>
        <w:rPr>
          <w:rFonts w:ascii="Courier New" w:hAnsi="Courier New" w:cs="Courier New"/>
          <w:w w:val="106"/>
          <w:sz w:val="23"/>
          <w:szCs w:val="23"/>
        </w:rPr>
        <w:tab/>
      </w:r>
      <w:r>
        <w:rPr>
          <w:rFonts w:ascii="Courier New" w:hAnsi="Courier New" w:cs="Courier New"/>
          <w:sz w:val="23"/>
          <w:szCs w:val="23"/>
        </w:rPr>
        <w:t xml:space="preserve">Experimental </w:t>
      </w:r>
      <w:r w:rsidRPr="006B265D">
        <w:rPr>
          <w:rFonts w:ascii="Courier New" w:hAnsi="Courier New" w:cs="Courier New"/>
          <w:sz w:val="23"/>
          <w:szCs w:val="23"/>
        </w:rPr>
        <w:t>use</w:t>
      </w:r>
      <w:r w:rsidRPr="006B265D">
        <w:rPr>
          <w:rFonts w:ascii="Courier New" w:hAnsi="Courier New" w:cs="Courier New"/>
          <w:spacing w:val="19"/>
          <w:sz w:val="23"/>
          <w:szCs w:val="23"/>
        </w:rPr>
        <w:t xml:space="preserve"> </w:t>
      </w:r>
      <w:r>
        <w:rPr>
          <w:rFonts w:ascii="Courier New" w:hAnsi="Courier New" w:cs="Courier New"/>
          <w:w w:val="107"/>
          <w:sz w:val="23"/>
          <w:szCs w:val="23"/>
        </w:rPr>
        <w:t xml:space="preserve">permits; </w:t>
      </w:r>
      <w:r w:rsidRPr="006B265D">
        <w:rPr>
          <w:rFonts w:ascii="Courier New" w:hAnsi="Courier New" w:cs="Courier New"/>
          <w:sz w:val="23"/>
          <w:szCs w:val="23"/>
        </w:rPr>
        <w:t>monitorin</w:t>
      </w:r>
      <w:r>
        <w:rPr>
          <w:rFonts w:ascii="Courier New" w:hAnsi="Courier New" w:cs="Courier New"/>
          <w:sz w:val="23"/>
          <w:szCs w:val="23"/>
        </w:rPr>
        <w:t>g and revocation</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§4-66-52</w:t>
      </w:r>
      <w:r>
        <w:rPr>
          <w:rFonts w:ascii="Courier New" w:hAnsi="Courier New" w:cs="Courier New"/>
          <w:w w:val="106"/>
          <w:sz w:val="23"/>
          <w:szCs w:val="23"/>
        </w:rPr>
        <w:tab/>
      </w:r>
      <w:r w:rsidRPr="006B265D">
        <w:rPr>
          <w:rFonts w:ascii="Courier New" w:hAnsi="Courier New" w:cs="Courier New"/>
          <w:sz w:val="23"/>
          <w:szCs w:val="23"/>
        </w:rPr>
        <w:t>Restricte</w:t>
      </w:r>
      <w:r>
        <w:rPr>
          <w:rFonts w:ascii="Courier New" w:hAnsi="Courier New" w:cs="Courier New"/>
          <w:sz w:val="23"/>
          <w:szCs w:val="23"/>
        </w:rPr>
        <w:t>d use</w:t>
      </w:r>
      <w:r w:rsidRPr="006B265D">
        <w:rPr>
          <w:rFonts w:ascii="Courier New" w:hAnsi="Courier New" w:cs="Courier New"/>
          <w:spacing w:val="30"/>
          <w:sz w:val="23"/>
          <w:szCs w:val="23"/>
        </w:rPr>
        <w:t xml:space="preserve"> </w:t>
      </w:r>
      <w:r w:rsidRPr="006B265D">
        <w:rPr>
          <w:rFonts w:ascii="Courier New" w:hAnsi="Courier New" w:cs="Courier New"/>
          <w:sz w:val="23"/>
          <w:szCs w:val="23"/>
        </w:rPr>
        <w:t>pesticid</w:t>
      </w:r>
      <w:r>
        <w:rPr>
          <w:rFonts w:ascii="Courier New" w:hAnsi="Courier New" w:cs="Courier New"/>
          <w:sz w:val="23"/>
          <w:szCs w:val="23"/>
        </w:rPr>
        <w:t xml:space="preserve">e dealer </w:t>
      </w:r>
      <w:r w:rsidRPr="006B265D">
        <w:rPr>
          <w:rFonts w:ascii="Courier New" w:hAnsi="Courier New" w:cs="Courier New"/>
          <w:w w:val="106"/>
          <w:sz w:val="23"/>
          <w:szCs w:val="23"/>
          <w:u w:val="single"/>
        </w:rPr>
        <w:t>and</w:t>
      </w:r>
      <w:r w:rsidRPr="00444DF3">
        <w:rPr>
          <w:rFonts w:ascii="Courier New" w:hAnsi="Courier New" w:cs="Courier New"/>
          <w:w w:val="106"/>
          <w:sz w:val="23"/>
          <w:szCs w:val="23"/>
        </w:rPr>
        <w:t xml:space="preserve"> </w:t>
      </w:r>
      <w:r w:rsidRPr="006B265D">
        <w:rPr>
          <w:rFonts w:ascii="Courier New" w:hAnsi="Courier New" w:cs="Courier New"/>
          <w:w w:val="106"/>
          <w:sz w:val="23"/>
          <w:szCs w:val="23"/>
          <w:u w:val="single"/>
        </w:rPr>
        <w:t>dealer representative</w:t>
      </w:r>
    </w:p>
    <w:p w:rsidR="00FA2065" w:rsidRPr="002E56AF" w:rsidRDefault="00FA2065" w:rsidP="001A0FDE">
      <w:pPr>
        <w:ind w:left="2880" w:hanging="2160"/>
        <w:rPr>
          <w:rFonts w:ascii="Courier New" w:hAnsi="Courier New" w:cs="Courier New"/>
          <w:spacing w:val="39"/>
          <w:sz w:val="23"/>
          <w:szCs w:val="23"/>
        </w:rPr>
      </w:pPr>
      <w:r>
        <w:rPr>
          <w:rFonts w:ascii="Courier New" w:hAnsi="Courier New" w:cs="Courier New"/>
          <w:w w:val="106"/>
          <w:sz w:val="23"/>
          <w:szCs w:val="23"/>
        </w:rPr>
        <w:t>§4-66-53</w:t>
      </w:r>
      <w:r>
        <w:rPr>
          <w:rFonts w:ascii="Courier New" w:hAnsi="Courier New" w:cs="Courier New"/>
          <w:w w:val="106"/>
          <w:sz w:val="23"/>
          <w:szCs w:val="23"/>
        </w:rPr>
        <w:tab/>
      </w:r>
      <w:r w:rsidRPr="006B265D">
        <w:rPr>
          <w:rFonts w:ascii="Courier New" w:hAnsi="Courier New" w:cs="Courier New"/>
          <w:w w:val="106"/>
          <w:sz w:val="23"/>
          <w:szCs w:val="23"/>
        </w:rPr>
        <w:t>[</w:t>
      </w:r>
      <w:r w:rsidRPr="006B265D">
        <w:rPr>
          <w:rFonts w:ascii="Courier New" w:hAnsi="Courier New" w:cs="Courier New"/>
          <w:strike/>
          <w:sz w:val="23"/>
          <w:szCs w:val="23"/>
        </w:rPr>
        <w:t>Dealer's</w:t>
      </w:r>
      <w:r w:rsidRPr="006B265D">
        <w:rPr>
          <w:rFonts w:ascii="Courier New" w:hAnsi="Courier New" w:cs="Courier New"/>
          <w:sz w:val="23"/>
          <w:szCs w:val="23"/>
        </w:rPr>
        <w:t xml:space="preserve">] </w:t>
      </w:r>
      <w:r w:rsidRPr="006B265D">
        <w:rPr>
          <w:rFonts w:ascii="Courier New" w:hAnsi="Courier New" w:cs="Courier New"/>
          <w:sz w:val="23"/>
          <w:szCs w:val="23"/>
          <w:u w:val="single"/>
        </w:rPr>
        <w:t>Dealers'</w:t>
      </w:r>
      <w:r w:rsidRPr="006B265D">
        <w:rPr>
          <w:rFonts w:ascii="Courier New" w:hAnsi="Courier New" w:cs="Courier New"/>
          <w:spacing w:val="62"/>
          <w:sz w:val="23"/>
          <w:szCs w:val="23"/>
        </w:rPr>
        <w:t xml:space="preserve"> </w:t>
      </w:r>
      <w:r w:rsidRPr="006B265D">
        <w:rPr>
          <w:rFonts w:ascii="Courier New" w:hAnsi="Courier New" w:cs="Courier New"/>
          <w:sz w:val="23"/>
          <w:szCs w:val="23"/>
        </w:rPr>
        <w:t>records</w:t>
      </w:r>
      <w:r w:rsidRPr="006B265D">
        <w:rPr>
          <w:rFonts w:ascii="Courier New" w:hAnsi="Courier New" w:cs="Courier New"/>
          <w:spacing w:val="58"/>
          <w:sz w:val="23"/>
          <w:szCs w:val="23"/>
        </w:rPr>
        <w:t xml:space="preserve"> </w:t>
      </w:r>
      <w:r w:rsidRPr="006B265D">
        <w:rPr>
          <w:rFonts w:ascii="Courier New" w:hAnsi="Courier New" w:cs="Courier New"/>
          <w:sz w:val="23"/>
          <w:szCs w:val="23"/>
        </w:rPr>
        <w:t>and</w:t>
      </w:r>
      <w:r>
        <w:rPr>
          <w:rFonts w:ascii="Courier New" w:hAnsi="Courier New" w:cs="Courier New"/>
          <w:spacing w:val="39"/>
          <w:sz w:val="23"/>
          <w:szCs w:val="23"/>
        </w:rPr>
        <w:t xml:space="preserve"> </w:t>
      </w:r>
      <w:r w:rsidRPr="006B265D">
        <w:rPr>
          <w:rFonts w:ascii="Courier New" w:hAnsi="Courier New" w:cs="Courier New"/>
          <w:w w:val="105"/>
          <w:sz w:val="23"/>
          <w:szCs w:val="23"/>
        </w:rPr>
        <w:t xml:space="preserve">reports </w:t>
      </w:r>
    </w:p>
    <w:p w:rsidR="00FA2065" w:rsidRPr="002E56AF" w:rsidRDefault="00FA2065" w:rsidP="001A0FDE">
      <w:pPr>
        <w:ind w:left="2880" w:hanging="2160"/>
        <w:rPr>
          <w:rFonts w:ascii="Courier New" w:hAnsi="Courier New" w:cs="Courier New"/>
          <w:w w:val="106"/>
          <w:sz w:val="23"/>
          <w:szCs w:val="23"/>
        </w:rPr>
      </w:pPr>
      <w:r>
        <w:rPr>
          <w:rFonts w:ascii="Courier New" w:hAnsi="Courier New" w:cs="Courier New"/>
          <w:w w:val="106"/>
          <w:sz w:val="23"/>
          <w:szCs w:val="23"/>
        </w:rPr>
        <w:t>§4-66-54</w:t>
      </w:r>
      <w:r>
        <w:rPr>
          <w:rFonts w:ascii="Courier New" w:hAnsi="Courier New" w:cs="Courier New"/>
          <w:w w:val="106"/>
          <w:sz w:val="23"/>
          <w:szCs w:val="23"/>
        </w:rPr>
        <w:tab/>
      </w:r>
      <w:r w:rsidRPr="006B265D">
        <w:rPr>
          <w:rFonts w:ascii="Courier New" w:hAnsi="Courier New" w:cs="Courier New"/>
          <w:sz w:val="23"/>
          <w:szCs w:val="23"/>
        </w:rPr>
        <w:t>Storag</w:t>
      </w:r>
      <w:r>
        <w:rPr>
          <w:rFonts w:ascii="Courier New" w:hAnsi="Courier New" w:cs="Courier New"/>
          <w:sz w:val="23"/>
          <w:szCs w:val="23"/>
        </w:rPr>
        <w:t>e, display, and sale of pesticides</w:t>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§4-66-55</w:t>
      </w:r>
      <w:r>
        <w:rPr>
          <w:rFonts w:ascii="Courier New" w:hAnsi="Courier New" w:cs="Courier New"/>
          <w:w w:val="106"/>
          <w:sz w:val="23"/>
          <w:szCs w:val="23"/>
        </w:rPr>
        <w:tab/>
      </w:r>
      <w:r w:rsidRPr="006B265D">
        <w:rPr>
          <w:rFonts w:ascii="Courier New" w:hAnsi="Courier New" w:cs="Courier New"/>
          <w:sz w:val="23"/>
          <w:szCs w:val="23"/>
        </w:rPr>
        <w:t>Disposa</w:t>
      </w:r>
      <w:r>
        <w:rPr>
          <w:rFonts w:ascii="Courier New" w:hAnsi="Courier New" w:cs="Courier New"/>
          <w:sz w:val="23"/>
          <w:szCs w:val="23"/>
        </w:rPr>
        <w:t>l of pesticides and empty pesticide containers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§4-66-56</w:t>
      </w:r>
      <w:r>
        <w:rPr>
          <w:rFonts w:ascii="Courier New" w:hAnsi="Courier New" w:cs="Courier New"/>
          <w:w w:val="106"/>
          <w:sz w:val="23"/>
          <w:szCs w:val="23"/>
        </w:rPr>
        <w:tab/>
      </w:r>
      <w:r w:rsidRPr="006B265D">
        <w:rPr>
          <w:rFonts w:ascii="Courier New" w:hAnsi="Courier New" w:cs="Courier New"/>
          <w:w w:val="105"/>
          <w:sz w:val="23"/>
          <w:szCs w:val="23"/>
        </w:rPr>
        <w:t>Certification</w:t>
      </w:r>
      <w:r w:rsidRPr="006B265D">
        <w:rPr>
          <w:rFonts w:ascii="Courier New" w:hAnsi="Courier New" w:cs="Courier New"/>
          <w:spacing w:val="10"/>
          <w:w w:val="105"/>
          <w:sz w:val="23"/>
          <w:szCs w:val="23"/>
        </w:rPr>
        <w:t xml:space="preserve"> </w:t>
      </w:r>
      <w:r w:rsidRPr="006B265D">
        <w:rPr>
          <w:rFonts w:ascii="Courier New" w:hAnsi="Courier New" w:cs="Courier New"/>
          <w:sz w:val="23"/>
          <w:szCs w:val="23"/>
        </w:rPr>
        <w:t>of</w:t>
      </w:r>
      <w:r w:rsidRPr="006B265D">
        <w:rPr>
          <w:rFonts w:ascii="Courier New" w:hAnsi="Courier New" w:cs="Courier New"/>
          <w:spacing w:val="24"/>
          <w:sz w:val="23"/>
          <w:szCs w:val="23"/>
        </w:rPr>
        <w:t xml:space="preserve"> </w:t>
      </w:r>
      <w:r w:rsidRPr="006B265D">
        <w:rPr>
          <w:rFonts w:ascii="Courier New" w:hAnsi="Courier New" w:cs="Courier New"/>
          <w:w w:val="106"/>
          <w:sz w:val="23"/>
          <w:szCs w:val="23"/>
        </w:rPr>
        <w:t>applicators</w:t>
      </w:r>
    </w:p>
    <w:p w:rsidR="00FA2065" w:rsidRPr="002E56AF" w:rsidRDefault="00FA2065" w:rsidP="001A0FDE">
      <w:pPr>
        <w:ind w:left="2880" w:hanging="2160"/>
        <w:rPr>
          <w:rFonts w:ascii="Courier New" w:hAnsi="Courier New" w:cs="Courier New"/>
          <w:position w:val="2"/>
          <w:sz w:val="23"/>
          <w:szCs w:val="23"/>
        </w:rPr>
      </w:pPr>
      <w:r>
        <w:rPr>
          <w:rFonts w:ascii="Courier New" w:hAnsi="Courier New" w:cs="Courier New"/>
          <w:w w:val="106"/>
          <w:sz w:val="23"/>
          <w:szCs w:val="23"/>
        </w:rPr>
        <w:t>§4-66-57</w:t>
      </w:r>
      <w:r>
        <w:rPr>
          <w:rFonts w:ascii="Courier New" w:hAnsi="Courier New" w:cs="Courier New"/>
          <w:w w:val="106"/>
          <w:sz w:val="23"/>
          <w:szCs w:val="23"/>
        </w:rPr>
        <w:tab/>
      </w:r>
      <w:r w:rsidRPr="006B265D">
        <w:rPr>
          <w:rFonts w:ascii="Courier New" w:hAnsi="Courier New" w:cs="Courier New"/>
          <w:position w:val="2"/>
          <w:sz w:val="23"/>
          <w:szCs w:val="23"/>
        </w:rPr>
        <w:t>General stand</w:t>
      </w:r>
      <w:r>
        <w:rPr>
          <w:rFonts w:ascii="Courier New" w:hAnsi="Courier New" w:cs="Courier New"/>
          <w:position w:val="2"/>
          <w:sz w:val="23"/>
          <w:szCs w:val="23"/>
        </w:rPr>
        <w:t xml:space="preserve">ards for certification </w:t>
      </w:r>
      <w:r w:rsidRPr="006B265D">
        <w:rPr>
          <w:rFonts w:ascii="Courier New" w:hAnsi="Courier New" w:cs="Courier New"/>
          <w:position w:val="2"/>
          <w:sz w:val="23"/>
          <w:szCs w:val="23"/>
        </w:rPr>
        <w:t xml:space="preserve">of applicators </w:t>
      </w:r>
    </w:p>
    <w:p w:rsidR="00FA2065" w:rsidRDefault="00FA2065">
      <w:pPr>
        <w:widowControl/>
        <w:rPr>
          <w:rFonts w:ascii="Courier New" w:hAnsi="Courier New" w:cs="Courier New"/>
          <w:w w:val="106"/>
          <w:sz w:val="23"/>
          <w:szCs w:val="23"/>
        </w:rPr>
      </w:pPr>
      <w:r>
        <w:rPr>
          <w:rFonts w:ascii="Courier New" w:hAnsi="Courier New" w:cs="Courier New"/>
          <w:w w:val="106"/>
          <w:sz w:val="23"/>
          <w:szCs w:val="23"/>
        </w:rPr>
        <w:br w:type="page"/>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§4-66-58</w:t>
      </w:r>
      <w:r>
        <w:rPr>
          <w:rFonts w:ascii="Courier New" w:hAnsi="Courier New" w:cs="Courier New"/>
          <w:w w:val="106"/>
          <w:sz w:val="23"/>
          <w:szCs w:val="23"/>
        </w:rPr>
        <w:tab/>
      </w:r>
      <w:r w:rsidRPr="006B265D">
        <w:rPr>
          <w:rFonts w:ascii="Courier New" w:hAnsi="Courier New" w:cs="Courier New"/>
          <w:sz w:val="23"/>
          <w:szCs w:val="23"/>
        </w:rPr>
        <w:t>Specifi</w:t>
      </w:r>
      <w:r>
        <w:rPr>
          <w:rFonts w:ascii="Courier New" w:hAnsi="Courier New" w:cs="Courier New"/>
          <w:sz w:val="23"/>
          <w:szCs w:val="23"/>
        </w:rPr>
        <w:t xml:space="preserve">c standards for </w:t>
      </w:r>
      <w:r w:rsidRPr="006B265D">
        <w:rPr>
          <w:rFonts w:ascii="Courier New" w:hAnsi="Courier New" w:cs="Courier New"/>
          <w:sz w:val="23"/>
          <w:szCs w:val="23"/>
        </w:rPr>
        <w:t>certificatio</w:t>
      </w:r>
      <w:r>
        <w:rPr>
          <w:rFonts w:ascii="Courier New" w:hAnsi="Courier New" w:cs="Courier New"/>
          <w:sz w:val="23"/>
          <w:szCs w:val="23"/>
        </w:rPr>
        <w:t>n of applicators</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§4-66-59</w:t>
      </w:r>
      <w:r>
        <w:rPr>
          <w:rFonts w:ascii="Courier New" w:hAnsi="Courier New" w:cs="Courier New"/>
          <w:w w:val="106"/>
          <w:sz w:val="23"/>
          <w:szCs w:val="23"/>
        </w:rPr>
        <w:tab/>
      </w:r>
      <w:r w:rsidRPr="006B265D">
        <w:rPr>
          <w:rFonts w:ascii="Courier New" w:hAnsi="Courier New" w:cs="Courier New"/>
          <w:w w:val="106"/>
          <w:sz w:val="23"/>
          <w:szCs w:val="23"/>
        </w:rPr>
        <w:t>Repealed</w:t>
      </w:r>
    </w:p>
    <w:p w:rsidR="00FA2065" w:rsidRPr="002E56AF" w:rsidRDefault="00FA2065" w:rsidP="001A0FDE">
      <w:pPr>
        <w:ind w:left="2880" w:hanging="2160"/>
        <w:rPr>
          <w:rFonts w:ascii="Courier New" w:hAnsi="Courier New" w:cs="Courier New"/>
          <w:w w:val="105"/>
          <w:sz w:val="23"/>
          <w:szCs w:val="23"/>
        </w:rPr>
      </w:pPr>
      <w:r>
        <w:rPr>
          <w:rFonts w:ascii="Courier New" w:hAnsi="Courier New" w:cs="Courier New"/>
          <w:w w:val="106"/>
          <w:sz w:val="23"/>
          <w:szCs w:val="23"/>
        </w:rPr>
        <w:t>§4-66-60</w:t>
      </w:r>
      <w:r>
        <w:rPr>
          <w:rFonts w:ascii="Courier New" w:hAnsi="Courier New" w:cs="Courier New"/>
          <w:w w:val="106"/>
          <w:sz w:val="23"/>
          <w:szCs w:val="23"/>
        </w:rPr>
        <w:tab/>
      </w:r>
      <w:r w:rsidRPr="006B265D">
        <w:rPr>
          <w:rFonts w:ascii="Courier New" w:hAnsi="Courier New" w:cs="Courier New"/>
          <w:sz w:val="23"/>
          <w:szCs w:val="23"/>
        </w:rPr>
        <w:t>Certification</w:t>
      </w:r>
      <w:r w:rsidRPr="006B265D">
        <w:rPr>
          <w:rFonts w:ascii="Courier New" w:hAnsi="Courier New" w:cs="Courier New"/>
          <w:spacing w:val="112"/>
          <w:sz w:val="23"/>
          <w:szCs w:val="23"/>
        </w:rPr>
        <w:t xml:space="preserve"> </w:t>
      </w:r>
      <w:r w:rsidRPr="006B265D">
        <w:rPr>
          <w:rFonts w:ascii="Courier New" w:hAnsi="Courier New" w:cs="Courier New"/>
          <w:w w:val="105"/>
          <w:sz w:val="23"/>
          <w:szCs w:val="23"/>
        </w:rPr>
        <w:t>procedures</w:t>
      </w:r>
      <w:r w:rsidRPr="006B265D">
        <w:rPr>
          <w:rFonts w:ascii="Courier New" w:hAnsi="Courier New" w:cs="Courier New"/>
          <w:w w:val="105"/>
          <w:sz w:val="23"/>
          <w:szCs w:val="23"/>
          <w:u w:val="single"/>
        </w:rPr>
        <w:t>;</w:t>
      </w:r>
      <w:r>
        <w:rPr>
          <w:rFonts w:ascii="Courier New" w:hAnsi="Courier New" w:cs="Courier New"/>
          <w:w w:val="105"/>
          <w:sz w:val="23"/>
          <w:szCs w:val="23"/>
        </w:rPr>
        <w:t xml:space="preserve"> </w:t>
      </w:r>
      <w:r w:rsidRPr="006B265D">
        <w:rPr>
          <w:rFonts w:ascii="Courier New" w:hAnsi="Courier New" w:cs="Courier New"/>
          <w:w w:val="105"/>
          <w:sz w:val="23"/>
          <w:szCs w:val="23"/>
          <w:u w:val="single"/>
        </w:rPr>
        <w:t>certificate renewal</w:t>
      </w:r>
    </w:p>
    <w:p w:rsidR="00FA2065" w:rsidRPr="006B265D" w:rsidRDefault="00FA2065" w:rsidP="002E56AF">
      <w:pPr>
        <w:ind w:left="2880" w:right="-220" w:hanging="2160"/>
        <w:rPr>
          <w:rFonts w:ascii="Courier New" w:hAnsi="Courier New" w:cs="Courier New"/>
          <w:sz w:val="23"/>
          <w:szCs w:val="23"/>
        </w:rPr>
      </w:pPr>
      <w:r>
        <w:rPr>
          <w:rFonts w:ascii="Courier New" w:hAnsi="Courier New" w:cs="Courier New"/>
          <w:w w:val="106"/>
          <w:sz w:val="23"/>
          <w:szCs w:val="23"/>
        </w:rPr>
        <w:t>§4-66-61</w:t>
      </w:r>
      <w:r>
        <w:rPr>
          <w:rFonts w:ascii="Courier New" w:hAnsi="Courier New" w:cs="Courier New"/>
          <w:w w:val="106"/>
          <w:sz w:val="23"/>
          <w:szCs w:val="23"/>
        </w:rPr>
        <w:tab/>
      </w:r>
      <w:r w:rsidRPr="006B265D">
        <w:rPr>
          <w:rFonts w:ascii="Courier New" w:hAnsi="Courier New" w:cs="Courier New"/>
          <w:sz w:val="23"/>
          <w:szCs w:val="23"/>
        </w:rPr>
        <w:t>Conditions</w:t>
      </w:r>
      <w:r w:rsidRPr="006B265D">
        <w:rPr>
          <w:rFonts w:ascii="Courier New" w:hAnsi="Courier New" w:cs="Courier New"/>
          <w:spacing w:val="85"/>
          <w:sz w:val="23"/>
          <w:szCs w:val="23"/>
        </w:rPr>
        <w:t xml:space="preserve"> </w:t>
      </w:r>
      <w:r w:rsidRPr="006B265D">
        <w:rPr>
          <w:rFonts w:ascii="Courier New" w:hAnsi="Courier New" w:cs="Courier New"/>
          <w:sz w:val="23"/>
          <w:szCs w:val="23"/>
        </w:rPr>
        <w:t>on</w:t>
      </w:r>
      <w:r w:rsidRPr="006B265D">
        <w:rPr>
          <w:rFonts w:ascii="Courier New" w:hAnsi="Courier New" w:cs="Courier New"/>
          <w:spacing w:val="22"/>
          <w:sz w:val="23"/>
          <w:szCs w:val="23"/>
        </w:rPr>
        <w:t xml:space="preserve"> </w:t>
      </w:r>
      <w:r w:rsidRPr="006B265D">
        <w:rPr>
          <w:rFonts w:ascii="Courier New" w:hAnsi="Courier New" w:cs="Courier New"/>
          <w:sz w:val="23"/>
          <w:szCs w:val="23"/>
        </w:rPr>
        <w:t>the</w:t>
      </w:r>
      <w:r w:rsidRPr="006B265D">
        <w:rPr>
          <w:rFonts w:ascii="Courier New" w:hAnsi="Courier New" w:cs="Courier New"/>
          <w:spacing w:val="33"/>
          <w:sz w:val="23"/>
          <w:szCs w:val="23"/>
        </w:rPr>
        <w:t xml:space="preserve"> </w:t>
      </w:r>
      <w:r w:rsidRPr="006B265D">
        <w:rPr>
          <w:rFonts w:ascii="Courier New" w:hAnsi="Courier New" w:cs="Courier New"/>
          <w:sz w:val="23"/>
          <w:szCs w:val="23"/>
        </w:rPr>
        <w:t>use</w:t>
      </w:r>
      <w:r w:rsidRPr="006B265D">
        <w:rPr>
          <w:rFonts w:ascii="Courier New" w:hAnsi="Courier New" w:cs="Courier New"/>
          <w:spacing w:val="30"/>
          <w:sz w:val="23"/>
          <w:szCs w:val="23"/>
        </w:rPr>
        <w:t xml:space="preserve"> </w:t>
      </w:r>
      <w:r w:rsidRPr="006B265D">
        <w:rPr>
          <w:rFonts w:ascii="Courier New" w:hAnsi="Courier New" w:cs="Courier New"/>
          <w:sz w:val="23"/>
          <w:szCs w:val="23"/>
        </w:rPr>
        <w:t>of</w:t>
      </w:r>
      <w:r w:rsidRPr="006B265D">
        <w:rPr>
          <w:rFonts w:ascii="Courier New" w:hAnsi="Courier New" w:cs="Courier New"/>
          <w:spacing w:val="27"/>
          <w:sz w:val="23"/>
          <w:szCs w:val="23"/>
        </w:rPr>
        <w:t xml:space="preserve"> </w:t>
      </w:r>
      <w:r w:rsidRPr="006B265D">
        <w:rPr>
          <w:rFonts w:ascii="Courier New" w:hAnsi="Courier New" w:cs="Courier New"/>
          <w:w w:val="105"/>
          <w:sz w:val="23"/>
          <w:szCs w:val="23"/>
        </w:rPr>
        <w:t>restricted</w:t>
      </w:r>
      <w:r>
        <w:rPr>
          <w:rFonts w:ascii="Courier New" w:hAnsi="Courier New" w:cs="Courier New"/>
          <w:sz w:val="23"/>
          <w:szCs w:val="23"/>
        </w:rPr>
        <w:t xml:space="preserve"> </w:t>
      </w:r>
      <w:r w:rsidRPr="006B265D">
        <w:rPr>
          <w:rFonts w:ascii="Courier New" w:hAnsi="Courier New" w:cs="Courier New"/>
          <w:sz w:val="23"/>
          <w:szCs w:val="23"/>
          <w:u w:val="single"/>
        </w:rPr>
        <w:t>use</w:t>
      </w:r>
      <w:r w:rsidRPr="006B265D">
        <w:rPr>
          <w:rFonts w:ascii="Courier New" w:hAnsi="Courier New" w:cs="Courier New"/>
          <w:sz w:val="23"/>
          <w:szCs w:val="23"/>
        </w:rPr>
        <w:t xml:space="preserve"> pesticides </w:t>
      </w:r>
      <w:r w:rsidRPr="006B265D">
        <w:rPr>
          <w:rFonts w:ascii="Courier New" w:hAnsi="Courier New" w:cs="Courier New"/>
          <w:sz w:val="23"/>
          <w:szCs w:val="23"/>
          <w:u w:val="single"/>
        </w:rPr>
        <w:t>by non-certified</w:t>
      </w:r>
      <w:r>
        <w:rPr>
          <w:rFonts w:ascii="Courier New" w:hAnsi="Courier New" w:cs="Courier New"/>
          <w:sz w:val="23"/>
          <w:szCs w:val="23"/>
        </w:rPr>
        <w:t xml:space="preserve"> </w:t>
      </w:r>
      <w:r w:rsidRPr="006B265D">
        <w:rPr>
          <w:rFonts w:ascii="Courier New" w:hAnsi="Courier New" w:cs="Courier New"/>
          <w:sz w:val="23"/>
          <w:szCs w:val="23"/>
          <w:u w:val="single"/>
        </w:rPr>
        <w:t>applicator</w:t>
      </w:r>
    </w:p>
    <w:p w:rsidR="00FA2065" w:rsidRPr="002E56AF" w:rsidRDefault="00FA2065" w:rsidP="001A0FDE">
      <w:pPr>
        <w:ind w:left="2880" w:hanging="2160"/>
        <w:rPr>
          <w:rFonts w:ascii="Courier New" w:hAnsi="Courier New" w:cs="Courier New"/>
          <w:w w:val="105"/>
          <w:position w:val="2"/>
          <w:sz w:val="23"/>
          <w:szCs w:val="23"/>
        </w:rPr>
      </w:pPr>
      <w:r>
        <w:rPr>
          <w:rFonts w:ascii="Courier New" w:hAnsi="Courier New" w:cs="Courier New"/>
          <w:w w:val="106"/>
          <w:sz w:val="23"/>
          <w:szCs w:val="23"/>
        </w:rPr>
        <w:t>§4-66-62</w:t>
      </w:r>
      <w:r>
        <w:rPr>
          <w:rFonts w:ascii="Courier New" w:hAnsi="Courier New" w:cs="Courier New"/>
          <w:w w:val="106"/>
          <w:sz w:val="23"/>
          <w:szCs w:val="23"/>
        </w:rPr>
        <w:tab/>
      </w:r>
      <w:r w:rsidRPr="006B265D">
        <w:rPr>
          <w:rFonts w:ascii="Courier New" w:hAnsi="Courier New" w:cs="Courier New"/>
          <w:position w:val="2"/>
          <w:sz w:val="23"/>
          <w:szCs w:val="23"/>
        </w:rPr>
        <w:t>Certifie</w:t>
      </w:r>
      <w:r>
        <w:rPr>
          <w:rFonts w:ascii="Courier New" w:hAnsi="Courier New" w:cs="Courier New"/>
          <w:position w:val="2"/>
          <w:sz w:val="23"/>
          <w:szCs w:val="23"/>
        </w:rPr>
        <w:t>d pesticide applicator recordkeeping</w:t>
      </w:r>
    </w:p>
    <w:p w:rsidR="00FA2065" w:rsidRPr="006B265D" w:rsidRDefault="00FA2065" w:rsidP="001A0FDE">
      <w:pPr>
        <w:ind w:left="2880" w:hanging="2160"/>
        <w:rPr>
          <w:rFonts w:ascii="Courier New" w:hAnsi="Courier New" w:cs="Courier New"/>
          <w:sz w:val="23"/>
          <w:szCs w:val="23"/>
        </w:rPr>
      </w:pPr>
      <w:r>
        <w:rPr>
          <w:rFonts w:ascii="Courier New" w:hAnsi="Courier New" w:cs="Courier New"/>
          <w:w w:val="106"/>
          <w:sz w:val="23"/>
          <w:szCs w:val="23"/>
        </w:rPr>
        <w:t>§4-66-63</w:t>
      </w:r>
      <w:r>
        <w:rPr>
          <w:rFonts w:ascii="Courier New" w:hAnsi="Courier New" w:cs="Courier New"/>
          <w:w w:val="106"/>
          <w:sz w:val="23"/>
          <w:szCs w:val="23"/>
        </w:rPr>
        <w:tab/>
      </w:r>
      <w:r w:rsidRPr="006B265D">
        <w:rPr>
          <w:rFonts w:ascii="Courier New" w:hAnsi="Courier New" w:cs="Courier New"/>
          <w:w w:val="106"/>
          <w:sz w:val="23"/>
          <w:szCs w:val="23"/>
        </w:rPr>
        <w:t>Repealed</w:t>
      </w:r>
    </w:p>
    <w:p w:rsidR="00FA2065" w:rsidRDefault="00FA2065" w:rsidP="001A0FDE">
      <w:pPr>
        <w:ind w:left="2880" w:hanging="2160"/>
        <w:rPr>
          <w:rFonts w:ascii="Courier New" w:hAnsi="Courier New" w:cs="Courier New"/>
          <w:w w:val="106"/>
          <w:sz w:val="23"/>
          <w:szCs w:val="23"/>
        </w:rPr>
      </w:pPr>
      <w:r w:rsidRPr="006B265D">
        <w:rPr>
          <w:rFonts w:ascii="Courier New" w:hAnsi="Courier New" w:cs="Courier New"/>
          <w:w w:val="106"/>
          <w:sz w:val="23"/>
          <w:szCs w:val="23"/>
        </w:rPr>
        <w:t>§4-66-63.1</w:t>
      </w:r>
      <w:r w:rsidRPr="006B265D">
        <w:rPr>
          <w:rFonts w:ascii="Courier New" w:hAnsi="Courier New" w:cs="Courier New"/>
          <w:w w:val="106"/>
          <w:sz w:val="23"/>
          <w:szCs w:val="23"/>
        </w:rPr>
        <w:tab/>
        <w:t>Annua</w:t>
      </w:r>
      <w:r>
        <w:rPr>
          <w:rFonts w:ascii="Courier New" w:hAnsi="Courier New" w:cs="Courier New"/>
          <w:w w:val="106"/>
          <w:sz w:val="23"/>
          <w:szCs w:val="23"/>
        </w:rPr>
        <w:t>l Use Permit</w:t>
      </w:r>
    </w:p>
    <w:p w:rsidR="00FA2065" w:rsidRPr="006B265D" w:rsidRDefault="00FA2065" w:rsidP="002E56AF">
      <w:pPr>
        <w:ind w:left="2880" w:hanging="2160"/>
        <w:rPr>
          <w:rFonts w:ascii="Courier New" w:hAnsi="Courier New" w:cs="Courier New"/>
          <w:w w:val="106"/>
          <w:sz w:val="23"/>
          <w:szCs w:val="23"/>
        </w:rPr>
      </w:pPr>
      <w:r w:rsidRPr="006B265D">
        <w:rPr>
          <w:rFonts w:ascii="Courier New" w:hAnsi="Courier New" w:cs="Courier New"/>
          <w:w w:val="106"/>
          <w:sz w:val="23"/>
          <w:szCs w:val="23"/>
        </w:rPr>
        <w:t>§4-66-64</w:t>
      </w:r>
      <w:r w:rsidRPr="006B265D">
        <w:rPr>
          <w:rFonts w:ascii="Courier New" w:hAnsi="Courier New" w:cs="Courier New"/>
          <w:w w:val="106"/>
          <w:sz w:val="23"/>
          <w:szCs w:val="23"/>
        </w:rPr>
        <w:tab/>
        <w:t>Conditions and limitations on [</w:t>
      </w:r>
      <w:r w:rsidRPr="006B265D">
        <w:rPr>
          <w:rFonts w:ascii="Courier New" w:hAnsi="Courier New" w:cs="Courier New"/>
          <w:strike/>
          <w:sz w:val="23"/>
          <w:szCs w:val="23"/>
        </w:rPr>
        <w:t>pesticide application and sale</w:t>
      </w:r>
      <w:r w:rsidRPr="006B265D">
        <w:rPr>
          <w:rFonts w:ascii="Courier New" w:hAnsi="Courier New" w:cs="Courier New"/>
          <w:sz w:val="23"/>
          <w:szCs w:val="23"/>
        </w:rPr>
        <w:t xml:space="preserve">] </w:t>
      </w:r>
      <w:r w:rsidRPr="006B265D">
        <w:rPr>
          <w:rFonts w:ascii="Courier New" w:hAnsi="Courier New" w:cs="Courier New"/>
          <w:w w:val="106"/>
          <w:sz w:val="23"/>
          <w:szCs w:val="23"/>
          <w:u w:val="single"/>
        </w:rPr>
        <w:t>aerial application of restricted use pesticides</w:t>
      </w:r>
    </w:p>
    <w:p w:rsidR="00FA2065" w:rsidRPr="002E56AF" w:rsidRDefault="00FA2065" w:rsidP="002E56AF">
      <w:pPr>
        <w:ind w:left="2880" w:hanging="2160"/>
        <w:rPr>
          <w:rFonts w:ascii="Courier New" w:hAnsi="Courier New" w:cs="Courier New"/>
          <w:w w:val="105"/>
          <w:sz w:val="23"/>
          <w:szCs w:val="23"/>
          <w:u w:val="single"/>
        </w:rPr>
      </w:pPr>
      <w:r w:rsidRPr="00046E5D">
        <w:rPr>
          <w:rFonts w:ascii="Courier New" w:hAnsi="Courier New" w:cs="Courier New"/>
          <w:sz w:val="23"/>
          <w:szCs w:val="23"/>
          <w:u w:val="single"/>
        </w:rPr>
        <w:t>§4-66-64.1</w:t>
      </w:r>
      <w:r w:rsidRPr="00046E5D">
        <w:rPr>
          <w:rFonts w:ascii="Courier New" w:hAnsi="Courier New" w:cs="Courier New"/>
          <w:sz w:val="23"/>
          <w:szCs w:val="23"/>
          <w:u w:val="single"/>
        </w:rPr>
        <w:tab/>
      </w:r>
      <w:r w:rsidRPr="006B265D">
        <w:rPr>
          <w:rFonts w:ascii="Courier New" w:hAnsi="Courier New" w:cs="Courier New"/>
          <w:sz w:val="23"/>
          <w:szCs w:val="23"/>
          <w:u w:val="single"/>
        </w:rPr>
        <w:t>Conditions and limitations on</w:t>
      </w:r>
      <w:r>
        <w:rPr>
          <w:rFonts w:ascii="Courier New" w:hAnsi="Courier New" w:cs="Courier New"/>
          <w:w w:val="105"/>
          <w:sz w:val="23"/>
          <w:szCs w:val="23"/>
          <w:u w:val="single"/>
        </w:rPr>
        <w:t xml:space="preserve"> </w:t>
      </w:r>
      <w:r w:rsidRPr="006B265D">
        <w:rPr>
          <w:rFonts w:ascii="Courier New" w:hAnsi="Courier New" w:cs="Courier New"/>
          <w:sz w:val="23"/>
          <w:szCs w:val="23"/>
          <w:u w:val="single"/>
        </w:rPr>
        <w:t>pesti</w:t>
      </w:r>
      <w:r>
        <w:rPr>
          <w:rFonts w:ascii="Courier New" w:hAnsi="Courier New" w:cs="Courier New"/>
          <w:sz w:val="23"/>
          <w:szCs w:val="23"/>
          <w:u w:val="single"/>
        </w:rPr>
        <w:t xml:space="preserve">cide application by means other </w:t>
      </w:r>
      <w:r w:rsidRPr="006B265D">
        <w:rPr>
          <w:rFonts w:ascii="Courier New" w:hAnsi="Courier New" w:cs="Courier New"/>
          <w:sz w:val="23"/>
          <w:szCs w:val="23"/>
          <w:u w:val="single"/>
        </w:rPr>
        <w:t>than aerial treatment</w:t>
      </w:r>
    </w:p>
    <w:p w:rsidR="00FA2065" w:rsidRDefault="00FA2065" w:rsidP="002E56AF">
      <w:pPr>
        <w:ind w:left="2880" w:hanging="2160"/>
        <w:rPr>
          <w:rFonts w:ascii="Courier New" w:hAnsi="Courier New" w:cs="Courier New"/>
          <w:w w:val="106"/>
          <w:sz w:val="23"/>
          <w:szCs w:val="23"/>
        </w:rPr>
      </w:pPr>
      <w:r>
        <w:rPr>
          <w:rFonts w:ascii="Courier New" w:hAnsi="Courier New" w:cs="Courier New"/>
          <w:w w:val="106"/>
          <w:sz w:val="23"/>
          <w:szCs w:val="23"/>
          <w:u w:val="single"/>
        </w:rPr>
        <w:t>§</w:t>
      </w:r>
      <w:r w:rsidRPr="00C81AEF">
        <w:rPr>
          <w:rFonts w:ascii="Courier New" w:hAnsi="Courier New" w:cs="Courier New"/>
          <w:w w:val="106"/>
          <w:sz w:val="23"/>
          <w:szCs w:val="23"/>
          <w:u w:val="single"/>
        </w:rPr>
        <w:t xml:space="preserve">4-66-64.2 </w:t>
      </w:r>
      <w:r w:rsidRPr="00C81AEF">
        <w:rPr>
          <w:rFonts w:ascii="Courier New" w:hAnsi="Courier New" w:cs="Courier New"/>
          <w:w w:val="106"/>
          <w:sz w:val="23"/>
          <w:szCs w:val="23"/>
          <w:u w:val="single"/>
        </w:rPr>
        <w:tab/>
        <w:t>Conditions and limitations on restricted use pesticide</w:t>
      </w:r>
      <w:r w:rsidRPr="00EC5763">
        <w:rPr>
          <w:rFonts w:ascii="Courier New" w:hAnsi="Courier New" w:cs="Courier New"/>
          <w:w w:val="106"/>
          <w:sz w:val="23"/>
          <w:szCs w:val="23"/>
        </w:rPr>
        <w:t xml:space="preserve"> </w:t>
      </w:r>
      <w:r>
        <w:rPr>
          <w:rFonts w:ascii="Courier New" w:hAnsi="Courier New" w:cs="Courier New"/>
          <w:w w:val="106"/>
          <w:sz w:val="23"/>
          <w:szCs w:val="23"/>
          <w:u w:val="single"/>
        </w:rPr>
        <w:t>application within buffer z</w:t>
      </w:r>
      <w:r w:rsidRPr="00C81AEF">
        <w:rPr>
          <w:rFonts w:ascii="Courier New" w:hAnsi="Courier New" w:cs="Courier New"/>
          <w:w w:val="106"/>
          <w:sz w:val="23"/>
          <w:szCs w:val="23"/>
          <w:u w:val="single"/>
        </w:rPr>
        <w:t>ones</w:t>
      </w:r>
    </w:p>
    <w:p w:rsidR="00FA2065" w:rsidRPr="006B265D" w:rsidRDefault="00FA2065" w:rsidP="002E56AF">
      <w:pPr>
        <w:ind w:left="2880" w:hanging="2160"/>
        <w:rPr>
          <w:rFonts w:ascii="Courier New" w:hAnsi="Courier New" w:cs="Courier New"/>
          <w:sz w:val="23"/>
          <w:szCs w:val="23"/>
        </w:rPr>
      </w:pPr>
      <w:r>
        <w:rPr>
          <w:rFonts w:ascii="Courier New" w:hAnsi="Courier New" w:cs="Courier New"/>
          <w:w w:val="106"/>
          <w:sz w:val="23"/>
          <w:szCs w:val="23"/>
        </w:rPr>
        <w:t>§4-66-65</w:t>
      </w:r>
      <w:r>
        <w:rPr>
          <w:rFonts w:ascii="Courier New" w:hAnsi="Courier New" w:cs="Courier New"/>
          <w:w w:val="106"/>
          <w:sz w:val="23"/>
          <w:szCs w:val="23"/>
        </w:rPr>
        <w:tab/>
      </w:r>
      <w:r w:rsidRPr="006B265D">
        <w:rPr>
          <w:rFonts w:ascii="Courier New" w:hAnsi="Courier New" w:cs="Courier New"/>
          <w:w w:val="106"/>
          <w:sz w:val="23"/>
          <w:szCs w:val="23"/>
        </w:rPr>
        <w:t>Repealed</w:t>
      </w:r>
    </w:p>
    <w:p w:rsidR="00FA2065" w:rsidRPr="006B265D" w:rsidRDefault="00FA2065" w:rsidP="002E56AF">
      <w:pPr>
        <w:ind w:left="2880" w:hanging="2160"/>
        <w:rPr>
          <w:rFonts w:ascii="Courier New" w:hAnsi="Courier New" w:cs="Courier New"/>
          <w:w w:val="106"/>
          <w:sz w:val="23"/>
          <w:szCs w:val="23"/>
        </w:rPr>
      </w:pPr>
      <w:r>
        <w:rPr>
          <w:rFonts w:ascii="Courier New" w:hAnsi="Courier New" w:cs="Courier New"/>
          <w:w w:val="106"/>
          <w:sz w:val="23"/>
          <w:szCs w:val="23"/>
        </w:rPr>
        <w:t>§4-66-66</w:t>
      </w:r>
      <w:r>
        <w:rPr>
          <w:rFonts w:ascii="Courier New" w:hAnsi="Courier New" w:cs="Courier New"/>
          <w:w w:val="106"/>
          <w:sz w:val="23"/>
          <w:szCs w:val="23"/>
        </w:rPr>
        <w:tab/>
      </w:r>
      <w:r w:rsidRPr="006B265D">
        <w:rPr>
          <w:rFonts w:ascii="Courier New" w:hAnsi="Courier New" w:cs="Courier New"/>
          <w:w w:val="106"/>
          <w:sz w:val="23"/>
          <w:szCs w:val="23"/>
        </w:rPr>
        <w:t xml:space="preserve">Fees </w:t>
      </w:r>
    </w:p>
    <w:p w:rsidR="00FA2065" w:rsidRPr="006B265D" w:rsidRDefault="00FA2065" w:rsidP="002E56AF">
      <w:pPr>
        <w:ind w:left="2880" w:hanging="2160"/>
        <w:rPr>
          <w:rFonts w:ascii="Courier New" w:hAnsi="Courier New" w:cs="Courier New"/>
          <w:w w:val="106"/>
          <w:sz w:val="23"/>
          <w:szCs w:val="23"/>
        </w:rPr>
      </w:pPr>
      <w:r w:rsidRPr="006B265D">
        <w:rPr>
          <w:rFonts w:ascii="Courier New" w:hAnsi="Courier New" w:cs="Courier New"/>
          <w:w w:val="106"/>
          <w:sz w:val="23"/>
          <w:szCs w:val="23"/>
        </w:rPr>
        <w:t>§4-66-66.1</w:t>
      </w:r>
      <w:r w:rsidRPr="006B265D">
        <w:rPr>
          <w:rFonts w:ascii="Courier New" w:hAnsi="Courier New" w:cs="Courier New"/>
          <w:w w:val="106"/>
          <w:sz w:val="23"/>
          <w:szCs w:val="23"/>
        </w:rPr>
        <w:tab/>
        <w:t>[</w:t>
      </w:r>
      <w:r>
        <w:rPr>
          <w:rFonts w:ascii="Courier New" w:hAnsi="Courier New" w:cs="Courier New"/>
          <w:strike/>
          <w:w w:val="106"/>
          <w:sz w:val="23"/>
          <w:szCs w:val="23"/>
        </w:rPr>
        <w:t xml:space="preserve">Proposed enforcement penalty </w:t>
      </w:r>
      <w:r w:rsidRPr="006B265D">
        <w:rPr>
          <w:rFonts w:ascii="Courier New" w:hAnsi="Courier New" w:cs="Courier New"/>
          <w:strike/>
          <w:w w:val="106"/>
          <w:sz w:val="23"/>
          <w:szCs w:val="23"/>
        </w:rPr>
        <w:t>guidelines</w:t>
      </w:r>
      <w:r w:rsidRPr="006B265D">
        <w:rPr>
          <w:rFonts w:ascii="Courier New" w:hAnsi="Courier New" w:cs="Courier New"/>
          <w:w w:val="106"/>
          <w:sz w:val="23"/>
          <w:szCs w:val="23"/>
        </w:rPr>
        <w:t>]</w:t>
      </w:r>
    </w:p>
    <w:p w:rsidR="00FA2065" w:rsidRPr="002E56AF" w:rsidRDefault="00FA2065" w:rsidP="002E56AF">
      <w:pPr>
        <w:ind w:left="2880" w:hanging="2160"/>
        <w:rPr>
          <w:rFonts w:ascii="Courier New" w:hAnsi="Courier New" w:cs="Courier New"/>
          <w:w w:val="106"/>
          <w:sz w:val="23"/>
          <w:szCs w:val="23"/>
        </w:rPr>
      </w:pPr>
      <w:r>
        <w:rPr>
          <w:rFonts w:ascii="Courier New" w:hAnsi="Courier New" w:cs="Courier New"/>
          <w:w w:val="106"/>
          <w:sz w:val="23"/>
          <w:szCs w:val="23"/>
        </w:rPr>
        <w:tab/>
      </w:r>
      <w:r w:rsidRPr="006B265D">
        <w:rPr>
          <w:rFonts w:ascii="Courier New" w:hAnsi="Courier New" w:cs="Courier New"/>
          <w:w w:val="106"/>
          <w:sz w:val="23"/>
          <w:szCs w:val="23"/>
          <w:u w:val="single"/>
        </w:rPr>
        <w:t>Enforcement action and penalty</w:t>
      </w:r>
      <w:r>
        <w:rPr>
          <w:rFonts w:ascii="Courier New" w:hAnsi="Courier New" w:cs="Courier New"/>
          <w:w w:val="106"/>
          <w:sz w:val="23"/>
          <w:szCs w:val="23"/>
        </w:rPr>
        <w:t xml:space="preserve"> </w:t>
      </w:r>
      <w:r w:rsidRPr="006B265D">
        <w:rPr>
          <w:rFonts w:ascii="Courier New" w:hAnsi="Courier New" w:cs="Courier New"/>
          <w:w w:val="106"/>
          <w:sz w:val="23"/>
          <w:szCs w:val="23"/>
          <w:u w:val="single"/>
        </w:rPr>
        <w:t>assessment schedule</w:t>
      </w:r>
    </w:p>
    <w:p w:rsidR="00FA2065" w:rsidRPr="006B265D" w:rsidRDefault="00FA2065" w:rsidP="002E56AF">
      <w:pPr>
        <w:ind w:left="2880" w:hanging="2160"/>
        <w:rPr>
          <w:rFonts w:ascii="Courier New" w:hAnsi="Courier New" w:cs="Courier New"/>
          <w:w w:val="106"/>
          <w:sz w:val="23"/>
          <w:szCs w:val="23"/>
        </w:rPr>
      </w:pPr>
      <w:r w:rsidRPr="006B265D">
        <w:rPr>
          <w:rFonts w:ascii="Courier New" w:hAnsi="Courier New" w:cs="Courier New"/>
          <w:w w:val="106"/>
          <w:sz w:val="23"/>
          <w:szCs w:val="23"/>
        </w:rPr>
        <w:t>§4-66</w:t>
      </w:r>
      <w:r>
        <w:rPr>
          <w:rFonts w:ascii="Courier New" w:hAnsi="Courier New" w:cs="Courier New"/>
          <w:w w:val="106"/>
          <w:sz w:val="23"/>
          <w:szCs w:val="23"/>
        </w:rPr>
        <w:t>-67</w:t>
      </w:r>
      <w:r>
        <w:rPr>
          <w:rFonts w:ascii="Courier New" w:hAnsi="Courier New" w:cs="Courier New"/>
          <w:w w:val="106"/>
          <w:sz w:val="23"/>
          <w:szCs w:val="23"/>
        </w:rPr>
        <w:tab/>
      </w:r>
      <w:r w:rsidRPr="006B265D">
        <w:rPr>
          <w:rFonts w:ascii="Courier New" w:hAnsi="Courier New" w:cs="Courier New"/>
          <w:w w:val="106"/>
          <w:sz w:val="23"/>
          <w:szCs w:val="23"/>
        </w:rPr>
        <w:t>Severability</w:t>
      </w: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w w:val="106"/>
          <w:sz w:val="23"/>
          <w:szCs w:val="23"/>
        </w:rPr>
      </w:pPr>
    </w:p>
    <w:p w:rsidR="00FA2065" w:rsidRPr="006B265D" w:rsidRDefault="00FA2065" w:rsidP="006943C0">
      <w:pPr>
        <w:ind w:left="720"/>
        <w:rPr>
          <w:rFonts w:ascii="Courier New" w:hAnsi="Courier New" w:cs="Courier New"/>
          <w:sz w:val="23"/>
          <w:szCs w:val="23"/>
        </w:rPr>
      </w:pPr>
      <w:r w:rsidRPr="006B265D">
        <w:rPr>
          <w:rFonts w:ascii="Courier New" w:hAnsi="Courier New" w:cs="Courier New"/>
          <w:w w:val="106"/>
          <w:sz w:val="23"/>
          <w:szCs w:val="23"/>
        </w:rPr>
        <w:tab/>
      </w:r>
    </w:p>
    <w:p w:rsidR="00FA2065" w:rsidRPr="006B265D" w:rsidRDefault="00FA2065" w:rsidP="006943C0">
      <w:pPr>
        <w:rPr>
          <w:rFonts w:ascii="Courier New" w:hAnsi="Courier New" w:cs="Courier New"/>
          <w:sz w:val="23"/>
          <w:szCs w:val="23"/>
        </w:rPr>
        <w:sectPr w:rsidR="00FA2065" w:rsidRPr="006B265D" w:rsidSect="00030896">
          <w:footerReference w:type="default" r:id="rId7"/>
          <w:type w:val="continuous"/>
          <w:pgSz w:w="12240" w:h="15840"/>
          <w:pgMar w:top="2160" w:right="2160" w:bottom="2160" w:left="2160" w:header="1440" w:footer="720" w:gutter="0"/>
          <w:pgNumType w:chapStyle="1"/>
          <w:cols w:space="720"/>
          <w:docGrid w:linePitch="299"/>
        </w:sectPr>
      </w:pPr>
    </w:p>
    <w:p w:rsidR="00FA2065" w:rsidRPr="006B265D" w:rsidRDefault="00FA2065" w:rsidP="006943C0">
      <w:pPr>
        <w:ind w:right="20"/>
        <w:rPr>
          <w:rFonts w:ascii="Courier New" w:hAnsi="Courier New" w:cs="Courier New"/>
          <w:w w:val="102"/>
          <w:position w:val="1"/>
          <w:sz w:val="23"/>
          <w:szCs w:val="23"/>
        </w:rPr>
      </w:pPr>
      <w:r w:rsidRPr="006B265D">
        <w:rPr>
          <w:rFonts w:ascii="Courier New" w:hAnsi="Courier New" w:cs="Courier New"/>
          <w:b/>
          <w:sz w:val="23"/>
          <w:szCs w:val="23"/>
          <w:u w:color="000000"/>
        </w:rPr>
        <w:br w:type="page"/>
      </w:r>
      <w:r w:rsidRPr="006B265D">
        <w:rPr>
          <w:rFonts w:ascii="Courier New" w:hAnsi="Courier New" w:cs="Courier New"/>
          <w:b/>
          <w:sz w:val="23"/>
          <w:szCs w:val="23"/>
          <w:u w:color="000000"/>
        </w:rPr>
        <w:lastRenderedPageBreak/>
        <w:t>Historical</w:t>
      </w:r>
      <w:r w:rsidRPr="006B265D">
        <w:rPr>
          <w:rFonts w:ascii="Courier New" w:hAnsi="Courier New" w:cs="Courier New"/>
          <w:b/>
          <w:spacing w:val="27"/>
          <w:sz w:val="23"/>
          <w:szCs w:val="23"/>
          <w:u w:color="000000"/>
        </w:rPr>
        <w:t xml:space="preserve"> </w:t>
      </w:r>
      <w:r w:rsidRPr="006B265D">
        <w:rPr>
          <w:rFonts w:ascii="Courier New" w:hAnsi="Courier New" w:cs="Courier New"/>
          <w:b/>
          <w:sz w:val="23"/>
          <w:szCs w:val="23"/>
          <w:u w:color="000000"/>
        </w:rPr>
        <w:t>Note</w:t>
      </w:r>
      <w:r w:rsidRPr="006B265D">
        <w:rPr>
          <w:rFonts w:ascii="Courier New" w:hAnsi="Courier New" w:cs="Courier New"/>
          <w:sz w:val="23"/>
          <w:szCs w:val="23"/>
          <w:u w:color="000000"/>
        </w:rPr>
        <w:t>:</w:t>
      </w:r>
      <w:r w:rsidRPr="006B265D">
        <w:rPr>
          <w:rFonts w:ascii="Courier New" w:hAnsi="Courier New" w:cs="Courier New"/>
          <w:spacing w:val="-130"/>
          <w:sz w:val="23"/>
          <w:szCs w:val="23"/>
          <w:u w:color="000000"/>
        </w:rPr>
        <w:t xml:space="preserve"> </w:t>
      </w:r>
      <w:r w:rsidRPr="006B265D">
        <w:rPr>
          <w:rFonts w:ascii="Courier New" w:hAnsi="Courier New" w:cs="Courier New"/>
          <w:sz w:val="23"/>
          <w:szCs w:val="23"/>
        </w:rPr>
        <w:t xml:space="preserve">  This</w:t>
      </w:r>
      <w:r w:rsidRPr="006B265D">
        <w:rPr>
          <w:rFonts w:ascii="Courier New" w:hAnsi="Courier New" w:cs="Courier New"/>
          <w:spacing w:val="18"/>
          <w:sz w:val="23"/>
          <w:szCs w:val="23"/>
        </w:rPr>
        <w:t xml:space="preserve"> </w:t>
      </w:r>
      <w:r w:rsidRPr="006B265D">
        <w:rPr>
          <w:rFonts w:ascii="Courier New" w:hAnsi="Courier New" w:cs="Courier New"/>
          <w:sz w:val="23"/>
          <w:szCs w:val="23"/>
        </w:rPr>
        <w:t>chapter</w:t>
      </w:r>
      <w:r w:rsidRPr="006B265D">
        <w:rPr>
          <w:rFonts w:ascii="Courier New" w:hAnsi="Courier New" w:cs="Courier New"/>
          <w:spacing w:val="24"/>
          <w:sz w:val="23"/>
          <w:szCs w:val="23"/>
        </w:rPr>
        <w:t xml:space="preserve"> </w:t>
      </w:r>
      <w:r w:rsidRPr="006B265D">
        <w:rPr>
          <w:rFonts w:ascii="Courier New" w:hAnsi="Courier New" w:cs="Courier New"/>
          <w:sz w:val="23"/>
          <w:szCs w:val="23"/>
        </w:rPr>
        <w:t>is</w:t>
      </w:r>
      <w:r w:rsidRPr="006B265D">
        <w:rPr>
          <w:rFonts w:ascii="Courier New" w:hAnsi="Courier New" w:cs="Courier New"/>
          <w:spacing w:val="1"/>
          <w:sz w:val="23"/>
          <w:szCs w:val="23"/>
        </w:rPr>
        <w:t xml:space="preserve"> </w:t>
      </w:r>
      <w:r w:rsidRPr="006B265D">
        <w:rPr>
          <w:rFonts w:ascii="Courier New" w:hAnsi="Courier New" w:cs="Courier New"/>
          <w:sz w:val="23"/>
          <w:szCs w:val="23"/>
        </w:rPr>
        <w:t>based substantially</w:t>
      </w:r>
      <w:r w:rsidRPr="006B265D">
        <w:rPr>
          <w:rFonts w:ascii="Courier New" w:hAnsi="Courier New" w:cs="Courier New"/>
          <w:spacing w:val="34"/>
          <w:sz w:val="23"/>
          <w:szCs w:val="23"/>
        </w:rPr>
        <w:t xml:space="preserve"> </w:t>
      </w:r>
      <w:r w:rsidRPr="006B265D">
        <w:rPr>
          <w:rFonts w:ascii="Courier New" w:hAnsi="Courier New" w:cs="Courier New"/>
          <w:sz w:val="23"/>
          <w:szCs w:val="23"/>
        </w:rPr>
        <w:t>upon</w:t>
      </w:r>
      <w:r w:rsidRPr="006B265D">
        <w:rPr>
          <w:rFonts w:ascii="Courier New" w:hAnsi="Courier New" w:cs="Courier New"/>
          <w:spacing w:val="15"/>
          <w:sz w:val="23"/>
          <w:szCs w:val="23"/>
        </w:rPr>
        <w:t xml:space="preserve"> </w:t>
      </w:r>
      <w:r w:rsidRPr="006B265D">
        <w:rPr>
          <w:rFonts w:ascii="Courier New" w:hAnsi="Courier New" w:cs="Courier New"/>
          <w:sz w:val="23"/>
          <w:szCs w:val="23"/>
        </w:rPr>
        <w:t>Regulation</w:t>
      </w:r>
      <w:r w:rsidRPr="006B265D">
        <w:rPr>
          <w:rFonts w:ascii="Courier New" w:hAnsi="Courier New" w:cs="Courier New"/>
          <w:spacing w:val="23"/>
          <w:sz w:val="23"/>
          <w:szCs w:val="23"/>
        </w:rPr>
        <w:t xml:space="preserve"> </w:t>
      </w:r>
      <w:r w:rsidRPr="006B265D">
        <w:rPr>
          <w:rFonts w:ascii="Courier New" w:hAnsi="Courier New" w:cs="Courier New"/>
          <w:sz w:val="23"/>
          <w:szCs w:val="23"/>
        </w:rPr>
        <w:t>1</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entitled </w:t>
      </w:r>
      <w:r w:rsidRPr="006B265D">
        <w:rPr>
          <w:rFonts w:ascii="Courier New" w:hAnsi="Courier New" w:cs="Courier New"/>
          <w:sz w:val="23"/>
          <w:szCs w:val="23"/>
        </w:rPr>
        <w:t>"Pesticide</w:t>
      </w:r>
      <w:r w:rsidRPr="006B265D">
        <w:rPr>
          <w:rFonts w:ascii="Courier New" w:hAnsi="Courier New" w:cs="Courier New"/>
          <w:spacing w:val="27"/>
          <w:sz w:val="23"/>
          <w:szCs w:val="23"/>
        </w:rPr>
        <w:t xml:space="preserve"> </w:t>
      </w:r>
      <w:r w:rsidRPr="006B265D">
        <w:rPr>
          <w:rFonts w:ascii="Courier New" w:hAnsi="Courier New" w:cs="Courier New"/>
          <w:sz w:val="23"/>
          <w:szCs w:val="23"/>
        </w:rPr>
        <w:t>Regulation"</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11"/>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division</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17"/>
          <w:sz w:val="23"/>
          <w:szCs w:val="23"/>
        </w:rPr>
        <w:t xml:space="preserve"> </w:t>
      </w:r>
      <w:r w:rsidRPr="006B265D">
        <w:rPr>
          <w:rFonts w:ascii="Courier New" w:hAnsi="Courier New" w:cs="Courier New"/>
          <w:sz w:val="23"/>
          <w:szCs w:val="23"/>
        </w:rPr>
        <w:t>plant industry,</w:t>
      </w:r>
      <w:r w:rsidRPr="006B265D">
        <w:rPr>
          <w:rFonts w:ascii="Courier New" w:hAnsi="Courier New" w:cs="Courier New"/>
          <w:spacing w:val="15"/>
          <w:sz w:val="23"/>
          <w:szCs w:val="23"/>
        </w:rPr>
        <w:t xml:space="preserve"> </w:t>
      </w:r>
      <w:r w:rsidRPr="006B265D">
        <w:rPr>
          <w:rFonts w:ascii="Courier New" w:hAnsi="Courier New" w:cs="Courier New"/>
          <w:sz w:val="23"/>
          <w:szCs w:val="23"/>
        </w:rPr>
        <w:t>department</w:t>
      </w:r>
      <w:r w:rsidRPr="006B265D">
        <w:rPr>
          <w:rFonts w:ascii="Courier New" w:hAnsi="Courier New" w:cs="Courier New"/>
          <w:spacing w:val="27"/>
          <w:sz w:val="23"/>
          <w:szCs w:val="23"/>
        </w:rPr>
        <w:t xml:space="preserve"> </w:t>
      </w:r>
      <w:r w:rsidRPr="006B265D">
        <w:rPr>
          <w:rFonts w:ascii="Courier New" w:hAnsi="Courier New" w:cs="Courier New"/>
          <w:sz w:val="23"/>
          <w:szCs w:val="23"/>
        </w:rPr>
        <w:t>of</w:t>
      </w:r>
      <w:r w:rsidRPr="006B265D">
        <w:rPr>
          <w:rFonts w:ascii="Courier New" w:hAnsi="Courier New" w:cs="Courier New"/>
          <w:spacing w:val="16"/>
          <w:sz w:val="23"/>
          <w:szCs w:val="23"/>
        </w:rPr>
        <w:t xml:space="preserve"> </w:t>
      </w:r>
      <w:r w:rsidRPr="006B265D">
        <w:rPr>
          <w:rFonts w:ascii="Courier New" w:hAnsi="Courier New" w:cs="Courier New"/>
          <w:sz w:val="23"/>
          <w:szCs w:val="23"/>
        </w:rPr>
        <w:t>agriculture.</w:t>
      </w:r>
      <w:r w:rsidRPr="006B265D">
        <w:rPr>
          <w:rFonts w:ascii="Courier New" w:hAnsi="Courier New" w:cs="Courier New"/>
          <w:spacing w:val="-127"/>
          <w:sz w:val="23"/>
          <w:szCs w:val="23"/>
        </w:rPr>
        <w:t xml:space="preserve"> </w:t>
      </w:r>
      <w:r w:rsidRPr="006B265D">
        <w:rPr>
          <w:rFonts w:ascii="Courier New" w:hAnsi="Courier New" w:cs="Courier New"/>
          <w:sz w:val="23"/>
          <w:szCs w:val="23"/>
        </w:rPr>
        <w:t xml:space="preserve">  </w:t>
      </w:r>
      <w:r w:rsidRPr="006B265D">
        <w:rPr>
          <w:rFonts w:ascii="Courier New" w:hAnsi="Courier New" w:cs="Courier New"/>
          <w:spacing w:val="8"/>
          <w:sz w:val="23"/>
          <w:szCs w:val="23"/>
        </w:rPr>
        <w:t>[</w:t>
      </w:r>
      <w:r w:rsidRPr="006B265D">
        <w:rPr>
          <w:rFonts w:ascii="Courier New" w:hAnsi="Courier New" w:cs="Courier New"/>
          <w:sz w:val="23"/>
          <w:szCs w:val="23"/>
        </w:rPr>
        <w:t xml:space="preserve">Eff </w:t>
      </w:r>
      <w:r w:rsidRPr="006B265D">
        <w:rPr>
          <w:rFonts w:ascii="Courier New" w:hAnsi="Courier New" w:cs="Courier New"/>
          <w:position w:val="1"/>
          <w:sz w:val="23"/>
          <w:szCs w:val="23"/>
        </w:rPr>
        <w:t>2/22/74;</w:t>
      </w:r>
      <w:r w:rsidRPr="006B265D">
        <w:rPr>
          <w:rFonts w:ascii="Courier New" w:hAnsi="Courier New" w:cs="Courier New"/>
          <w:spacing w:val="13"/>
          <w:position w:val="1"/>
          <w:sz w:val="23"/>
          <w:szCs w:val="23"/>
        </w:rPr>
        <w:t xml:space="preserve"> </w:t>
      </w:r>
      <w:r w:rsidRPr="006B265D">
        <w:rPr>
          <w:rFonts w:ascii="Courier New" w:hAnsi="Courier New" w:cs="Courier New"/>
          <w:position w:val="1"/>
          <w:sz w:val="23"/>
          <w:szCs w:val="23"/>
        </w:rPr>
        <w:t>am</w:t>
      </w:r>
      <w:r w:rsidRPr="006B265D">
        <w:rPr>
          <w:rFonts w:ascii="Courier New" w:hAnsi="Courier New" w:cs="Courier New"/>
          <w:spacing w:val="26"/>
          <w:position w:val="1"/>
          <w:sz w:val="23"/>
          <w:szCs w:val="23"/>
        </w:rPr>
        <w:t xml:space="preserve"> </w:t>
      </w:r>
      <w:r w:rsidRPr="006B265D">
        <w:rPr>
          <w:rFonts w:ascii="Courier New" w:hAnsi="Courier New" w:cs="Courier New"/>
          <w:position w:val="1"/>
          <w:sz w:val="23"/>
          <w:szCs w:val="23"/>
        </w:rPr>
        <w:t>12/10/77;</w:t>
      </w:r>
      <w:r w:rsidRPr="006B265D">
        <w:rPr>
          <w:rFonts w:ascii="Courier New" w:hAnsi="Courier New" w:cs="Courier New"/>
          <w:spacing w:val="10"/>
          <w:position w:val="1"/>
          <w:sz w:val="23"/>
          <w:szCs w:val="23"/>
        </w:rPr>
        <w:t xml:space="preserve"> </w:t>
      </w:r>
      <w:r w:rsidRPr="006B265D">
        <w:rPr>
          <w:rFonts w:ascii="Courier New" w:hAnsi="Courier New" w:cs="Courier New"/>
          <w:position w:val="1"/>
          <w:sz w:val="23"/>
          <w:szCs w:val="23"/>
        </w:rPr>
        <w:t>R</w:t>
      </w:r>
      <w:r w:rsidRPr="006B265D">
        <w:rPr>
          <w:rFonts w:ascii="Courier New" w:hAnsi="Courier New" w:cs="Courier New"/>
          <w:spacing w:val="-5"/>
          <w:position w:val="1"/>
          <w:sz w:val="23"/>
          <w:szCs w:val="23"/>
        </w:rPr>
        <w:t xml:space="preserve"> </w:t>
      </w:r>
      <w:r>
        <w:rPr>
          <w:rFonts w:ascii="Courier New" w:hAnsi="Courier New" w:cs="Courier New"/>
          <w:w w:val="102"/>
          <w:position w:val="1"/>
          <w:sz w:val="23"/>
          <w:szCs w:val="23"/>
        </w:rPr>
        <w:t>7/13/81]</w:t>
      </w:r>
      <w:r w:rsidRPr="006B265D">
        <w:rPr>
          <w:rFonts w:ascii="Courier New" w:hAnsi="Courier New" w:cs="Courier New"/>
          <w:w w:val="102"/>
          <w:position w:val="1"/>
          <w:sz w:val="23"/>
          <w:szCs w:val="23"/>
        </w:rPr>
        <w:t xml:space="preserve"> </w:t>
      </w:r>
    </w:p>
    <w:p w:rsidR="00FA2065" w:rsidRDefault="00FA2065" w:rsidP="005C622D">
      <w:pPr>
        <w:ind w:right="20"/>
        <w:rPr>
          <w:rFonts w:ascii="Courier New" w:hAnsi="Courier New" w:cs="Courier New"/>
          <w:w w:val="102"/>
          <w:position w:val="1"/>
          <w:sz w:val="23"/>
          <w:szCs w:val="23"/>
        </w:rPr>
      </w:pPr>
    </w:p>
    <w:p w:rsidR="00FA2065" w:rsidRDefault="00FA2065" w:rsidP="005C622D">
      <w:pPr>
        <w:ind w:right="20"/>
        <w:rPr>
          <w:rFonts w:ascii="Courier New" w:hAnsi="Courier New" w:cs="Courier New"/>
          <w:w w:val="102"/>
          <w:position w:val="1"/>
          <w:sz w:val="23"/>
          <w:szCs w:val="23"/>
        </w:rPr>
      </w:pPr>
    </w:p>
    <w:p w:rsidR="00FA2065" w:rsidRPr="006B265D" w:rsidRDefault="00FA2065" w:rsidP="005C622D">
      <w:pPr>
        <w:ind w:right="20"/>
        <w:rPr>
          <w:rFonts w:ascii="Courier New" w:hAnsi="Courier New" w:cs="Courier New"/>
          <w:w w:val="102"/>
          <w:position w:val="1"/>
          <w:sz w:val="23"/>
          <w:szCs w:val="23"/>
        </w:rPr>
      </w:pPr>
      <w:r w:rsidRPr="006B265D">
        <w:rPr>
          <w:rFonts w:ascii="Courier New" w:hAnsi="Courier New" w:cs="Courier New"/>
          <w:w w:val="102"/>
          <w:position w:val="1"/>
          <w:sz w:val="23"/>
          <w:szCs w:val="23"/>
        </w:rPr>
        <w:tab/>
      </w:r>
      <w:r w:rsidRPr="006B265D">
        <w:rPr>
          <w:rFonts w:ascii="Courier New" w:hAnsi="Courier New" w:cs="Courier New"/>
          <w:b/>
          <w:w w:val="102"/>
          <w:position w:val="1"/>
          <w:sz w:val="23"/>
          <w:szCs w:val="23"/>
        </w:rPr>
        <w:t>§4-66-1</w:t>
      </w:r>
      <w:r w:rsidRPr="006B265D">
        <w:rPr>
          <w:rFonts w:ascii="Courier New" w:hAnsi="Courier New" w:cs="Courier New"/>
          <w:b/>
          <w:w w:val="102"/>
          <w:position w:val="1"/>
          <w:sz w:val="23"/>
          <w:szCs w:val="23"/>
        </w:rPr>
        <w:tab/>
        <w:t>Objectives</w:t>
      </w:r>
      <w:r w:rsidRPr="006B265D">
        <w:rPr>
          <w:rFonts w:ascii="Courier New" w:hAnsi="Courier New" w:cs="Courier New"/>
          <w:w w:val="102"/>
          <w:position w:val="1"/>
          <w:sz w:val="23"/>
          <w:szCs w:val="23"/>
        </w:rPr>
        <w:t xml:space="preserve">.  The objectives of these rules are to implement the requirements of chapter 149A, Hawaii Revised Statutes </w:t>
      </w:r>
      <w:r w:rsidRPr="006B265D">
        <w:rPr>
          <w:rFonts w:ascii="Courier New" w:hAnsi="Courier New" w:cs="Courier New"/>
          <w:w w:val="102"/>
          <w:position w:val="1"/>
          <w:sz w:val="23"/>
          <w:szCs w:val="23"/>
          <w:u w:val="single"/>
        </w:rPr>
        <w:t>(HRS)</w:t>
      </w:r>
      <w:r w:rsidRPr="006B265D">
        <w:rPr>
          <w:rFonts w:ascii="Courier New" w:hAnsi="Courier New" w:cs="Courier New"/>
          <w:w w:val="102"/>
          <w:position w:val="1"/>
          <w:sz w:val="23"/>
          <w:szCs w:val="23"/>
        </w:rPr>
        <w:t xml:space="preserve">, which provides for the </w:t>
      </w:r>
      <w:r w:rsidRPr="006B265D">
        <w:rPr>
          <w:rFonts w:ascii="Courier New" w:hAnsi="Courier New" w:cs="Courier New"/>
          <w:sz w:val="23"/>
          <w:szCs w:val="23"/>
        </w:rPr>
        <w:t>registration,</w:t>
      </w:r>
      <w:r w:rsidRPr="006B265D">
        <w:rPr>
          <w:rFonts w:ascii="Courier New" w:hAnsi="Courier New" w:cs="Courier New"/>
          <w:spacing w:val="29"/>
          <w:sz w:val="23"/>
          <w:szCs w:val="23"/>
        </w:rPr>
        <w:t xml:space="preserve"> </w:t>
      </w:r>
      <w:r w:rsidRPr="006B265D">
        <w:rPr>
          <w:rFonts w:ascii="Courier New" w:hAnsi="Courier New" w:cs="Courier New"/>
          <w:w w:val="101"/>
          <w:sz w:val="23"/>
          <w:szCs w:val="23"/>
        </w:rPr>
        <w:t>licensing,</w:t>
      </w:r>
      <w:r w:rsidRPr="006B265D">
        <w:rPr>
          <w:rFonts w:ascii="Courier New" w:hAnsi="Courier New" w:cs="Courier New"/>
          <w:sz w:val="23"/>
          <w:szCs w:val="23"/>
        </w:rPr>
        <w:t xml:space="preserve"> certification,</w:t>
      </w:r>
      <w:r w:rsidRPr="006B265D">
        <w:rPr>
          <w:rFonts w:ascii="Courier New" w:hAnsi="Courier New" w:cs="Courier New"/>
          <w:spacing w:val="27"/>
          <w:sz w:val="23"/>
          <w:szCs w:val="23"/>
        </w:rPr>
        <w:t xml:space="preserve"> </w:t>
      </w:r>
      <w:r w:rsidRPr="006B265D">
        <w:rPr>
          <w:rFonts w:ascii="Courier New" w:hAnsi="Courier New" w:cs="Courier New"/>
          <w:sz w:val="23"/>
          <w:szCs w:val="23"/>
        </w:rPr>
        <w:t>recordkeeping,</w:t>
      </w:r>
      <w:r w:rsidRPr="006B265D">
        <w:rPr>
          <w:rFonts w:ascii="Courier New" w:hAnsi="Courier New" w:cs="Courier New"/>
          <w:spacing w:val="10"/>
          <w:sz w:val="23"/>
          <w:szCs w:val="23"/>
        </w:rPr>
        <w:t xml:space="preserve"> </w:t>
      </w:r>
      <w:r w:rsidRPr="006B265D">
        <w:rPr>
          <w:rFonts w:ascii="Courier New" w:hAnsi="Courier New" w:cs="Courier New"/>
          <w:sz w:val="23"/>
          <w:szCs w:val="23"/>
        </w:rPr>
        <w:t>usage,</w:t>
      </w:r>
      <w:r w:rsidRPr="006B265D">
        <w:rPr>
          <w:rFonts w:ascii="Courier New" w:hAnsi="Courier New" w:cs="Courier New"/>
          <w:spacing w:val="8"/>
          <w:sz w:val="23"/>
          <w:szCs w:val="23"/>
        </w:rPr>
        <w:t xml:space="preserve"> </w:t>
      </w:r>
      <w:r w:rsidRPr="006B265D">
        <w:rPr>
          <w:rFonts w:ascii="Courier New" w:hAnsi="Courier New" w:cs="Courier New"/>
          <w:sz w:val="23"/>
          <w:szCs w:val="23"/>
        </w:rPr>
        <w:t xml:space="preserve">and </w:t>
      </w:r>
      <w:r w:rsidRPr="006B265D">
        <w:rPr>
          <w:rFonts w:ascii="Courier New" w:hAnsi="Courier New" w:cs="Courier New"/>
          <w:w w:val="101"/>
          <w:sz w:val="23"/>
          <w:szCs w:val="23"/>
        </w:rPr>
        <w:t xml:space="preserve">other </w:t>
      </w:r>
      <w:r w:rsidRPr="006B265D">
        <w:rPr>
          <w:rFonts w:ascii="Courier New" w:hAnsi="Courier New" w:cs="Courier New"/>
          <w:sz w:val="23"/>
          <w:szCs w:val="23"/>
        </w:rPr>
        <w:t>activities</w:t>
      </w:r>
      <w:r w:rsidRPr="006B265D">
        <w:rPr>
          <w:rFonts w:ascii="Courier New" w:hAnsi="Courier New" w:cs="Courier New"/>
          <w:spacing w:val="23"/>
          <w:sz w:val="23"/>
          <w:szCs w:val="23"/>
        </w:rPr>
        <w:t xml:space="preserve"> </w:t>
      </w:r>
      <w:r w:rsidRPr="006B265D">
        <w:rPr>
          <w:rFonts w:ascii="Courier New" w:hAnsi="Courier New" w:cs="Courier New"/>
          <w:sz w:val="23"/>
          <w:szCs w:val="23"/>
        </w:rPr>
        <w:t>related</w:t>
      </w:r>
      <w:r w:rsidRPr="006B265D">
        <w:rPr>
          <w:rFonts w:ascii="Courier New" w:hAnsi="Courier New" w:cs="Courier New"/>
          <w:spacing w:val="23"/>
          <w:sz w:val="23"/>
          <w:szCs w:val="23"/>
        </w:rPr>
        <w:t xml:space="preserve"> </w:t>
      </w:r>
      <w:r w:rsidRPr="006B265D">
        <w:rPr>
          <w:rFonts w:ascii="Courier New" w:hAnsi="Courier New" w:cs="Courier New"/>
          <w:sz w:val="23"/>
          <w:szCs w:val="23"/>
        </w:rPr>
        <w:t>to</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sz w:val="23"/>
          <w:szCs w:val="23"/>
        </w:rPr>
        <w:t>safe</w:t>
      </w:r>
      <w:r w:rsidRPr="006B265D">
        <w:rPr>
          <w:rFonts w:ascii="Courier New" w:hAnsi="Courier New" w:cs="Courier New"/>
          <w:spacing w:val="-1"/>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efficacious </w:t>
      </w:r>
      <w:r w:rsidRPr="006B265D">
        <w:rPr>
          <w:rFonts w:ascii="Courier New" w:hAnsi="Courier New" w:cs="Courier New"/>
          <w:sz w:val="23"/>
          <w:szCs w:val="23"/>
        </w:rPr>
        <w:t>use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pesticides.  [Eff</w:t>
      </w:r>
      <w:r w:rsidRPr="006B265D">
        <w:rPr>
          <w:rFonts w:ascii="Courier New" w:hAnsi="Courier New" w:cs="Courier New"/>
          <w:spacing w:val="-25"/>
          <w:sz w:val="23"/>
          <w:szCs w:val="23"/>
        </w:rPr>
        <w:t xml:space="preserve"> </w:t>
      </w:r>
      <w:r w:rsidRPr="006B265D">
        <w:rPr>
          <w:rFonts w:ascii="Courier New" w:hAnsi="Courier New" w:cs="Courier New"/>
          <w:w w:val="101"/>
          <w:sz w:val="23"/>
          <w:szCs w:val="23"/>
        </w:rPr>
        <w:t>7/13/81; comp 12/16/06</w:t>
      </w:r>
      <w:r w:rsidRPr="007D4EFA">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w w:val="101"/>
          <w:sz w:val="23"/>
          <w:szCs w:val="23"/>
        </w:rPr>
        <w:t xml:space="preserve">] </w:t>
      </w:r>
      <w:r>
        <w:rPr>
          <w:rFonts w:ascii="Courier New" w:hAnsi="Courier New" w:cs="Courier New"/>
          <w:w w:val="101"/>
          <w:sz w:val="23"/>
          <w:szCs w:val="23"/>
        </w:rPr>
        <w:t xml:space="preserve">(Auth:  HRS §149A-33) (Imp:  </w:t>
      </w:r>
      <w:r w:rsidRPr="006B265D">
        <w:rPr>
          <w:rFonts w:ascii="Courier New" w:hAnsi="Courier New" w:cs="Courier New"/>
          <w:w w:val="101"/>
          <w:sz w:val="23"/>
          <w:szCs w:val="23"/>
        </w:rPr>
        <w:t>HRS §149A-33)</w:t>
      </w:r>
    </w:p>
    <w:p w:rsidR="00FA2065" w:rsidRPr="006B265D" w:rsidRDefault="00FA2065" w:rsidP="006943C0">
      <w:pPr>
        <w:rPr>
          <w:rFonts w:ascii="Courier New" w:hAnsi="Courier New" w:cs="Courier New"/>
          <w:w w:val="101"/>
          <w:sz w:val="23"/>
          <w:szCs w:val="23"/>
        </w:rPr>
      </w:pPr>
    </w:p>
    <w:p w:rsidR="00FA2065" w:rsidRDefault="00FA2065" w:rsidP="00D70C83">
      <w:pPr>
        <w:spacing w:before="36"/>
        <w:rPr>
          <w:rFonts w:ascii="Courier New" w:hAnsi="Courier New" w:cs="Courier New"/>
          <w:sz w:val="23"/>
          <w:szCs w:val="23"/>
        </w:rPr>
      </w:pPr>
    </w:p>
    <w:p w:rsidR="00FA2065" w:rsidRPr="006B265D" w:rsidRDefault="00FA2065" w:rsidP="00D70C83">
      <w:pPr>
        <w:spacing w:before="36"/>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§4-66-2</w:t>
      </w:r>
      <w:r w:rsidRPr="006B265D">
        <w:rPr>
          <w:rFonts w:ascii="Courier New" w:hAnsi="Courier New" w:cs="Courier New"/>
          <w:b/>
          <w:spacing w:val="-114"/>
          <w:sz w:val="23"/>
          <w:szCs w:val="23"/>
        </w:rPr>
        <w:t xml:space="preserve"> </w:t>
      </w:r>
      <w:r w:rsidRPr="006B265D">
        <w:rPr>
          <w:rFonts w:ascii="Courier New" w:hAnsi="Courier New" w:cs="Courier New"/>
          <w:b/>
          <w:sz w:val="23"/>
          <w:szCs w:val="23"/>
        </w:rPr>
        <w:tab/>
        <w:t>Definitions.</w:t>
      </w:r>
      <w:r w:rsidRPr="006B265D">
        <w:rPr>
          <w:rFonts w:ascii="Courier New" w:hAnsi="Courier New" w:cs="Courier New"/>
          <w:b/>
          <w:spacing w:val="-127"/>
          <w:sz w:val="23"/>
          <w:szCs w:val="23"/>
        </w:rPr>
        <w:t xml:space="preserve"> </w:t>
      </w:r>
      <w:r w:rsidRPr="006B265D">
        <w:rPr>
          <w:rFonts w:ascii="Courier New" w:hAnsi="Courier New" w:cs="Courier New"/>
          <w:sz w:val="23"/>
          <w:szCs w:val="23"/>
        </w:rPr>
        <w:t xml:space="preserve">  As</w:t>
      </w:r>
      <w:r w:rsidRPr="006B265D">
        <w:rPr>
          <w:rFonts w:ascii="Courier New" w:hAnsi="Courier New" w:cs="Courier New"/>
          <w:spacing w:val="1"/>
          <w:sz w:val="23"/>
          <w:szCs w:val="23"/>
        </w:rPr>
        <w:t xml:space="preserve"> </w:t>
      </w:r>
      <w:r w:rsidRPr="006B265D">
        <w:rPr>
          <w:rFonts w:ascii="Courier New" w:hAnsi="Courier New" w:cs="Courier New"/>
          <w:sz w:val="23"/>
          <w:szCs w:val="23"/>
        </w:rPr>
        <w:t>used</w:t>
      </w:r>
      <w:r w:rsidRPr="006B265D">
        <w:rPr>
          <w:rFonts w:ascii="Courier New" w:hAnsi="Courier New" w:cs="Courier New"/>
          <w:spacing w:val="9"/>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this chapter:</w:t>
      </w:r>
    </w:p>
    <w:p w:rsidR="00FA2065" w:rsidRPr="006B265D" w:rsidRDefault="00FA2065" w:rsidP="00063FCB">
      <w:pPr>
        <w:rPr>
          <w:rFonts w:ascii="Courier New" w:hAnsi="Courier New" w:cs="Courier New"/>
          <w:w w:val="101"/>
          <w:sz w:val="23"/>
          <w:szCs w:val="23"/>
        </w:rPr>
      </w:pPr>
      <w:r w:rsidRPr="006B265D">
        <w:rPr>
          <w:rFonts w:ascii="Courier New" w:hAnsi="Courier New" w:cs="Courier New"/>
          <w:sz w:val="23"/>
          <w:szCs w:val="23"/>
        </w:rPr>
        <w:t xml:space="preserve">     "Act"</w:t>
      </w:r>
      <w:r w:rsidRPr="006B265D">
        <w:rPr>
          <w:rFonts w:ascii="Courier New" w:hAnsi="Courier New" w:cs="Courier New"/>
          <w:spacing w:val="9"/>
          <w:sz w:val="23"/>
          <w:szCs w:val="23"/>
        </w:rPr>
        <w:t xml:space="preserve"> </w:t>
      </w:r>
      <w:r w:rsidRPr="006B265D">
        <w:rPr>
          <w:rFonts w:ascii="Courier New" w:hAnsi="Courier New" w:cs="Courier New"/>
          <w:sz w:val="23"/>
          <w:szCs w:val="23"/>
        </w:rPr>
        <w:t>means the</w:t>
      </w:r>
      <w:r w:rsidRPr="006B265D">
        <w:rPr>
          <w:rFonts w:ascii="Courier New" w:hAnsi="Courier New" w:cs="Courier New"/>
          <w:spacing w:val="8"/>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26"/>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Law, </w:t>
      </w:r>
      <w:r w:rsidRPr="006B265D">
        <w:rPr>
          <w:rFonts w:ascii="Courier New" w:hAnsi="Courier New" w:cs="Courier New"/>
          <w:sz w:val="23"/>
          <w:szCs w:val="23"/>
        </w:rPr>
        <w:t>chapter</w:t>
      </w:r>
      <w:r w:rsidRPr="006B265D">
        <w:rPr>
          <w:rFonts w:ascii="Courier New" w:hAnsi="Courier New" w:cs="Courier New"/>
          <w:spacing w:val="34"/>
          <w:sz w:val="23"/>
          <w:szCs w:val="23"/>
        </w:rPr>
        <w:t xml:space="preserve"> </w:t>
      </w:r>
      <w:r w:rsidRPr="006B265D">
        <w:rPr>
          <w:rFonts w:ascii="Courier New" w:hAnsi="Courier New" w:cs="Courier New"/>
          <w:sz w:val="23"/>
          <w:szCs w:val="23"/>
        </w:rPr>
        <w:t>149A,</w:t>
      </w:r>
      <w:r w:rsidRPr="006B265D">
        <w:rPr>
          <w:rFonts w:ascii="Courier New" w:hAnsi="Courier New" w:cs="Courier New"/>
          <w:spacing w:val="5"/>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3"/>
          <w:sz w:val="23"/>
          <w:szCs w:val="23"/>
        </w:rPr>
        <w:t xml:space="preserve"> </w:t>
      </w:r>
      <w:r w:rsidRPr="006B265D">
        <w:rPr>
          <w:rFonts w:ascii="Courier New" w:hAnsi="Courier New" w:cs="Courier New"/>
          <w:sz w:val="23"/>
          <w:szCs w:val="23"/>
        </w:rPr>
        <w:t>Revised Statutes</w:t>
      </w:r>
      <w:r w:rsidRPr="006B265D">
        <w:rPr>
          <w:rFonts w:ascii="Courier New" w:hAnsi="Courier New" w:cs="Courier New"/>
          <w:w w:val="108"/>
          <w:sz w:val="23"/>
          <w:szCs w:val="23"/>
        </w:rPr>
        <w:t>[</w:t>
      </w:r>
      <w:r w:rsidRPr="006B265D">
        <w:rPr>
          <w:rFonts w:ascii="Courier New" w:hAnsi="Courier New" w:cs="Courier New"/>
          <w:strike/>
          <w:w w:val="108"/>
          <w:sz w:val="23"/>
          <w:szCs w:val="23"/>
        </w:rPr>
        <w:t>[;]</w:t>
      </w:r>
      <w:r w:rsidRPr="006B265D">
        <w:rPr>
          <w:rFonts w:ascii="Courier New" w:hAnsi="Courier New" w:cs="Courier New"/>
          <w:strike/>
          <w:w w:val="108"/>
          <w:sz w:val="23"/>
          <w:szCs w:val="23"/>
          <w:u w:val="single"/>
        </w:rPr>
        <w:t>.</w:t>
      </w:r>
      <w:r w:rsidRPr="006B265D">
        <w:rPr>
          <w:rFonts w:ascii="Courier New" w:hAnsi="Courier New" w:cs="Courier New"/>
          <w:w w:val="108"/>
          <w:sz w:val="23"/>
          <w:szCs w:val="23"/>
        </w:rPr>
        <w:t>]</w:t>
      </w:r>
      <w:r w:rsidRPr="006B265D">
        <w:rPr>
          <w:rFonts w:ascii="Courier New" w:hAnsi="Courier New" w:cs="Courier New"/>
          <w:w w:val="108"/>
          <w:sz w:val="23"/>
          <w:szCs w:val="23"/>
          <w:u w:val="single"/>
        </w:rPr>
        <w:t>.</w:t>
      </w:r>
    </w:p>
    <w:p w:rsidR="00FA2065" w:rsidRPr="006B265D" w:rsidRDefault="00FA2065" w:rsidP="00063FCB">
      <w:pPr>
        <w:rPr>
          <w:rFonts w:ascii="Courier New" w:hAnsi="Courier New" w:cs="Courier New"/>
          <w:sz w:val="23"/>
          <w:szCs w:val="23"/>
        </w:rPr>
      </w:pPr>
      <w:r w:rsidRPr="006B265D">
        <w:rPr>
          <w:rFonts w:ascii="Courier New" w:hAnsi="Courier New" w:cs="Courier New"/>
          <w:position w:val="2"/>
          <w:sz w:val="23"/>
          <w:szCs w:val="23"/>
        </w:rPr>
        <w:t xml:space="preserve">     "Adjuvant"</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any</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substance</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added</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1"/>
          <w:position w:val="2"/>
          <w:sz w:val="23"/>
          <w:szCs w:val="23"/>
        </w:rPr>
        <w:t xml:space="preserve"> </w:t>
      </w:r>
      <w:r w:rsidRPr="006B265D">
        <w:rPr>
          <w:rFonts w:ascii="Courier New" w:hAnsi="Courier New" w:cs="Courier New"/>
          <w:w w:val="102"/>
          <w:position w:val="2"/>
          <w:sz w:val="23"/>
          <w:szCs w:val="23"/>
        </w:rPr>
        <w:t>a</w:t>
      </w:r>
      <w:r w:rsidRPr="006B265D">
        <w:rPr>
          <w:rFonts w:ascii="Courier New" w:hAnsi="Courier New" w:cs="Courier New"/>
          <w:sz w:val="23"/>
          <w:szCs w:val="23"/>
        </w:rPr>
        <w:t xml:space="preserve"> </w:t>
      </w:r>
      <w:r w:rsidRPr="006B265D">
        <w:rPr>
          <w:rFonts w:ascii="Courier New" w:hAnsi="Courier New" w:cs="Courier New"/>
          <w:position w:val="2"/>
          <w:sz w:val="23"/>
          <w:szCs w:val="23"/>
        </w:rPr>
        <w:t>spray</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tank</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improve</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enhance</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0"/>
          <w:position w:val="2"/>
          <w:sz w:val="23"/>
          <w:szCs w:val="23"/>
        </w:rPr>
        <w:t xml:space="preserve"> </w:t>
      </w:r>
      <w:r w:rsidRPr="006B265D">
        <w:rPr>
          <w:rFonts w:ascii="Courier New" w:hAnsi="Courier New" w:cs="Courier New"/>
          <w:w w:val="101"/>
          <w:position w:val="2"/>
          <w:sz w:val="23"/>
          <w:szCs w:val="23"/>
        </w:rPr>
        <w:t>performance</w:t>
      </w:r>
      <w:r w:rsidRPr="006B265D">
        <w:rPr>
          <w:rFonts w:ascii="Courier New" w:hAnsi="Courier New" w:cs="Courier New"/>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being</w:t>
      </w:r>
      <w:r w:rsidRPr="006B265D">
        <w:rPr>
          <w:rFonts w:ascii="Courier New" w:hAnsi="Courier New" w:cs="Courier New"/>
          <w:spacing w:val="15"/>
          <w:position w:val="2"/>
          <w:sz w:val="23"/>
          <w:szCs w:val="23"/>
        </w:rPr>
        <w:t xml:space="preserve"> </w:t>
      </w:r>
      <w:r w:rsidRPr="006B265D">
        <w:rPr>
          <w:rFonts w:ascii="Courier New" w:hAnsi="Courier New" w:cs="Courier New"/>
          <w:w w:val="101"/>
          <w:position w:val="2"/>
          <w:sz w:val="23"/>
          <w:szCs w:val="23"/>
        </w:rPr>
        <w:t>applied.</w:t>
      </w:r>
    </w:p>
    <w:p w:rsidR="00FA2065" w:rsidRPr="006B265D" w:rsidRDefault="00FA2065" w:rsidP="00063FCB">
      <w:pPr>
        <w:rPr>
          <w:rFonts w:ascii="Courier New" w:hAnsi="Courier New" w:cs="Courier New"/>
          <w:w w:val="102"/>
          <w:sz w:val="23"/>
          <w:szCs w:val="23"/>
        </w:rPr>
      </w:pPr>
      <w:r w:rsidRPr="006B265D">
        <w:rPr>
          <w:rFonts w:ascii="Courier New" w:hAnsi="Courier New" w:cs="Courier New"/>
          <w:sz w:val="23"/>
          <w:szCs w:val="23"/>
        </w:rPr>
        <w:t xml:space="preserve">     "Agricultural</w:t>
      </w:r>
      <w:r w:rsidRPr="006B265D">
        <w:rPr>
          <w:rFonts w:ascii="Courier New" w:hAnsi="Courier New" w:cs="Courier New"/>
          <w:spacing w:val="14"/>
          <w:sz w:val="23"/>
          <w:szCs w:val="23"/>
        </w:rPr>
        <w:t xml:space="preserve"> </w:t>
      </w:r>
      <w:r w:rsidRPr="006B265D">
        <w:rPr>
          <w:rFonts w:ascii="Courier New" w:hAnsi="Courier New" w:cs="Courier New"/>
          <w:sz w:val="23"/>
          <w:szCs w:val="23"/>
        </w:rPr>
        <w:t>commodity"</w:t>
      </w:r>
      <w:r w:rsidRPr="006B265D">
        <w:rPr>
          <w:rFonts w:ascii="Courier New" w:hAnsi="Courier New" w:cs="Courier New"/>
          <w:spacing w:val="23"/>
          <w:sz w:val="23"/>
          <w:szCs w:val="23"/>
        </w:rPr>
        <w:t xml:space="preserve"> </w:t>
      </w:r>
      <w:r w:rsidRPr="006B265D">
        <w:rPr>
          <w:rFonts w:ascii="Courier New" w:hAnsi="Courier New" w:cs="Courier New"/>
          <w:sz w:val="23"/>
          <w:szCs w:val="23"/>
        </w:rPr>
        <w:t>means</w:t>
      </w:r>
      <w:r w:rsidRPr="006B265D">
        <w:rPr>
          <w:rFonts w:ascii="Courier New" w:hAnsi="Courier New" w:cs="Courier New"/>
          <w:spacing w:val="7"/>
          <w:sz w:val="23"/>
          <w:szCs w:val="23"/>
        </w:rPr>
        <w:t xml:space="preserve"> </w:t>
      </w:r>
      <w:r w:rsidRPr="006B265D">
        <w:rPr>
          <w:rFonts w:ascii="Courier New" w:hAnsi="Courier New" w:cs="Courier New"/>
          <w:sz w:val="23"/>
          <w:szCs w:val="23"/>
        </w:rPr>
        <w:t>any</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plant, </w:t>
      </w:r>
      <w:r w:rsidRPr="006B265D">
        <w:rPr>
          <w:rFonts w:ascii="Courier New" w:hAnsi="Courier New" w:cs="Courier New"/>
          <w:w w:val="102"/>
          <w:sz w:val="23"/>
          <w:szCs w:val="23"/>
        </w:rPr>
        <w:t xml:space="preserve">or </w:t>
      </w:r>
      <w:r w:rsidRPr="006B265D">
        <w:rPr>
          <w:rFonts w:ascii="Courier New" w:hAnsi="Courier New" w:cs="Courier New"/>
          <w:sz w:val="23"/>
          <w:szCs w:val="23"/>
        </w:rPr>
        <w:t>plant</w:t>
      </w:r>
      <w:r w:rsidRPr="006B265D">
        <w:rPr>
          <w:rFonts w:ascii="Courier New" w:hAnsi="Courier New" w:cs="Courier New"/>
          <w:spacing w:val="1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animal</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animal</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product, </w:t>
      </w:r>
      <w:r w:rsidRPr="006B265D">
        <w:rPr>
          <w:rFonts w:ascii="Courier New" w:hAnsi="Courier New" w:cs="Courier New"/>
          <w:sz w:val="23"/>
          <w:szCs w:val="23"/>
        </w:rPr>
        <w:t>produced</w:t>
      </w:r>
      <w:r w:rsidRPr="006B265D">
        <w:rPr>
          <w:rFonts w:ascii="Courier New" w:hAnsi="Courier New" w:cs="Courier New"/>
          <w:spacing w:val="17"/>
          <w:sz w:val="23"/>
          <w:szCs w:val="23"/>
        </w:rPr>
        <w:t xml:space="preserve"> </w:t>
      </w:r>
      <w:r w:rsidRPr="006B265D">
        <w:rPr>
          <w:rFonts w:ascii="Courier New" w:hAnsi="Courier New" w:cs="Courier New"/>
          <w:sz w:val="23"/>
          <w:szCs w:val="23"/>
        </w:rPr>
        <w:t>by,</w:t>
      </w:r>
      <w:r w:rsidRPr="006B265D">
        <w:rPr>
          <w:rFonts w:ascii="Courier New" w:hAnsi="Courier New" w:cs="Courier New"/>
          <w:spacing w:val="11"/>
          <w:sz w:val="23"/>
          <w:szCs w:val="23"/>
        </w:rPr>
        <w:t xml:space="preserve"> </w:t>
      </w:r>
      <w:r w:rsidRPr="006B265D">
        <w:rPr>
          <w:rFonts w:ascii="Courier New" w:hAnsi="Courier New" w:cs="Courier New"/>
          <w:sz w:val="23"/>
          <w:szCs w:val="23"/>
        </w:rPr>
        <w:t>but not</w:t>
      </w:r>
      <w:r w:rsidRPr="006B265D">
        <w:rPr>
          <w:rFonts w:ascii="Courier New" w:hAnsi="Courier New" w:cs="Courier New"/>
          <w:spacing w:val="34"/>
          <w:sz w:val="23"/>
          <w:szCs w:val="23"/>
        </w:rPr>
        <w:t xml:space="preserve"> </w:t>
      </w:r>
      <w:r w:rsidRPr="006B265D">
        <w:rPr>
          <w:rFonts w:ascii="Courier New" w:hAnsi="Courier New" w:cs="Courier New"/>
          <w:sz w:val="23"/>
          <w:szCs w:val="23"/>
        </w:rPr>
        <w:t>limited</w:t>
      </w:r>
      <w:r w:rsidRPr="006B265D">
        <w:rPr>
          <w:rFonts w:ascii="Courier New" w:hAnsi="Courier New" w:cs="Courier New"/>
          <w:spacing w:val="8"/>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farmers, ranchers, </w:t>
      </w:r>
      <w:r w:rsidRPr="006B265D">
        <w:rPr>
          <w:rFonts w:ascii="Courier New" w:hAnsi="Courier New" w:cs="Courier New"/>
          <w:sz w:val="23"/>
          <w:szCs w:val="23"/>
        </w:rPr>
        <w:t>vineyardists,</w:t>
      </w:r>
      <w:r w:rsidRPr="006B265D">
        <w:rPr>
          <w:rFonts w:ascii="Courier New" w:hAnsi="Courier New" w:cs="Courier New"/>
          <w:spacing w:val="24"/>
          <w:sz w:val="23"/>
          <w:szCs w:val="23"/>
        </w:rPr>
        <w:t xml:space="preserve"> </w:t>
      </w:r>
      <w:r w:rsidRPr="006B265D">
        <w:rPr>
          <w:rFonts w:ascii="Courier New" w:hAnsi="Courier New" w:cs="Courier New"/>
          <w:sz w:val="23"/>
          <w:szCs w:val="23"/>
        </w:rPr>
        <w:t>plant</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 xml:space="preserve">propagators, </w:t>
      </w:r>
      <w:r w:rsidRPr="006B265D">
        <w:rPr>
          <w:rFonts w:ascii="Courier New" w:hAnsi="Courier New" w:cs="Courier New"/>
          <w:sz w:val="23"/>
          <w:szCs w:val="23"/>
        </w:rPr>
        <w:t>aquaculturists,</w:t>
      </w:r>
      <w:r w:rsidRPr="006B265D">
        <w:rPr>
          <w:rFonts w:ascii="Courier New" w:hAnsi="Courier New" w:cs="Courier New"/>
          <w:spacing w:val="39"/>
          <w:sz w:val="23"/>
          <w:szCs w:val="23"/>
        </w:rPr>
        <w:t xml:space="preserve"> </w:t>
      </w:r>
      <w:r w:rsidRPr="006B265D">
        <w:rPr>
          <w:rFonts w:ascii="Courier New" w:hAnsi="Courier New" w:cs="Courier New"/>
          <w:sz w:val="23"/>
          <w:szCs w:val="23"/>
        </w:rPr>
        <w:t>floriculturists,</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 xml:space="preserve">orchardists, </w:t>
      </w:r>
      <w:r w:rsidRPr="006B265D">
        <w:rPr>
          <w:rFonts w:ascii="Courier New" w:hAnsi="Courier New" w:cs="Courier New"/>
          <w:sz w:val="23"/>
          <w:szCs w:val="23"/>
        </w:rPr>
        <w:t>foresters,</w:t>
      </w:r>
      <w:r w:rsidRPr="006B265D">
        <w:rPr>
          <w:rFonts w:ascii="Courier New" w:hAnsi="Courier New" w:cs="Courier New"/>
          <w:spacing w:val="8"/>
          <w:sz w:val="23"/>
          <w:szCs w:val="23"/>
        </w:rPr>
        <w:t xml:space="preserve">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5"/>
          <w:sz w:val="23"/>
          <w:szCs w:val="23"/>
        </w:rPr>
        <w:t xml:space="preserve"> </w:t>
      </w:r>
      <w:r w:rsidRPr="006B265D">
        <w:rPr>
          <w:rFonts w:ascii="Courier New" w:hAnsi="Courier New" w:cs="Courier New"/>
          <w:sz w:val="23"/>
          <w:szCs w:val="23"/>
        </w:rPr>
        <w:t>comparable</w:t>
      </w:r>
      <w:r w:rsidRPr="006B265D">
        <w:rPr>
          <w:rFonts w:ascii="Courier New" w:hAnsi="Courier New" w:cs="Courier New"/>
          <w:spacing w:val="14"/>
          <w:sz w:val="23"/>
          <w:szCs w:val="23"/>
        </w:rPr>
        <w:t xml:space="preserve"> </w:t>
      </w:r>
      <w:r w:rsidRPr="006B265D">
        <w:rPr>
          <w:rFonts w:ascii="Courier New" w:hAnsi="Courier New" w:cs="Courier New"/>
          <w:sz w:val="23"/>
          <w:szCs w:val="23"/>
        </w:rPr>
        <w:t>persons</w:t>
      </w:r>
      <w:r w:rsidRPr="006B265D">
        <w:rPr>
          <w:rFonts w:ascii="Courier New" w:hAnsi="Courier New" w:cs="Courier New"/>
          <w:spacing w:val="24"/>
          <w:sz w:val="23"/>
          <w:szCs w:val="23"/>
        </w:rPr>
        <w:t xml:space="preserve"> </w:t>
      </w:r>
      <w:r w:rsidRPr="006B265D">
        <w:rPr>
          <w:rFonts w:ascii="Courier New" w:hAnsi="Courier New" w:cs="Courier New"/>
          <w:sz w:val="23"/>
          <w:szCs w:val="23"/>
        </w:rPr>
        <w:t xml:space="preserve">for </w:t>
      </w:r>
      <w:r w:rsidRPr="006B265D">
        <w:rPr>
          <w:rFonts w:ascii="Courier New" w:hAnsi="Courier New" w:cs="Courier New"/>
          <w:w w:val="101"/>
          <w:sz w:val="23"/>
          <w:szCs w:val="23"/>
        </w:rPr>
        <w:t>sale.</w:t>
      </w:r>
    </w:p>
    <w:p w:rsidR="00FA2065" w:rsidRPr="006B265D" w:rsidRDefault="00FA2065" w:rsidP="00063FCB">
      <w:pPr>
        <w:rPr>
          <w:rFonts w:ascii="Courier New" w:hAnsi="Courier New" w:cs="Courier New"/>
          <w:w w:val="101"/>
          <w:sz w:val="23"/>
          <w:szCs w:val="23"/>
        </w:rPr>
      </w:pPr>
      <w:r w:rsidRPr="006B265D">
        <w:rPr>
          <w:rFonts w:ascii="Courier New" w:hAnsi="Courier New" w:cs="Courier New"/>
          <w:position w:val="2"/>
          <w:sz w:val="23"/>
          <w:szCs w:val="23"/>
        </w:rPr>
        <w:t xml:space="preserve">     [</w:t>
      </w:r>
      <w:r w:rsidRPr="006B265D">
        <w:rPr>
          <w:rFonts w:ascii="Courier New" w:hAnsi="Courier New" w:cs="Courier New"/>
          <w:strike/>
          <w:position w:val="2"/>
          <w:sz w:val="23"/>
          <w:szCs w:val="23"/>
        </w:rPr>
        <w:t>"Attractant"</w:t>
      </w:r>
      <w:r w:rsidRPr="006B265D">
        <w:rPr>
          <w:rFonts w:ascii="Courier New" w:hAnsi="Courier New" w:cs="Courier New"/>
          <w:strike/>
          <w:spacing w:val="33"/>
          <w:position w:val="2"/>
          <w:sz w:val="23"/>
          <w:szCs w:val="23"/>
        </w:rPr>
        <w:t xml:space="preserve"> </w:t>
      </w:r>
      <w:r w:rsidRPr="006B265D">
        <w:rPr>
          <w:rFonts w:ascii="Courier New" w:hAnsi="Courier New" w:cs="Courier New"/>
          <w:strike/>
          <w:position w:val="2"/>
          <w:sz w:val="23"/>
          <w:szCs w:val="23"/>
        </w:rPr>
        <w:t>means</w:t>
      </w:r>
      <w:r w:rsidRPr="006B265D">
        <w:rPr>
          <w:rFonts w:ascii="Courier New" w:hAnsi="Courier New" w:cs="Courier New"/>
          <w:strike/>
          <w:spacing w:val="-3"/>
          <w:position w:val="2"/>
          <w:sz w:val="23"/>
          <w:szCs w:val="23"/>
        </w:rPr>
        <w:t xml:space="preserve"> </w:t>
      </w:r>
      <w:r w:rsidRPr="006B265D">
        <w:rPr>
          <w:rFonts w:ascii="Courier New" w:hAnsi="Courier New" w:cs="Courier New"/>
          <w:strike/>
          <w:position w:val="2"/>
          <w:sz w:val="23"/>
          <w:szCs w:val="23"/>
        </w:rPr>
        <w:t>all</w:t>
      </w:r>
      <w:r w:rsidRPr="006B265D">
        <w:rPr>
          <w:rFonts w:ascii="Courier New" w:hAnsi="Courier New" w:cs="Courier New"/>
          <w:strike/>
          <w:spacing w:val="14"/>
          <w:position w:val="2"/>
          <w:sz w:val="23"/>
          <w:szCs w:val="23"/>
        </w:rPr>
        <w:t xml:space="preserve"> </w:t>
      </w:r>
      <w:r w:rsidRPr="006B265D">
        <w:rPr>
          <w:rFonts w:ascii="Courier New" w:hAnsi="Courier New" w:cs="Courier New"/>
          <w:strike/>
          <w:position w:val="2"/>
          <w:sz w:val="23"/>
          <w:szCs w:val="23"/>
        </w:rPr>
        <w:t>substances</w:t>
      </w:r>
      <w:r w:rsidRPr="006B265D">
        <w:rPr>
          <w:rFonts w:ascii="Courier New" w:hAnsi="Courier New" w:cs="Courier New"/>
          <w:strike/>
          <w:spacing w:val="3"/>
          <w:position w:val="2"/>
          <w:sz w:val="23"/>
          <w:szCs w:val="23"/>
        </w:rPr>
        <w:t xml:space="preserve"> </w:t>
      </w:r>
      <w:r w:rsidRPr="006B265D">
        <w:rPr>
          <w:rFonts w:ascii="Courier New" w:hAnsi="Courier New" w:cs="Courier New"/>
          <w:strike/>
          <w:w w:val="102"/>
          <w:position w:val="2"/>
          <w:sz w:val="23"/>
          <w:szCs w:val="23"/>
        </w:rPr>
        <w:t xml:space="preserve">or mixtures of substances which, through their property of attracting certain pests, are to be combined with a toxicant to mitigate a population of, or destroy, vertebrate or </w:t>
      </w:r>
      <w:r w:rsidRPr="006B265D">
        <w:rPr>
          <w:rFonts w:ascii="Courier New" w:hAnsi="Courier New" w:cs="Courier New"/>
          <w:strike/>
          <w:w w:val="101"/>
          <w:sz w:val="23"/>
          <w:szCs w:val="23"/>
        </w:rPr>
        <w:t xml:space="preserve">invertebrate </w:t>
      </w:r>
      <w:r w:rsidRPr="006B265D">
        <w:rPr>
          <w:rFonts w:ascii="Courier New" w:hAnsi="Courier New" w:cs="Courier New"/>
          <w:strike/>
          <w:sz w:val="23"/>
          <w:szCs w:val="23"/>
        </w:rPr>
        <w:t>animals</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considered</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pests.</w:t>
      </w:r>
      <w:r w:rsidRPr="006B265D">
        <w:rPr>
          <w:rFonts w:ascii="Courier New" w:hAnsi="Courier New" w:cs="Courier New"/>
          <w:sz w:val="23"/>
          <w:szCs w:val="23"/>
        </w:rPr>
        <w:t xml:space="preserve">]  </w:t>
      </w:r>
    </w:p>
    <w:p w:rsidR="00FA2065" w:rsidRPr="006B265D" w:rsidRDefault="00FA2065" w:rsidP="00063FCB">
      <w:pPr>
        <w:rPr>
          <w:rFonts w:ascii="Courier New" w:hAnsi="Courier New" w:cs="Courier New"/>
          <w:position w:val="2"/>
          <w:sz w:val="23"/>
          <w:szCs w:val="23"/>
          <w:u w:val="single"/>
        </w:rPr>
      </w:pPr>
      <w:r w:rsidRPr="006B265D">
        <w:rPr>
          <w:rFonts w:ascii="Courier New" w:hAnsi="Courier New" w:cs="Courier New"/>
          <w:position w:val="2"/>
          <w:sz w:val="23"/>
          <w:szCs w:val="23"/>
        </w:rPr>
        <w:tab/>
      </w:r>
      <w:r w:rsidRPr="006B265D">
        <w:rPr>
          <w:rFonts w:ascii="Courier New" w:hAnsi="Courier New" w:cs="Courier New"/>
          <w:position w:val="2"/>
          <w:sz w:val="23"/>
          <w:szCs w:val="23"/>
          <w:u w:val="single"/>
        </w:rPr>
        <w:t>"Board"</w:t>
      </w:r>
      <w:r w:rsidRPr="006B265D">
        <w:rPr>
          <w:rFonts w:ascii="Courier New" w:hAnsi="Courier New" w:cs="Courier New"/>
          <w:spacing w:val="16"/>
          <w:position w:val="2"/>
          <w:sz w:val="23"/>
          <w:szCs w:val="23"/>
          <w:u w:val="single"/>
        </w:rPr>
        <w:t xml:space="preserve"> </w:t>
      </w:r>
      <w:r w:rsidRPr="006B265D">
        <w:rPr>
          <w:rFonts w:ascii="Courier New" w:hAnsi="Courier New" w:cs="Courier New"/>
          <w:position w:val="2"/>
          <w:sz w:val="23"/>
          <w:szCs w:val="23"/>
          <w:u w:val="single"/>
        </w:rPr>
        <w:t>means board of agriculture.</w:t>
      </w:r>
    </w:p>
    <w:p w:rsidR="00FA2065" w:rsidRPr="006B265D" w:rsidRDefault="00FA2065" w:rsidP="00063FCB">
      <w:pPr>
        <w:rPr>
          <w:rFonts w:ascii="Courier New" w:hAnsi="Courier New" w:cs="Courier New"/>
          <w:w w:val="101"/>
          <w:sz w:val="23"/>
          <w:szCs w:val="23"/>
        </w:rPr>
      </w:pPr>
      <w:r w:rsidRPr="006B265D">
        <w:rPr>
          <w:rFonts w:ascii="Courier New" w:hAnsi="Courier New" w:cs="Courier New"/>
          <w:sz w:val="23"/>
          <w:szCs w:val="23"/>
        </w:rPr>
        <w:t xml:space="preserve">     "Certification"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means</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authorization </w:t>
      </w:r>
      <w:r w:rsidRPr="006B265D">
        <w:rPr>
          <w:rFonts w:ascii="Courier New" w:hAnsi="Courier New" w:cs="Courier New"/>
          <w:sz w:val="23"/>
          <w:szCs w:val="23"/>
        </w:rPr>
        <w:t>granted</w:t>
      </w:r>
      <w:r w:rsidRPr="006B265D">
        <w:rPr>
          <w:rFonts w:ascii="Courier New" w:hAnsi="Courier New" w:cs="Courier New"/>
          <w:spacing w:val="24"/>
          <w:sz w:val="23"/>
          <w:szCs w:val="23"/>
        </w:rPr>
        <w:t xml:space="preserve"> </w:t>
      </w:r>
      <w:r w:rsidRPr="006B265D">
        <w:rPr>
          <w:rFonts w:ascii="Courier New" w:hAnsi="Courier New" w:cs="Courier New"/>
          <w:sz w:val="23"/>
          <w:szCs w:val="23"/>
        </w:rPr>
        <w:t>by</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18"/>
          <w:sz w:val="23"/>
          <w:szCs w:val="23"/>
        </w:rPr>
        <w:t xml:space="preserve"> </w:t>
      </w:r>
      <w:r w:rsidRPr="006B265D">
        <w:rPr>
          <w:rFonts w:ascii="Courier New" w:hAnsi="Courier New" w:cs="Courier New"/>
          <w:sz w:val="23"/>
          <w:szCs w:val="23"/>
        </w:rPr>
        <w:t>state</w:t>
      </w:r>
      <w:r w:rsidRPr="006B265D">
        <w:rPr>
          <w:rFonts w:ascii="Courier New" w:hAnsi="Courier New" w:cs="Courier New"/>
          <w:spacing w:val="10"/>
          <w:sz w:val="23"/>
          <w:szCs w:val="23"/>
        </w:rPr>
        <w:t xml:space="preserve">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federal government</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8"/>
          <w:sz w:val="23"/>
          <w:szCs w:val="23"/>
        </w:rPr>
        <w:t xml:space="preserve"> </w:t>
      </w:r>
      <w:r w:rsidRPr="006B265D">
        <w:rPr>
          <w:rFonts w:ascii="Courier New" w:hAnsi="Courier New" w:cs="Courier New"/>
          <w:sz w:val="23"/>
          <w:szCs w:val="23"/>
        </w:rPr>
        <w:t>a person</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21"/>
          <w:sz w:val="23"/>
          <w:szCs w:val="23"/>
        </w:rPr>
        <w:t xml:space="preserve"> </w:t>
      </w:r>
      <w:r w:rsidRPr="006B265D">
        <w:rPr>
          <w:rFonts w:ascii="Courier New" w:hAnsi="Courier New" w:cs="Courier New"/>
          <w:sz w:val="23"/>
          <w:szCs w:val="23"/>
        </w:rPr>
        <w:t>handle,</w:t>
      </w:r>
      <w:r w:rsidRPr="006B265D">
        <w:rPr>
          <w:rFonts w:ascii="Courier New" w:hAnsi="Courier New" w:cs="Courier New"/>
          <w:spacing w:val="14"/>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supervise</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use of restricted</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pesticides.</w:t>
      </w:r>
    </w:p>
    <w:p w:rsidR="00FA2065" w:rsidRPr="006B265D" w:rsidRDefault="00FA2065" w:rsidP="00063FCB">
      <w:pPr>
        <w:ind w:firstLine="720"/>
        <w:rPr>
          <w:rFonts w:ascii="Courier New" w:hAnsi="Courier New" w:cs="Courier New"/>
          <w:w w:val="101"/>
          <w:sz w:val="23"/>
          <w:szCs w:val="23"/>
        </w:rPr>
      </w:pPr>
      <w:r w:rsidRPr="006B265D">
        <w:rPr>
          <w:rFonts w:ascii="Courier New" w:hAnsi="Courier New" w:cs="Courier New"/>
          <w:position w:val="2"/>
          <w:sz w:val="23"/>
          <w:szCs w:val="23"/>
        </w:rPr>
        <w:t>"Certification</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standard"</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requirement</w:t>
      </w:r>
      <w:r w:rsidRPr="006B265D">
        <w:rPr>
          <w:rFonts w:ascii="Courier New" w:hAnsi="Courier New" w:cs="Courier New"/>
          <w:w w:val="101"/>
          <w:sz w:val="23"/>
          <w:szCs w:val="23"/>
        </w:rPr>
        <w:t xml:space="preserve"> </w:t>
      </w:r>
      <w:r w:rsidRPr="006B265D">
        <w:rPr>
          <w:rFonts w:ascii="Courier New" w:hAnsi="Courier New" w:cs="Courier New"/>
          <w:sz w:val="23"/>
          <w:szCs w:val="23"/>
        </w:rPr>
        <w:t>for</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certification. </w:t>
      </w:r>
    </w:p>
    <w:p w:rsidR="00FA2065" w:rsidRDefault="00FA2065">
      <w:pPr>
        <w:widowControl/>
        <w:rPr>
          <w:rFonts w:ascii="Courier New" w:hAnsi="Courier New" w:cs="Courier New"/>
          <w:sz w:val="23"/>
          <w:szCs w:val="23"/>
        </w:rPr>
      </w:pPr>
      <w:r>
        <w:rPr>
          <w:rFonts w:ascii="Courier New" w:hAnsi="Courier New" w:cs="Courier New"/>
          <w:sz w:val="23"/>
          <w:szCs w:val="23"/>
        </w:rPr>
        <w:br w:type="page"/>
      </w:r>
    </w:p>
    <w:p w:rsidR="00FA2065" w:rsidRPr="006B265D" w:rsidRDefault="00FA2065" w:rsidP="00063FCB">
      <w:pPr>
        <w:ind w:firstLine="720"/>
        <w:rPr>
          <w:rFonts w:ascii="Courier New" w:hAnsi="Courier New" w:cs="Courier New"/>
          <w:w w:val="106"/>
          <w:sz w:val="23"/>
          <w:szCs w:val="23"/>
        </w:rPr>
      </w:pPr>
      <w:r w:rsidRPr="006B265D">
        <w:rPr>
          <w:rFonts w:ascii="Courier New" w:hAnsi="Courier New" w:cs="Courier New"/>
          <w:sz w:val="23"/>
          <w:szCs w:val="23"/>
        </w:rPr>
        <w:t>"Changed</w:t>
      </w:r>
      <w:r w:rsidRPr="006B265D">
        <w:rPr>
          <w:rFonts w:ascii="Courier New" w:hAnsi="Courier New" w:cs="Courier New"/>
          <w:spacing w:val="29"/>
          <w:sz w:val="23"/>
          <w:szCs w:val="23"/>
        </w:rPr>
        <w:t xml:space="preserve"> </w:t>
      </w:r>
      <w:r w:rsidRPr="006B265D">
        <w:rPr>
          <w:rFonts w:ascii="Courier New" w:hAnsi="Courier New" w:cs="Courier New"/>
          <w:sz w:val="23"/>
          <w:szCs w:val="23"/>
        </w:rPr>
        <w:t>use pattern"</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means a significant change from a use pattern approved in connection with the registration of a pesticide product.  </w:t>
      </w:r>
      <w:r w:rsidRPr="006B265D">
        <w:rPr>
          <w:rFonts w:ascii="Courier New" w:hAnsi="Courier New" w:cs="Courier New"/>
          <w:w w:val="101"/>
          <w:sz w:val="23"/>
          <w:szCs w:val="23"/>
        </w:rPr>
        <w:t>Examples of significant changes include, but are not limited to, changes from nonfood to food use, outdoor to indoor use, ground to aerial application, terrestrial to aquatic use, and nondomestic to domestic use.</w:t>
      </w:r>
    </w:p>
    <w:p w:rsidR="00FA2065" w:rsidRPr="005A7958" w:rsidRDefault="00FA2065" w:rsidP="00063FCB">
      <w:pPr>
        <w:ind w:firstLine="720"/>
        <w:rPr>
          <w:rFonts w:ascii="Courier New" w:hAnsi="Courier New" w:cs="Courier New"/>
          <w:sz w:val="23"/>
          <w:szCs w:val="23"/>
        </w:rPr>
      </w:pPr>
      <w:r w:rsidRPr="005A7958">
        <w:rPr>
          <w:rFonts w:ascii="Courier New" w:hAnsi="Courier New" w:cs="Courier New"/>
          <w:sz w:val="23"/>
          <w:szCs w:val="23"/>
        </w:rPr>
        <w:t xml:space="preserve">"Chemigation" means applying pesticides through irrigation systems. </w:t>
      </w:r>
    </w:p>
    <w:p w:rsidR="00FA2065" w:rsidRPr="005A7958" w:rsidRDefault="00FA2065" w:rsidP="00063FCB">
      <w:pPr>
        <w:ind w:firstLine="720"/>
        <w:rPr>
          <w:rFonts w:ascii="Courier New" w:hAnsi="Courier New" w:cs="Courier New"/>
          <w:sz w:val="23"/>
          <w:szCs w:val="23"/>
        </w:rPr>
      </w:pPr>
      <w:r w:rsidRPr="005A7958">
        <w:rPr>
          <w:rFonts w:ascii="Courier New" w:hAnsi="Courier New" w:cs="Courier New"/>
          <w:sz w:val="23"/>
          <w:szCs w:val="23"/>
        </w:rPr>
        <w:t>"Commercial applicator" or "commercial pesticide applicator" means a certified applicator, whether or not a private applicator with respect to some uses, who uses or supervises the use of any pesticide [</w:t>
      </w:r>
      <w:r w:rsidRPr="005A7958">
        <w:rPr>
          <w:rFonts w:ascii="Courier New" w:hAnsi="Courier New" w:cs="Courier New"/>
          <w:strike/>
          <w:sz w:val="23"/>
          <w:szCs w:val="23"/>
        </w:rPr>
        <w:t>which</w:t>
      </w:r>
      <w:r w:rsidRPr="005A7958">
        <w:rPr>
          <w:rFonts w:ascii="Courier New" w:hAnsi="Courier New" w:cs="Courier New"/>
          <w:sz w:val="23"/>
          <w:szCs w:val="23"/>
        </w:rPr>
        <w:t xml:space="preserve">] </w:t>
      </w:r>
      <w:r w:rsidRPr="005A7958">
        <w:rPr>
          <w:rFonts w:ascii="Courier New" w:hAnsi="Courier New" w:cs="Courier New"/>
          <w:sz w:val="23"/>
          <w:szCs w:val="23"/>
          <w:u w:val="single"/>
        </w:rPr>
        <w:t>that</w:t>
      </w:r>
      <w:r w:rsidRPr="005A7958">
        <w:rPr>
          <w:rFonts w:ascii="Courier New" w:hAnsi="Courier New" w:cs="Courier New"/>
          <w:sz w:val="23"/>
          <w:szCs w:val="23"/>
        </w:rPr>
        <w:t xml:space="preserve"> is classified for restricted use for any purpose or on any property other than as provided by the definition of "Private pesticide applicator" in [</w:t>
      </w:r>
      <w:r w:rsidRPr="005A7958">
        <w:rPr>
          <w:rFonts w:ascii="Courier New" w:hAnsi="Courier New" w:cs="Courier New"/>
          <w:strike/>
          <w:sz w:val="23"/>
          <w:szCs w:val="23"/>
        </w:rPr>
        <w:t>§149A-2</w:t>
      </w:r>
      <w:r w:rsidRPr="005A7958">
        <w:rPr>
          <w:rFonts w:ascii="Courier New" w:hAnsi="Courier New" w:cs="Courier New"/>
          <w:sz w:val="23"/>
          <w:szCs w:val="23"/>
        </w:rPr>
        <w:t xml:space="preserve">] </w:t>
      </w:r>
      <w:r w:rsidRPr="005A7958">
        <w:rPr>
          <w:rFonts w:ascii="Courier New" w:hAnsi="Courier New" w:cs="Courier New"/>
          <w:sz w:val="23"/>
          <w:szCs w:val="23"/>
          <w:u w:val="single"/>
        </w:rPr>
        <w:t>section 149A-2</w:t>
      </w:r>
      <w:r w:rsidRPr="005A7958">
        <w:rPr>
          <w:rFonts w:ascii="Courier New" w:hAnsi="Courier New" w:cs="Courier New"/>
          <w:sz w:val="23"/>
          <w:szCs w:val="23"/>
        </w:rPr>
        <w:t>, Hawaii Revised Statutes.</w:t>
      </w:r>
    </w:p>
    <w:p w:rsidR="00FA2065" w:rsidRPr="005A7958" w:rsidRDefault="00FA2065" w:rsidP="00063FCB">
      <w:pPr>
        <w:ind w:firstLine="720"/>
        <w:rPr>
          <w:rFonts w:ascii="Courier New" w:hAnsi="Courier New" w:cs="Courier New"/>
          <w:sz w:val="23"/>
          <w:szCs w:val="23"/>
        </w:rPr>
      </w:pPr>
      <w:r w:rsidRPr="005A7958">
        <w:rPr>
          <w:rFonts w:ascii="Courier New" w:hAnsi="Courier New" w:cs="Courier New"/>
          <w:sz w:val="23"/>
          <w:szCs w:val="23"/>
        </w:rPr>
        <w:t>"Competent" means the state of being able and qualified to perform a particular function in pesticide application, the degree of competence being directly related to the nature of the activity and the associated responsibility.</w:t>
      </w:r>
    </w:p>
    <w:p w:rsidR="00FA2065" w:rsidRPr="005A7958" w:rsidRDefault="00FA2065" w:rsidP="00063FCB">
      <w:pPr>
        <w:ind w:firstLine="720"/>
        <w:rPr>
          <w:rFonts w:ascii="Courier New" w:hAnsi="Courier New" w:cs="Courier New"/>
          <w:sz w:val="23"/>
          <w:szCs w:val="23"/>
        </w:rPr>
      </w:pPr>
      <w:r w:rsidRPr="005A7958">
        <w:rPr>
          <w:rFonts w:ascii="Courier New" w:hAnsi="Courier New" w:cs="Courier New"/>
          <w:sz w:val="23"/>
          <w:szCs w:val="23"/>
        </w:rPr>
        <w:t>"Department" means the State of Hawaii, Department of Agriculture.</w:t>
      </w:r>
    </w:p>
    <w:p w:rsidR="00FA2065" w:rsidRPr="005A7958" w:rsidRDefault="00FA2065" w:rsidP="00063FCB">
      <w:pPr>
        <w:ind w:firstLine="720"/>
        <w:rPr>
          <w:rFonts w:ascii="Courier New" w:hAnsi="Courier New" w:cs="Courier New"/>
          <w:sz w:val="23"/>
          <w:szCs w:val="23"/>
        </w:rPr>
      </w:pPr>
      <w:r w:rsidRPr="005A7958">
        <w:rPr>
          <w:rFonts w:ascii="Courier New" w:hAnsi="Courier New" w:cs="Courier New"/>
          <w:sz w:val="23"/>
          <w:szCs w:val="23"/>
        </w:rPr>
        <w:t>"Domestic application" means application of a pesticide directly to humans or pets, or application of a pesticide in, on, or around all structures, vehicles, or areas associated with the household or home life, patient care areas of health related institutions, or areas where children spend time, including but not limited to:</w:t>
      </w:r>
    </w:p>
    <w:p w:rsidR="00FA2065" w:rsidRPr="005A7958" w:rsidRDefault="00FA2065" w:rsidP="00063FCB">
      <w:pPr>
        <w:ind w:left="1440" w:hanging="720"/>
        <w:rPr>
          <w:rFonts w:ascii="Courier New" w:hAnsi="Courier New" w:cs="Courier New"/>
          <w:sz w:val="23"/>
          <w:szCs w:val="23"/>
        </w:rPr>
      </w:pPr>
      <w:r w:rsidRPr="005A7958">
        <w:rPr>
          <w:rFonts w:ascii="Courier New" w:hAnsi="Courier New" w:cs="Courier New"/>
          <w:sz w:val="23"/>
          <w:szCs w:val="23"/>
        </w:rPr>
        <w:t xml:space="preserve">(1) </w:t>
      </w:r>
      <w:r w:rsidRPr="005A7958">
        <w:rPr>
          <w:rFonts w:ascii="Courier New" w:hAnsi="Courier New" w:cs="Courier New"/>
          <w:sz w:val="23"/>
          <w:szCs w:val="23"/>
        </w:rPr>
        <w:tab/>
        <w:t>Gardens, non-commercial greenhouses, yards, patios, houses, pleasure marine craft, mobile homes, campers and recreational vehicles, non-commercial campsites, home swimming pools and kennels;</w:t>
      </w:r>
    </w:p>
    <w:p w:rsidR="00FA2065" w:rsidRPr="005A7958" w:rsidRDefault="00FA2065" w:rsidP="00063FCB">
      <w:pPr>
        <w:ind w:left="1440" w:hanging="720"/>
        <w:rPr>
          <w:rFonts w:ascii="Courier New" w:hAnsi="Courier New" w:cs="Courier New"/>
          <w:sz w:val="23"/>
          <w:szCs w:val="23"/>
        </w:rPr>
      </w:pPr>
      <w:r w:rsidRPr="005A7958">
        <w:rPr>
          <w:rFonts w:ascii="Courier New" w:hAnsi="Courier New" w:cs="Courier New"/>
          <w:sz w:val="23"/>
          <w:szCs w:val="23"/>
        </w:rPr>
        <w:t xml:space="preserve">(2) </w:t>
      </w:r>
      <w:r w:rsidRPr="005A7958">
        <w:rPr>
          <w:rFonts w:ascii="Courier New" w:hAnsi="Courier New" w:cs="Courier New"/>
          <w:sz w:val="23"/>
          <w:szCs w:val="23"/>
        </w:rPr>
        <w:tab/>
        <w:t>Articles, objects, devices or surfaces handled or contacted by humans or pets in all structures, vehicles or areas listed above;</w:t>
      </w:r>
    </w:p>
    <w:p w:rsidR="00FA2065" w:rsidRPr="005A7958" w:rsidRDefault="00FA2065" w:rsidP="002B22F4">
      <w:pPr>
        <w:ind w:left="1440" w:hanging="720"/>
        <w:rPr>
          <w:rFonts w:ascii="Courier New" w:hAnsi="Courier New" w:cs="Courier New"/>
          <w:sz w:val="23"/>
          <w:szCs w:val="23"/>
        </w:rPr>
      </w:pPr>
      <w:r w:rsidRPr="005A7958">
        <w:rPr>
          <w:rFonts w:ascii="Courier New" w:hAnsi="Courier New" w:cs="Courier New"/>
          <w:sz w:val="23"/>
          <w:szCs w:val="23"/>
        </w:rPr>
        <w:t>(3)</w:t>
      </w:r>
      <w:r w:rsidRPr="005A7958">
        <w:rPr>
          <w:rFonts w:ascii="Courier New" w:hAnsi="Courier New" w:cs="Courier New"/>
          <w:sz w:val="23"/>
          <w:szCs w:val="23"/>
        </w:rPr>
        <w:tab/>
        <w:t>Patient care areas of nursing homes, mental institutions, hospitals, and convalescent homes; and</w:t>
      </w:r>
    </w:p>
    <w:p w:rsidR="00FA2065" w:rsidRPr="005A7958" w:rsidRDefault="00FA2065" w:rsidP="002B22F4">
      <w:pPr>
        <w:ind w:left="1440" w:hanging="720"/>
        <w:rPr>
          <w:rFonts w:ascii="Courier New" w:hAnsi="Courier New" w:cs="Courier New"/>
          <w:sz w:val="23"/>
          <w:szCs w:val="23"/>
        </w:rPr>
      </w:pPr>
      <w:r w:rsidRPr="005A7958">
        <w:rPr>
          <w:rFonts w:ascii="Courier New" w:hAnsi="Courier New" w:cs="Courier New"/>
          <w:sz w:val="23"/>
          <w:szCs w:val="23"/>
        </w:rPr>
        <w:t xml:space="preserve">(4) </w:t>
      </w:r>
      <w:r w:rsidRPr="005A7958">
        <w:rPr>
          <w:rFonts w:ascii="Courier New" w:hAnsi="Courier New" w:cs="Courier New"/>
          <w:sz w:val="23"/>
          <w:szCs w:val="23"/>
        </w:rPr>
        <w:tab/>
        <w:t>Educational, lounging and recreational areas of preschools, nurseries and day camps.</w:t>
      </w:r>
    </w:p>
    <w:p w:rsidR="00FA2065" w:rsidRDefault="00FA2065">
      <w:pPr>
        <w:widowControl/>
        <w:rPr>
          <w:rFonts w:ascii="Courier New" w:hAnsi="Courier New" w:cs="Courier New"/>
          <w:sz w:val="23"/>
          <w:szCs w:val="23"/>
        </w:rPr>
      </w:pPr>
      <w:r>
        <w:rPr>
          <w:rFonts w:ascii="Courier New" w:hAnsi="Courier New" w:cs="Courier New"/>
          <w:sz w:val="23"/>
          <w:szCs w:val="23"/>
        </w:rPr>
        <w:br w:type="page"/>
      </w:r>
    </w:p>
    <w:p w:rsidR="00FA2065" w:rsidRPr="006B265D" w:rsidRDefault="00FA2065" w:rsidP="00063FCB">
      <w:pPr>
        <w:ind w:firstLine="720"/>
        <w:rPr>
          <w:rFonts w:ascii="Courier New" w:hAnsi="Courier New" w:cs="Courier New"/>
          <w:w w:val="106"/>
          <w:sz w:val="23"/>
          <w:szCs w:val="23"/>
        </w:rPr>
      </w:pPr>
      <w:r w:rsidRPr="006B265D">
        <w:rPr>
          <w:rFonts w:ascii="Courier New" w:hAnsi="Courier New" w:cs="Courier New"/>
          <w:sz w:val="23"/>
          <w:szCs w:val="23"/>
          <w:u w:val="single"/>
        </w:rPr>
        <w:t>"Drift" or "pesticide spray drift"</w:t>
      </w:r>
      <w:r w:rsidRPr="006B265D">
        <w:rPr>
          <w:rFonts w:ascii="Courier New" w:hAnsi="Courier New" w:cs="Courier New"/>
          <w:spacing w:val="28"/>
          <w:sz w:val="23"/>
          <w:szCs w:val="23"/>
          <w:u w:val="single"/>
        </w:rPr>
        <w:t xml:space="preserve"> </w:t>
      </w:r>
      <w:r w:rsidRPr="006B265D">
        <w:rPr>
          <w:rFonts w:ascii="Courier New" w:hAnsi="Courier New" w:cs="Courier New"/>
          <w:sz w:val="23"/>
          <w:szCs w:val="23"/>
          <w:u w:val="single"/>
        </w:rPr>
        <w:t>means the movement of pesticide dust or droplets through the air at the time of application or soon after, to any site other</w:t>
      </w:r>
      <w:r>
        <w:rPr>
          <w:rFonts w:ascii="Courier New" w:hAnsi="Courier New" w:cs="Courier New"/>
          <w:sz w:val="23"/>
          <w:szCs w:val="23"/>
          <w:u w:val="single"/>
        </w:rPr>
        <w:t xml:space="preserve"> </w:t>
      </w:r>
      <w:r w:rsidRPr="006B265D">
        <w:rPr>
          <w:rFonts w:ascii="Courier New" w:hAnsi="Courier New" w:cs="Courier New"/>
          <w:sz w:val="23"/>
          <w:szCs w:val="23"/>
          <w:u w:val="single"/>
        </w:rPr>
        <w:t>than the area intended</w:t>
      </w:r>
      <w:r w:rsidRPr="006B265D">
        <w:rPr>
          <w:rFonts w:ascii="Courier New" w:hAnsi="Courier New" w:cs="Courier New"/>
          <w:w w:val="106"/>
          <w:sz w:val="23"/>
          <w:szCs w:val="23"/>
          <w:u w:val="single"/>
        </w:rPr>
        <w:t>.</w:t>
      </w:r>
    </w:p>
    <w:p w:rsidR="00FA2065" w:rsidRPr="006B265D" w:rsidRDefault="00FA2065" w:rsidP="00063FCB">
      <w:pPr>
        <w:ind w:firstLine="720"/>
        <w:rPr>
          <w:rFonts w:ascii="Courier New" w:hAnsi="Courier New" w:cs="Courier New"/>
          <w:sz w:val="23"/>
          <w:szCs w:val="23"/>
          <w:u w:val="single"/>
        </w:rPr>
      </w:pPr>
      <w:r w:rsidRPr="006B265D">
        <w:rPr>
          <w:rFonts w:ascii="Courier New" w:hAnsi="Courier New" w:cs="Courier New"/>
          <w:sz w:val="23"/>
          <w:szCs w:val="23"/>
          <w:u w:val="single"/>
        </w:rPr>
        <w:t>"Enclosed space production" or "greenhouse production"</w:t>
      </w:r>
      <w:r w:rsidRPr="006B265D">
        <w:rPr>
          <w:rFonts w:ascii="Courier New" w:hAnsi="Courier New" w:cs="Courier New"/>
          <w:spacing w:val="28"/>
          <w:sz w:val="23"/>
          <w:szCs w:val="23"/>
          <w:u w:val="single"/>
        </w:rPr>
        <w:t xml:space="preserve"> </w:t>
      </w:r>
      <w:r w:rsidRPr="006B265D">
        <w:rPr>
          <w:rFonts w:ascii="Courier New" w:hAnsi="Courier New" w:cs="Courier New"/>
          <w:sz w:val="23"/>
          <w:szCs w:val="23"/>
          <w:u w:val="single"/>
        </w:rPr>
        <w:t>means production of an agricultural plant indoors or in a structure or space that is covered in whole or in part by any nonporous covering and that is large enough to permit a person to enter</w:t>
      </w:r>
      <w:r w:rsidRPr="006B265D">
        <w:rPr>
          <w:rFonts w:ascii="Courier New" w:hAnsi="Courier New" w:cs="Courier New"/>
          <w:w w:val="106"/>
          <w:sz w:val="23"/>
          <w:szCs w:val="23"/>
          <w:u w:val="single"/>
        </w:rPr>
        <w:t>.</w:t>
      </w:r>
    </w:p>
    <w:p w:rsidR="00FA2065" w:rsidRPr="006B265D" w:rsidRDefault="00FA2065" w:rsidP="006B2A2B">
      <w:pPr>
        <w:ind w:firstLine="720"/>
        <w:rPr>
          <w:rFonts w:ascii="Courier New" w:hAnsi="Courier New" w:cs="Courier New"/>
          <w:sz w:val="23"/>
          <w:szCs w:val="23"/>
          <w:u w:val="single"/>
        </w:rPr>
      </w:pPr>
      <w:r w:rsidRPr="006B265D">
        <w:rPr>
          <w:rFonts w:ascii="Courier New" w:hAnsi="Courier New" w:cs="Courier New"/>
          <w:sz w:val="23"/>
          <w:szCs w:val="23"/>
          <w:u w:val="single"/>
        </w:rPr>
        <w:t>"Environment" includes water, air, land, and all plants and humans and other animals living therein, and the interrelationships that exist among these</w:t>
      </w:r>
      <w:r w:rsidRPr="006B265D">
        <w:rPr>
          <w:rFonts w:ascii="Courier New" w:hAnsi="Courier New" w:cs="Courier New"/>
          <w:w w:val="106"/>
          <w:sz w:val="23"/>
          <w:szCs w:val="23"/>
          <w:u w:val="single"/>
        </w:rPr>
        <w:t>.</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"EPA"</w:t>
      </w:r>
      <w:r w:rsidRPr="006B265D">
        <w:rPr>
          <w:rFonts w:ascii="Courier New" w:hAnsi="Courier New" w:cs="Courier New"/>
          <w:spacing w:val="28"/>
          <w:sz w:val="23"/>
          <w:szCs w:val="23"/>
        </w:rPr>
        <w:t xml:space="preserve"> </w:t>
      </w:r>
      <w:r w:rsidRPr="006B265D">
        <w:rPr>
          <w:rFonts w:ascii="Courier New" w:hAnsi="Courier New" w:cs="Courier New"/>
          <w:sz w:val="23"/>
          <w:szCs w:val="23"/>
        </w:rPr>
        <w:t>means</w:t>
      </w:r>
      <w:r w:rsidRPr="006B265D">
        <w:rPr>
          <w:rFonts w:ascii="Courier New" w:hAnsi="Courier New" w:cs="Courier New"/>
          <w:spacing w:val="57"/>
          <w:sz w:val="23"/>
          <w:szCs w:val="23"/>
        </w:rPr>
        <w:t xml:space="preserve"> </w:t>
      </w:r>
      <w:r w:rsidRPr="006B265D">
        <w:rPr>
          <w:rFonts w:ascii="Courier New" w:hAnsi="Courier New" w:cs="Courier New"/>
          <w:sz w:val="23"/>
          <w:szCs w:val="23"/>
        </w:rPr>
        <w:t>the</w:t>
      </w:r>
      <w:r w:rsidRPr="006B265D">
        <w:rPr>
          <w:rFonts w:ascii="Courier New" w:hAnsi="Courier New" w:cs="Courier New"/>
          <w:spacing w:val="33"/>
          <w:sz w:val="23"/>
          <w:szCs w:val="23"/>
        </w:rPr>
        <w:t xml:space="preserve"> </w:t>
      </w:r>
      <w:r w:rsidRPr="006B265D">
        <w:rPr>
          <w:rFonts w:ascii="Courier New" w:hAnsi="Courier New" w:cs="Courier New"/>
          <w:sz w:val="23"/>
          <w:szCs w:val="23"/>
        </w:rPr>
        <w:t>United</w:t>
      </w:r>
      <w:r w:rsidRPr="006B265D">
        <w:rPr>
          <w:rFonts w:ascii="Courier New" w:hAnsi="Courier New" w:cs="Courier New"/>
          <w:spacing w:val="48"/>
          <w:sz w:val="23"/>
          <w:szCs w:val="23"/>
        </w:rPr>
        <w:t xml:space="preserve"> </w:t>
      </w:r>
      <w:r w:rsidRPr="006B265D">
        <w:rPr>
          <w:rFonts w:ascii="Courier New" w:hAnsi="Courier New" w:cs="Courier New"/>
          <w:sz w:val="23"/>
          <w:szCs w:val="23"/>
        </w:rPr>
        <w:t>States</w:t>
      </w:r>
      <w:r w:rsidRPr="006B265D">
        <w:rPr>
          <w:rFonts w:ascii="Courier New" w:hAnsi="Courier New" w:cs="Courier New"/>
          <w:spacing w:val="53"/>
          <w:sz w:val="23"/>
          <w:szCs w:val="23"/>
        </w:rPr>
        <w:t xml:space="preserve"> </w:t>
      </w:r>
      <w:r w:rsidRPr="006B265D">
        <w:rPr>
          <w:rFonts w:ascii="Courier New" w:hAnsi="Courier New" w:cs="Courier New"/>
          <w:w w:val="105"/>
          <w:sz w:val="23"/>
          <w:szCs w:val="23"/>
        </w:rPr>
        <w:t>Environmental</w:t>
      </w:r>
      <w:r w:rsidRPr="006B265D">
        <w:rPr>
          <w:rFonts w:ascii="Courier New" w:hAnsi="Courier New" w:cs="Courier New"/>
          <w:sz w:val="23"/>
          <w:szCs w:val="23"/>
        </w:rPr>
        <w:t xml:space="preserve"> Protection</w:t>
      </w:r>
      <w:r w:rsidRPr="006B265D">
        <w:rPr>
          <w:rFonts w:ascii="Courier New" w:hAnsi="Courier New" w:cs="Courier New"/>
          <w:spacing w:val="88"/>
          <w:sz w:val="23"/>
          <w:szCs w:val="23"/>
        </w:rPr>
        <w:t xml:space="preserve"> </w:t>
      </w:r>
      <w:r w:rsidRPr="006B265D">
        <w:rPr>
          <w:rFonts w:ascii="Courier New" w:hAnsi="Courier New" w:cs="Courier New"/>
          <w:w w:val="106"/>
          <w:sz w:val="23"/>
          <w:szCs w:val="23"/>
        </w:rPr>
        <w:t>Agency.</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"FIFRA"</w:t>
      </w:r>
      <w:r w:rsidRPr="006B265D">
        <w:rPr>
          <w:rFonts w:ascii="Courier New" w:hAnsi="Courier New" w:cs="Courier New"/>
          <w:spacing w:val="33"/>
          <w:sz w:val="23"/>
          <w:szCs w:val="23"/>
        </w:rPr>
        <w:t xml:space="preserve"> </w:t>
      </w:r>
      <w:r w:rsidRPr="006B265D">
        <w:rPr>
          <w:rFonts w:ascii="Courier New" w:hAnsi="Courier New" w:cs="Courier New"/>
          <w:sz w:val="23"/>
          <w:szCs w:val="23"/>
        </w:rPr>
        <w:t>means</w:t>
      </w:r>
      <w:r w:rsidRPr="006B265D">
        <w:rPr>
          <w:rFonts w:ascii="Courier New" w:hAnsi="Courier New" w:cs="Courier New"/>
          <w:spacing w:val="75"/>
          <w:sz w:val="23"/>
          <w:szCs w:val="23"/>
        </w:rPr>
        <w:t xml:space="preserve">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61"/>
          <w:sz w:val="23"/>
          <w:szCs w:val="23"/>
        </w:rPr>
        <w:t xml:space="preserve"> </w:t>
      </w:r>
      <w:r w:rsidRPr="006B265D">
        <w:rPr>
          <w:rFonts w:ascii="Courier New" w:hAnsi="Courier New" w:cs="Courier New"/>
          <w:w w:val="106"/>
          <w:sz w:val="23"/>
          <w:szCs w:val="23"/>
        </w:rPr>
        <w:t xml:space="preserve">Insecticide, </w:t>
      </w:r>
      <w:r w:rsidRPr="006B265D">
        <w:rPr>
          <w:rFonts w:ascii="Courier New" w:hAnsi="Courier New" w:cs="Courier New"/>
          <w:sz w:val="23"/>
          <w:szCs w:val="23"/>
        </w:rPr>
        <w:t>Fungicide,</w:t>
      </w:r>
      <w:r w:rsidRPr="006B265D">
        <w:rPr>
          <w:rFonts w:ascii="Courier New" w:hAnsi="Courier New" w:cs="Courier New"/>
          <w:spacing w:val="83"/>
          <w:sz w:val="23"/>
          <w:szCs w:val="23"/>
        </w:rPr>
        <w:t xml:space="preserve"> </w:t>
      </w:r>
      <w:r w:rsidRPr="00444DF3">
        <w:rPr>
          <w:rFonts w:ascii="Courier New" w:hAnsi="Courier New" w:cs="Courier New"/>
          <w:sz w:val="23"/>
          <w:szCs w:val="23"/>
        </w:rPr>
        <w:t>and Rodenticide Act, [</w:t>
      </w:r>
      <w:r w:rsidRPr="00444DF3">
        <w:rPr>
          <w:rFonts w:ascii="Courier New" w:hAnsi="Courier New" w:cs="Courier New"/>
          <w:strike/>
          <w:sz w:val="23"/>
          <w:szCs w:val="23"/>
        </w:rPr>
        <w:t>7 U.S.C.</w:t>
      </w:r>
      <w:r w:rsidRPr="00444DF3">
        <w:rPr>
          <w:rFonts w:ascii="Courier New" w:hAnsi="Courier New" w:cs="Courier New"/>
          <w:sz w:val="23"/>
          <w:szCs w:val="23"/>
        </w:rPr>
        <w:t xml:space="preserve">] </w:t>
      </w:r>
      <w:r>
        <w:rPr>
          <w:rFonts w:ascii="Courier New" w:hAnsi="Courier New" w:cs="Courier New"/>
          <w:sz w:val="23"/>
          <w:szCs w:val="23"/>
          <w:u w:val="single"/>
        </w:rPr>
        <w:t>t</w:t>
      </w:r>
      <w:r w:rsidRPr="00444DF3">
        <w:rPr>
          <w:rFonts w:ascii="Courier New" w:hAnsi="Courier New" w:cs="Courier New"/>
          <w:sz w:val="23"/>
          <w:szCs w:val="23"/>
          <w:u w:val="single"/>
        </w:rPr>
        <w:t>itle 7</w:t>
      </w:r>
      <w:r>
        <w:rPr>
          <w:rFonts w:ascii="Courier New" w:hAnsi="Courier New" w:cs="Courier New"/>
          <w:sz w:val="23"/>
          <w:szCs w:val="23"/>
          <w:u w:val="single"/>
        </w:rPr>
        <w:t xml:space="preserve"> United States Code (USC)</w:t>
      </w:r>
      <w:r w:rsidRPr="00444DF3">
        <w:rPr>
          <w:rFonts w:ascii="Courier New" w:hAnsi="Courier New" w:cs="Courier New"/>
          <w:sz w:val="23"/>
          <w:szCs w:val="23"/>
          <w:u w:val="single"/>
        </w:rPr>
        <w:t xml:space="preserve"> sections</w:t>
      </w:r>
      <w:r w:rsidRPr="00444DF3">
        <w:rPr>
          <w:rFonts w:ascii="Courier New" w:hAnsi="Courier New" w:cs="Courier New"/>
          <w:sz w:val="23"/>
          <w:szCs w:val="23"/>
        </w:rPr>
        <w:t xml:space="preserve"> 136 et[</w:t>
      </w:r>
      <w:r w:rsidRPr="00444DF3">
        <w:rPr>
          <w:rFonts w:ascii="Courier New" w:hAnsi="Courier New" w:cs="Courier New"/>
          <w:strike/>
          <w:sz w:val="23"/>
          <w:szCs w:val="23"/>
        </w:rPr>
        <w:t>.</w:t>
      </w:r>
      <w:r w:rsidRPr="00444DF3">
        <w:rPr>
          <w:rFonts w:ascii="Courier New" w:hAnsi="Courier New" w:cs="Courier New"/>
          <w:sz w:val="23"/>
          <w:szCs w:val="23"/>
        </w:rPr>
        <w:t>]</w:t>
      </w:r>
      <w:r w:rsidRPr="006B265D">
        <w:rPr>
          <w:rFonts w:ascii="Courier New" w:hAnsi="Courier New" w:cs="Courier New"/>
          <w:w w:val="102"/>
          <w:sz w:val="23"/>
          <w:szCs w:val="23"/>
        </w:rPr>
        <w:t xml:space="preserve"> </w:t>
      </w:r>
      <w:r w:rsidRPr="006B265D">
        <w:rPr>
          <w:rFonts w:ascii="Courier New" w:hAnsi="Courier New" w:cs="Courier New"/>
          <w:sz w:val="23"/>
          <w:szCs w:val="23"/>
        </w:rPr>
        <w:t>seq.,</w:t>
      </w:r>
      <w:r w:rsidRPr="006B265D">
        <w:rPr>
          <w:rFonts w:ascii="Courier New" w:hAnsi="Courier New" w:cs="Courier New"/>
          <w:spacing w:val="34"/>
          <w:sz w:val="23"/>
          <w:szCs w:val="23"/>
        </w:rPr>
        <w:t xml:space="preserve"> </w:t>
      </w:r>
      <w:r w:rsidRPr="006B265D">
        <w:rPr>
          <w:rFonts w:ascii="Courier New" w:hAnsi="Courier New" w:cs="Courier New"/>
          <w:sz w:val="23"/>
          <w:szCs w:val="23"/>
        </w:rPr>
        <w:t>as</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amended.</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"Finished</w:t>
      </w:r>
      <w:r w:rsidRPr="006B265D">
        <w:rPr>
          <w:rFonts w:ascii="Courier New" w:hAnsi="Courier New" w:cs="Courier New"/>
          <w:spacing w:val="84"/>
          <w:sz w:val="23"/>
          <w:szCs w:val="23"/>
        </w:rPr>
        <w:t xml:space="preserve"> </w:t>
      </w:r>
      <w:r w:rsidRPr="006B265D">
        <w:rPr>
          <w:rFonts w:ascii="Courier New" w:hAnsi="Courier New" w:cs="Courier New"/>
          <w:sz w:val="23"/>
          <w:szCs w:val="23"/>
        </w:rPr>
        <w:t>bait"</w:t>
      </w:r>
      <w:r w:rsidRPr="006B265D">
        <w:rPr>
          <w:rFonts w:ascii="Courier New" w:hAnsi="Courier New" w:cs="Courier New"/>
          <w:spacing w:val="19"/>
          <w:sz w:val="23"/>
          <w:szCs w:val="23"/>
        </w:rPr>
        <w:t xml:space="preserve"> </w:t>
      </w:r>
      <w:r w:rsidRPr="006B265D">
        <w:rPr>
          <w:rFonts w:ascii="Courier New" w:hAnsi="Courier New" w:cs="Courier New"/>
          <w:sz w:val="23"/>
          <w:szCs w:val="23"/>
        </w:rPr>
        <w:t>means</w:t>
      </w:r>
      <w:r w:rsidRPr="006B265D">
        <w:rPr>
          <w:rFonts w:ascii="Courier New" w:hAnsi="Courier New" w:cs="Courier New"/>
          <w:spacing w:val="50"/>
          <w:sz w:val="23"/>
          <w:szCs w:val="23"/>
        </w:rPr>
        <w:t xml:space="preserve"> </w:t>
      </w:r>
      <w:r w:rsidRPr="006B265D">
        <w:rPr>
          <w:rFonts w:ascii="Courier New" w:hAnsi="Courier New" w:cs="Courier New"/>
          <w:sz w:val="23"/>
          <w:szCs w:val="23"/>
        </w:rPr>
        <w:t>an</w:t>
      </w:r>
      <w:r w:rsidRPr="006B265D">
        <w:rPr>
          <w:rFonts w:ascii="Courier New" w:hAnsi="Courier New" w:cs="Courier New"/>
          <w:spacing w:val="24"/>
          <w:sz w:val="23"/>
          <w:szCs w:val="23"/>
        </w:rPr>
        <w:t xml:space="preserve"> </w:t>
      </w:r>
      <w:r w:rsidRPr="006B265D">
        <w:rPr>
          <w:rFonts w:ascii="Courier New" w:hAnsi="Courier New" w:cs="Courier New"/>
          <w:sz w:val="23"/>
          <w:szCs w:val="23"/>
        </w:rPr>
        <w:t>end</w:t>
      </w:r>
      <w:r w:rsidRPr="006B265D">
        <w:rPr>
          <w:rFonts w:ascii="Courier New" w:hAnsi="Courier New" w:cs="Courier New"/>
          <w:spacing w:val="28"/>
          <w:sz w:val="23"/>
          <w:szCs w:val="23"/>
        </w:rPr>
        <w:t xml:space="preserve"> </w:t>
      </w:r>
      <w:r w:rsidRPr="006B265D">
        <w:rPr>
          <w:rFonts w:ascii="Courier New" w:hAnsi="Courier New" w:cs="Courier New"/>
          <w:sz w:val="23"/>
          <w:szCs w:val="23"/>
        </w:rPr>
        <w:t>use</w:t>
      </w:r>
      <w:r w:rsidRPr="006B265D">
        <w:rPr>
          <w:rFonts w:ascii="Courier New" w:hAnsi="Courier New" w:cs="Courier New"/>
          <w:spacing w:val="27"/>
          <w:sz w:val="23"/>
          <w:szCs w:val="23"/>
        </w:rPr>
        <w:t xml:space="preserve"> </w:t>
      </w:r>
      <w:r w:rsidRPr="006B265D">
        <w:rPr>
          <w:rFonts w:ascii="Courier New" w:hAnsi="Courier New" w:cs="Courier New"/>
          <w:w w:val="105"/>
          <w:sz w:val="23"/>
          <w:szCs w:val="23"/>
        </w:rPr>
        <w:t xml:space="preserve">bait </w:t>
      </w:r>
      <w:r w:rsidRPr="006B265D">
        <w:rPr>
          <w:rFonts w:ascii="Courier New" w:hAnsi="Courier New" w:cs="Courier New"/>
          <w:sz w:val="23"/>
          <w:szCs w:val="23"/>
        </w:rPr>
        <w:t>product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70"/>
          <w:sz w:val="23"/>
          <w:szCs w:val="23"/>
        </w:rPr>
        <w:t xml:space="preserve"> </w:t>
      </w:r>
      <w:r w:rsidRPr="006B265D">
        <w:rPr>
          <w:rFonts w:ascii="Courier New" w:hAnsi="Courier New" w:cs="Courier New"/>
          <w:sz w:val="23"/>
          <w:szCs w:val="23"/>
        </w:rPr>
        <w:t>requires</w:t>
      </w:r>
      <w:r w:rsidRPr="006B265D">
        <w:rPr>
          <w:rFonts w:ascii="Courier New" w:hAnsi="Courier New" w:cs="Courier New"/>
          <w:spacing w:val="49"/>
          <w:sz w:val="23"/>
          <w:szCs w:val="23"/>
        </w:rPr>
        <w:t xml:space="preserve"> </w:t>
      </w:r>
      <w:r w:rsidRPr="006B265D">
        <w:rPr>
          <w:rFonts w:ascii="Courier New" w:hAnsi="Courier New" w:cs="Courier New"/>
          <w:sz w:val="23"/>
          <w:szCs w:val="23"/>
        </w:rPr>
        <w:t>no</w:t>
      </w:r>
      <w:r w:rsidRPr="006B265D">
        <w:rPr>
          <w:rFonts w:ascii="Courier New" w:hAnsi="Courier New" w:cs="Courier New"/>
          <w:spacing w:val="29"/>
          <w:sz w:val="23"/>
          <w:szCs w:val="23"/>
        </w:rPr>
        <w:t xml:space="preserve"> </w:t>
      </w:r>
      <w:r w:rsidRPr="006B265D">
        <w:rPr>
          <w:rFonts w:ascii="Courier New" w:hAnsi="Courier New" w:cs="Courier New"/>
          <w:sz w:val="23"/>
          <w:szCs w:val="23"/>
        </w:rPr>
        <w:t>preparation</w:t>
      </w:r>
      <w:r w:rsidRPr="006B265D">
        <w:rPr>
          <w:rFonts w:ascii="Courier New" w:hAnsi="Courier New" w:cs="Courier New"/>
          <w:spacing w:val="90"/>
          <w:sz w:val="23"/>
          <w:szCs w:val="23"/>
        </w:rPr>
        <w:t xml:space="preserve"> </w:t>
      </w:r>
      <w:r w:rsidRPr="006B265D">
        <w:rPr>
          <w:rFonts w:ascii="Courier New" w:hAnsi="Courier New" w:cs="Courier New"/>
          <w:sz w:val="23"/>
          <w:szCs w:val="23"/>
        </w:rPr>
        <w:t>or</w:t>
      </w:r>
      <w:r w:rsidRPr="006B265D">
        <w:rPr>
          <w:rFonts w:ascii="Courier New" w:hAnsi="Courier New" w:cs="Courier New"/>
          <w:spacing w:val="25"/>
          <w:sz w:val="23"/>
          <w:szCs w:val="23"/>
        </w:rPr>
        <w:t xml:space="preserve"> </w:t>
      </w:r>
      <w:r w:rsidRPr="006B265D">
        <w:rPr>
          <w:rFonts w:ascii="Courier New" w:hAnsi="Courier New" w:cs="Courier New"/>
          <w:w w:val="105"/>
          <w:sz w:val="23"/>
          <w:szCs w:val="23"/>
        </w:rPr>
        <w:t>mixing.</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position w:val="2"/>
          <w:sz w:val="23"/>
          <w:szCs w:val="23"/>
        </w:rPr>
        <w:t>"Front</w:t>
      </w:r>
      <w:r w:rsidRPr="006B265D">
        <w:rPr>
          <w:rFonts w:ascii="Courier New" w:hAnsi="Courier New" w:cs="Courier New"/>
          <w:spacing w:val="31"/>
          <w:position w:val="2"/>
          <w:sz w:val="23"/>
          <w:szCs w:val="23"/>
        </w:rPr>
        <w:t xml:space="preserve"> </w:t>
      </w:r>
      <w:r w:rsidRPr="006B265D">
        <w:rPr>
          <w:rFonts w:ascii="Courier New" w:hAnsi="Courier New" w:cs="Courier New"/>
          <w:position w:val="2"/>
          <w:sz w:val="23"/>
          <w:szCs w:val="23"/>
        </w:rPr>
        <w:t>panel"</w:t>
      </w:r>
      <w:r w:rsidRPr="006B265D">
        <w:rPr>
          <w:rFonts w:ascii="Courier New" w:hAnsi="Courier New" w:cs="Courier New"/>
          <w:spacing w:val="48"/>
          <w:position w:val="2"/>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65"/>
          <w:position w:val="2"/>
          <w:sz w:val="23"/>
          <w:szCs w:val="23"/>
        </w:rPr>
        <w:t xml:space="preserve"> </w:t>
      </w:r>
      <w:r w:rsidRPr="006B265D">
        <w:rPr>
          <w:rFonts w:ascii="Courier New" w:hAnsi="Courier New" w:cs="Courier New"/>
          <w:position w:val="2"/>
          <w:sz w:val="23"/>
          <w:szCs w:val="23"/>
        </w:rPr>
        <w:t>that</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portion</w:t>
      </w:r>
      <w:r w:rsidRPr="006B265D">
        <w:rPr>
          <w:rFonts w:ascii="Courier New" w:hAnsi="Courier New" w:cs="Courier New"/>
          <w:spacing w:val="76"/>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17"/>
          <w:position w:val="2"/>
          <w:sz w:val="23"/>
          <w:szCs w:val="23"/>
        </w:rPr>
        <w:t xml:space="preserve"> </w:t>
      </w:r>
      <w:r w:rsidRPr="006B265D">
        <w:rPr>
          <w:rFonts w:ascii="Courier New" w:hAnsi="Courier New" w:cs="Courier New"/>
          <w:w w:val="106"/>
          <w:position w:val="2"/>
          <w:sz w:val="23"/>
          <w:szCs w:val="23"/>
        </w:rPr>
        <w:t>the label of</w:t>
      </w:r>
      <w:r w:rsidRPr="006B265D">
        <w:rPr>
          <w:rFonts w:ascii="Courier New" w:hAnsi="Courier New" w:cs="Courier New"/>
          <w:sz w:val="23"/>
          <w:szCs w:val="23"/>
        </w:rPr>
        <w:t xml:space="preserve"> a pesticide</w:t>
      </w:r>
      <w:r w:rsidRPr="006B265D">
        <w:rPr>
          <w:rFonts w:ascii="Courier New" w:hAnsi="Courier New" w:cs="Courier New"/>
          <w:spacing w:val="7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60"/>
          <w:sz w:val="23"/>
          <w:szCs w:val="23"/>
        </w:rPr>
        <w:t xml:space="preserve"> </w:t>
      </w:r>
      <w:r w:rsidRPr="006B265D">
        <w:rPr>
          <w:rFonts w:ascii="Courier New" w:hAnsi="Courier New" w:cs="Courier New"/>
          <w:sz w:val="23"/>
          <w:szCs w:val="23"/>
        </w:rPr>
        <w:t>that</w:t>
      </w:r>
      <w:r w:rsidRPr="006B265D">
        <w:rPr>
          <w:rFonts w:ascii="Courier New" w:hAnsi="Courier New" w:cs="Courier New"/>
          <w:spacing w:val="50"/>
          <w:sz w:val="23"/>
          <w:szCs w:val="23"/>
        </w:rPr>
        <w:t xml:space="preserve"> </w:t>
      </w:r>
      <w:r w:rsidRPr="006B265D">
        <w:rPr>
          <w:rFonts w:ascii="Courier New" w:hAnsi="Courier New" w:cs="Courier New"/>
          <w:sz w:val="23"/>
          <w:szCs w:val="23"/>
        </w:rPr>
        <w:t xml:space="preserve">is </w:t>
      </w:r>
      <w:r w:rsidRPr="006B265D">
        <w:rPr>
          <w:rFonts w:ascii="Courier New" w:hAnsi="Courier New" w:cs="Courier New"/>
          <w:w w:val="105"/>
          <w:sz w:val="23"/>
          <w:szCs w:val="23"/>
        </w:rPr>
        <w:t xml:space="preserve">ordinarily </w:t>
      </w:r>
      <w:r w:rsidRPr="006B265D">
        <w:rPr>
          <w:rFonts w:ascii="Courier New" w:hAnsi="Courier New" w:cs="Courier New"/>
          <w:sz w:val="23"/>
          <w:szCs w:val="23"/>
        </w:rPr>
        <w:t>visible</w:t>
      </w:r>
      <w:r w:rsidRPr="006B265D">
        <w:rPr>
          <w:rFonts w:ascii="Courier New" w:hAnsi="Courier New" w:cs="Courier New"/>
          <w:spacing w:val="61"/>
          <w:sz w:val="23"/>
          <w:szCs w:val="23"/>
        </w:rPr>
        <w:t xml:space="preserve"> </w:t>
      </w:r>
      <w:r w:rsidRPr="006B265D">
        <w:rPr>
          <w:rFonts w:ascii="Courier New" w:hAnsi="Courier New" w:cs="Courier New"/>
          <w:sz w:val="23"/>
          <w:szCs w:val="23"/>
        </w:rPr>
        <w:t>to</w:t>
      </w:r>
      <w:r w:rsidRPr="006B265D">
        <w:rPr>
          <w:rFonts w:ascii="Courier New" w:hAnsi="Courier New" w:cs="Courier New"/>
          <w:spacing w:val="22"/>
          <w:sz w:val="23"/>
          <w:szCs w:val="23"/>
        </w:rPr>
        <w:t xml:space="preserve"> </w:t>
      </w:r>
      <w:r w:rsidRPr="006B265D">
        <w:rPr>
          <w:rFonts w:ascii="Courier New" w:hAnsi="Courier New" w:cs="Courier New"/>
          <w:sz w:val="23"/>
          <w:szCs w:val="23"/>
        </w:rPr>
        <w:t>the</w:t>
      </w:r>
      <w:r w:rsidRPr="006B265D">
        <w:rPr>
          <w:rFonts w:ascii="Courier New" w:hAnsi="Courier New" w:cs="Courier New"/>
          <w:spacing w:val="30"/>
          <w:sz w:val="23"/>
          <w:szCs w:val="23"/>
        </w:rPr>
        <w:t xml:space="preserve"> </w:t>
      </w:r>
      <w:r w:rsidRPr="006B265D">
        <w:rPr>
          <w:rFonts w:ascii="Courier New" w:hAnsi="Courier New" w:cs="Courier New"/>
          <w:sz w:val="23"/>
          <w:szCs w:val="23"/>
        </w:rPr>
        <w:t>purchaser</w:t>
      </w:r>
      <w:r w:rsidRPr="006B265D">
        <w:rPr>
          <w:rFonts w:ascii="Courier New" w:hAnsi="Courier New" w:cs="Courier New"/>
          <w:spacing w:val="68"/>
          <w:sz w:val="23"/>
          <w:szCs w:val="23"/>
        </w:rPr>
        <w:t xml:space="preserve"> </w:t>
      </w:r>
      <w:r w:rsidRPr="006B265D">
        <w:rPr>
          <w:rFonts w:ascii="Courier New" w:hAnsi="Courier New" w:cs="Courier New"/>
          <w:sz w:val="23"/>
          <w:szCs w:val="23"/>
        </w:rPr>
        <w:t>under</w:t>
      </w:r>
      <w:r w:rsidRPr="006B265D">
        <w:rPr>
          <w:rFonts w:ascii="Courier New" w:hAnsi="Courier New" w:cs="Courier New"/>
          <w:spacing w:val="55"/>
          <w:sz w:val="23"/>
          <w:szCs w:val="23"/>
        </w:rPr>
        <w:t xml:space="preserve"> </w:t>
      </w:r>
      <w:r w:rsidRPr="006B265D">
        <w:rPr>
          <w:rFonts w:ascii="Courier New" w:hAnsi="Courier New" w:cs="Courier New"/>
          <w:sz w:val="23"/>
          <w:szCs w:val="23"/>
        </w:rPr>
        <w:t>the</w:t>
      </w:r>
      <w:r w:rsidRPr="006B265D">
        <w:rPr>
          <w:rFonts w:ascii="Courier New" w:hAnsi="Courier New" w:cs="Courier New"/>
          <w:spacing w:val="26"/>
          <w:sz w:val="23"/>
          <w:szCs w:val="23"/>
        </w:rPr>
        <w:t xml:space="preserve"> </w:t>
      </w:r>
      <w:r w:rsidRPr="006B265D">
        <w:rPr>
          <w:rFonts w:ascii="Courier New" w:hAnsi="Courier New" w:cs="Courier New"/>
          <w:w w:val="106"/>
          <w:sz w:val="23"/>
          <w:szCs w:val="23"/>
        </w:rPr>
        <w:t xml:space="preserve">usual </w:t>
      </w:r>
      <w:r w:rsidRPr="006B265D">
        <w:rPr>
          <w:rFonts w:ascii="Courier New" w:hAnsi="Courier New" w:cs="Courier New"/>
          <w:sz w:val="23"/>
          <w:szCs w:val="23"/>
        </w:rPr>
        <w:t>conditions</w:t>
      </w:r>
      <w:r w:rsidRPr="006B265D">
        <w:rPr>
          <w:rFonts w:ascii="Courier New" w:hAnsi="Courier New" w:cs="Courier New"/>
          <w:spacing w:val="83"/>
          <w:sz w:val="23"/>
          <w:szCs w:val="23"/>
        </w:rPr>
        <w:t xml:space="preserve"> </w:t>
      </w:r>
      <w:r w:rsidRPr="006B265D">
        <w:rPr>
          <w:rFonts w:ascii="Courier New" w:hAnsi="Courier New" w:cs="Courier New"/>
          <w:sz w:val="23"/>
          <w:szCs w:val="23"/>
        </w:rPr>
        <w:t>of</w:t>
      </w:r>
      <w:r w:rsidRPr="006B265D">
        <w:rPr>
          <w:rFonts w:ascii="Courier New" w:hAnsi="Courier New" w:cs="Courier New"/>
          <w:spacing w:val="24"/>
          <w:sz w:val="23"/>
          <w:szCs w:val="23"/>
        </w:rPr>
        <w:t xml:space="preserve"> </w:t>
      </w:r>
      <w:r w:rsidRPr="006B265D">
        <w:rPr>
          <w:rFonts w:ascii="Courier New" w:hAnsi="Courier New" w:cs="Courier New"/>
          <w:sz w:val="23"/>
          <w:szCs w:val="23"/>
        </w:rPr>
        <w:t>display</w:t>
      </w:r>
      <w:r w:rsidRPr="006B265D">
        <w:rPr>
          <w:rFonts w:ascii="Courier New" w:hAnsi="Courier New" w:cs="Courier New"/>
          <w:spacing w:val="71"/>
          <w:sz w:val="23"/>
          <w:szCs w:val="23"/>
        </w:rPr>
        <w:t xml:space="preserve"> </w:t>
      </w:r>
      <w:r w:rsidRPr="006B265D">
        <w:rPr>
          <w:rFonts w:ascii="Courier New" w:hAnsi="Courier New" w:cs="Courier New"/>
          <w:sz w:val="23"/>
          <w:szCs w:val="23"/>
        </w:rPr>
        <w:t>for</w:t>
      </w:r>
      <w:r w:rsidRPr="006B265D">
        <w:rPr>
          <w:rFonts w:ascii="Courier New" w:hAnsi="Courier New" w:cs="Courier New"/>
          <w:spacing w:val="24"/>
          <w:sz w:val="23"/>
          <w:szCs w:val="23"/>
        </w:rPr>
        <w:t xml:space="preserve"> </w:t>
      </w:r>
      <w:r w:rsidRPr="006B265D">
        <w:rPr>
          <w:rFonts w:ascii="Courier New" w:hAnsi="Courier New" w:cs="Courier New"/>
          <w:w w:val="105"/>
          <w:sz w:val="23"/>
          <w:szCs w:val="23"/>
        </w:rPr>
        <w:t>sale.</w:t>
      </w:r>
    </w:p>
    <w:p w:rsidR="00FA2065" w:rsidRPr="00CD006A" w:rsidRDefault="00FA2065" w:rsidP="00A85979">
      <w:pPr>
        <w:ind w:firstLine="720"/>
        <w:rPr>
          <w:rFonts w:ascii="Courier New" w:hAnsi="Courier New" w:cs="Courier New"/>
          <w:w w:val="105"/>
          <w:sz w:val="23"/>
          <w:szCs w:val="23"/>
        </w:rPr>
      </w:pPr>
      <w:r w:rsidRPr="006B265D">
        <w:rPr>
          <w:rFonts w:ascii="Courier New" w:hAnsi="Courier New" w:cs="Courier New"/>
          <w:sz w:val="23"/>
          <w:szCs w:val="23"/>
        </w:rPr>
        <w:t>"</w:t>
      </w:r>
      <w:r w:rsidRPr="003854ED">
        <w:rPr>
          <w:rFonts w:ascii="Courier New" w:hAnsi="Courier New" w:cs="Courier New"/>
          <w:sz w:val="23"/>
          <w:szCs w:val="23"/>
        </w:rPr>
        <w:t>Fungicide</w:t>
      </w:r>
      <w:r w:rsidRPr="006B265D">
        <w:rPr>
          <w:rFonts w:ascii="Courier New" w:hAnsi="Courier New" w:cs="Courier New"/>
          <w:sz w:val="23"/>
          <w:szCs w:val="23"/>
        </w:rPr>
        <w:t>"</w:t>
      </w:r>
      <w:r w:rsidRPr="006B265D">
        <w:rPr>
          <w:rFonts w:ascii="Courier New" w:hAnsi="Courier New" w:cs="Courier New"/>
          <w:spacing w:val="61"/>
          <w:sz w:val="23"/>
          <w:szCs w:val="23"/>
        </w:rPr>
        <w:t xml:space="preserve"> </w:t>
      </w:r>
      <w:r w:rsidRPr="006B265D">
        <w:rPr>
          <w:rFonts w:ascii="Courier New" w:hAnsi="Courier New" w:cs="Courier New"/>
          <w:sz w:val="23"/>
          <w:szCs w:val="23"/>
        </w:rPr>
        <w:t>means</w:t>
      </w:r>
      <w:r>
        <w:rPr>
          <w:rFonts w:ascii="Courier New" w:hAnsi="Courier New" w:cs="Courier New"/>
          <w:sz w:val="23"/>
          <w:szCs w:val="23"/>
        </w:rPr>
        <w:t xml:space="preserve"> </w:t>
      </w:r>
      <w:r w:rsidRPr="00CD006A">
        <w:rPr>
          <w:rFonts w:ascii="Courier New" w:hAnsi="Courier New" w:cs="Courier New"/>
          <w:sz w:val="23"/>
          <w:szCs w:val="23"/>
        </w:rPr>
        <w:t>any</w:t>
      </w:r>
      <w:r w:rsidRPr="00CD006A">
        <w:rPr>
          <w:rFonts w:ascii="Courier New" w:hAnsi="Courier New" w:cs="Courier New"/>
          <w:spacing w:val="33"/>
          <w:sz w:val="23"/>
          <w:szCs w:val="23"/>
        </w:rPr>
        <w:t xml:space="preserve"> </w:t>
      </w:r>
      <w:r w:rsidRPr="00CD006A">
        <w:rPr>
          <w:rFonts w:ascii="Courier New" w:hAnsi="Courier New" w:cs="Courier New"/>
          <w:sz w:val="23"/>
          <w:szCs w:val="23"/>
        </w:rPr>
        <w:t>substance</w:t>
      </w:r>
      <w:r w:rsidRPr="00CD006A">
        <w:rPr>
          <w:rFonts w:ascii="Courier New" w:hAnsi="Courier New" w:cs="Courier New"/>
          <w:spacing w:val="70"/>
          <w:sz w:val="23"/>
          <w:szCs w:val="23"/>
        </w:rPr>
        <w:t xml:space="preserve"> </w:t>
      </w:r>
      <w:r w:rsidRPr="00CD006A">
        <w:rPr>
          <w:rFonts w:ascii="Courier New" w:hAnsi="Courier New" w:cs="Courier New"/>
          <w:sz w:val="23"/>
          <w:szCs w:val="23"/>
        </w:rPr>
        <w:t>or</w:t>
      </w:r>
      <w:r w:rsidRPr="00CD006A">
        <w:rPr>
          <w:rFonts w:ascii="Courier New" w:hAnsi="Courier New" w:cs="Courier New"/>
          <w:spacing w:val="22"/>
          <w:sz w:val="23"/>
          <w:szCs w:val="23"/>
        </w:rPr>
        <w:t xml:space="preserve"> </w:t>
      </w:r>
      <w:r w:rsidRPr="00CD006A">
        <w:rPr>
          <w:rFonts w:ascii="Courier New" w:hAnsi="Courier New" w:cs="Courier New"/>
          <w:w w:val="105"/>
          <w:sz w:val="23"/>
          <w:szCs w:val="23"/>
        </w:rPr>
        <w:t xml:space="preserve">mixture </w:t>
      </w:r>
      <w:r w:rsidRPr="00CD006A">
        <w:rPr>
          <w:rFonts w:ascii="Courier New" w:hAnsi="Courier New" w:cs="Courier New"/>
          <w:sz w:val="23"/>
          <w:szCs w:val="23"/>
        </w:rPr>
        <w:t>of</w:t>
      </w:r>
      <w:r w:rsidRPr="00CD006A">
        <w:rPr>
          <w:rFonts w:ascii="Courier New" w:hAnsi="Courier New" w:cs="Courier New"/>
          <w:spacing w:val="31"/>
          <w:sz w:val="23"/>
          <w:szCs w:val="23"/>
        </w:rPr>
        <w:t xml:space="preserve"> </w:t>
      </w:r>
      <w:r w:rsidRPr="00CD006A">
        <w:rPr>
          <w:rFonts w:ascii="Courier New" w:hAnsi="Courier New" w:cs="Courier New"/>
          <w:sz w:val="23"/>
          <w:szCs w:val="23"/>
        </w:rPr>
        <w:t>substances</w:t>
      </w:r>
      <w:r w:rsidRPr="00CD006A">
        <w:rPr>
          <w:rFonts w:ascii="Courier New" w:hAnsi="Courier New" w:cs="Courier New"/>
          <w:spacing w:val="86"/>
          <w:sz w:val="23"/>
          <w:szCs w:val="23"/>
        </w:rPr>
        <w:t xml:space="preserve"> </w:t>
      </w:r>
      <w:r w:rsidRPr="00CD006A">
        <w:rPr>
          <w:rFonts w:ascii="Courier New" w:hAnsi="Courier New" w:cs="Courier New"/>
          <w:sz w:val="23"/>
          <w:szCs w:val="23"/>
        </w:rPr>
        <w:t>intended</w:t>
      </w:r>
      <w:r w:rsidRPr="00CD006A">
        <w:rPr>
          <w:rFonts w:ascii="Courier New" w:hAnsi="Courier New" w:cs="Courier New"/>
          <w:spacing w:val="68"/>
          <w:sz w:val="23"/>
          <w:szCs w:val="23"/>
        </w:rPr>
        <w:t xml:space="preserve"> </w:t>
      </w:r>
      <w:r w:rsidRPr="00CD006A">
        <w:rPr>
          <w:rFonts w:ascii="Courier New" w:hAnsi="Courier New" w:cs="Courier New"/>
          <w:sz w:val="23"/>
          <w:szCs w:val="23"/>
        </w:rPr>
        <w:t>for</w:t>
      </w:r>
      <w:r w:rsidRPr="00CD006A">
        <w:rPr>
          <w:rFonts w:ascii="Courier New" w:hAnsi="Courier New" w:cs="Courier New"/>
          <w:spacing w:val="27"/>
          <w:sz w:val="23"/>
          <w:szCs w:val="23"/>
        </w:rPr>
        <w:t xml:space="preserve"> </w:t>
      </w:r>
      <w:r w:rsidRPr="00CD006A">
        <w:rPr>
          <w:rFonts w:ascii="Courier New" w:hAnsi="Courier New" w:cs="Courier New"/>
          <w:w w:val="105"/>
          <w:sz w:val="23"/>
          <w:szCs w:val="23"/>
        </w:rPr>
        <w:t xml:space="preserve">preventing, </w:t>
      </w:r>
      <w:r w:rsidRPr="00CD006A">
        <w:rPr>
          <w:rFonts w:ascii="Courier New" w:hAnsi="Courier New" w:cs="Courier New"/>
          <w:sz w:val="23"/>
          <w:szCs w:val="23"/>
        </w:rPr>
        <w:t>destroying,</w:t>
      </w:r>
      <w:r w:rsidRPr="00CD006A">
        <w:rPr>
          <w:rFonts w:ascii="Courier New" w:hAnsi="Courier New" w:cs="Courier New"/>
          <w:spacing w:val="99"/>
          <w:sz w:val="23"/>
          <w:szCs w:val="23"/>
        </w:rPr>
        <w:t xml:space="preserve"> </w:t>
      </w:r>
      <w:r w:rsidRPr="00CD006A">
        <w:rPr>
          <w:rFonts w:ascii="Courier New" w:hAnsi="Courier New" w:cs="Courier New"/>
          <w:sz w:val="23"/>
          <w:szCs w:val="23"/>
        </w:rPr>
        <w:t>repelling</w:t>
      </w:r>
      <w:r w:rsidRPr="00CD006A">
        <w:rPr>
          <w:rFonts w:ascii="Courier New" w:hAnsi="Courier New" w:cs="Courier New"/>
          <w:spacing w:val="75"/>
          <w:sz w:val="23"/>
          <w:szCs w:val="23"/>
        </w:rPr>
        <w:t xml:space="preserve"> </w:t>
      </w:r>
      <w:r w:rsidRPr="00CD006A">
        <w:rPr>
          <w:rFonts w:ascii="Courier New" w:hAnsi="Courier New" w:cs="Courier New"/>
          <w:sz w:val="23"/>
          <w:szCs w:val="23"/>
        </w:rPr>
        <w:t>or</w:t>
      </w:r>
      <w:r w:rsidRPr="00CD006A">
        <w:rPr>
          <w:rFonts w:ascii="Courier New" w:hAnsi="Courier New" w:cs="Courier New"/>
          <w:spacing w:val="14"/>
          <w:sz w:val="23"/>
          <w:szCs w:val="23"/>
        </w:rPr>
        <w:t xml:space="preserve"> </w:t>
      </w:r>
      <w:r w:rsidRPr="00CD006A">
        <w:rPr>
          <w:rFonts w:ascii="Courier New" w:hAnsi="Courier New" w:cs="Courier New"/>
          <w:sz w:val="23"/>
          <w:szCs w:val="23"/>
        </w:rPr>
        <w:t>mitigating</w:t>
      </w:r>
      <w:r w:rsidRPr="00CD006A">
        <w:rPr>
          <w:rFonts w:ascii="Courier New" w:hAnsi="Courier New" w:cs="Courier New"/>
          <w:spacing w:val="89"/>
          <w:sz w:val="23"/>
          <w:szCs w:val="23"/>
        </w:rPr>
        <w:t xml:space="preserve"> </w:t>
      </w:r>
      <w:r w:rsidRPr="00CD006A">
        <w:rPr>
          <w:rFonts w:ascii="Courier New" w:hAnsi="Courier New" w:cs="Courier New"/>
          <w:sz w:val="23"/>
          <w:szCs w:val="23"/>
        </w:rPr>
        <w:t>any</w:t>
      </w:r>
      <w:r w:rsidRPr="00CD006A">
        <w:rPr>
          <w:rFonts w:ascii="Courier New" w:hAnsi="Courier New" w:cs="Courier New"/>
          <w:spacing w:val="45"/>
          <w:sz w:val="23"/>
          <w:szCs w:val="23"/>
        </w:rPr>
        <w:t xml:space="preserve"> </w:t>
      </w:r>
      <w:r w:rsidRPr="00CD006A">
        <w:rPr>
          <w:rFonts w:ascii="Courier New" w:hAnsi="Courier New" w:cs="Courier New"/>
          <w:w w:val="104"/>
          <w:sz w:val="23"/>
          <w:szCs w:val="23"/>
        </w:rPr>
        <w:t xml:space="preserve">fungus, </w:t>
      </w:r>
      <w:r w:rsidRPr="00CD006A">
        <w:rPr>
          <w:rFonts w:ascii="Courier New" w:hAnsi="Courier New" w:cs="Courier New"/>
          <w:sz w:val="23"/>
          <w:szCs w:val="23"/>
        </w:rPr>
        <w:t>bacterium,</w:t>
      </w:r>
      <w:r w:rsidRPr="00CD006A">
        <w:rPr>
          <w:rFonts w:ascii="Courier New" w:hAnsi="Courier New" w:cs="Courier New"/>
          <w:spacing w:val="88"/>
          <w:sz w:val="23"/>
          <w:szCs w:val="23"/>
        </w:rPr>
        <w:t xml:space="preserve"> </w:t>
      </w:r>
      <w:r w:rsidRPr="00CD006A">
        <w:rPr>
          <w:rFonts w:ascii="Courier New" w:hAnsi="Courier New" w:cs="Courier New"/>
          <w:sz w:val="23"/>
          <w:szCs w:val="23"/>
        </w:rPr>
        <w:t>or</w:t>
      </w:r>
      <w:r w:rsidRPr="00CD006A">
        <w:rPr>
          <w:rFonts w:ascii="Courier New" w:hAnsi="Courier New" w:cs="Courier New"/>
          <w:spacing w:val="29"/>
          <w:sz w:val="23"/>
          <w:szCs w:val="23"/>
        </w:rPr>
        <w:t xml:space="preserve"> </w:t>
      </w:r>
      <w:r w:rsidRPr="00CD006A">
        <w:rPr>
          <w:rFonts w:ascii="Courier New" w:hAnsi="Courier New" w:cs="Courier New"/>
          <w:sz w:val="23"/>
          <w:szCs w:val="23"/>
        </w:rPr>
        <w:t>virus.  Fungicides</w:t>
      </w:r>
      <w:r w:rsidRPr="00CD006A">
        <w:rPr>
          <w:rFonts w:ascii="Courier New" w:hAnsi="Courier New" w:cs="Courier New"/>
          <w:spacing w:val="76"/>
          <w:sz w:val="23"/>
          <w:szCs w:val="23"/>
        </w:rPr>
        <w:t xml:space="preserve"> </w:t>
      </w:r>
      <w:r w:rsidRPr="00CD006A">
        <w:rPr>
          <w:rFonts w:ascii="Courier New" w:hAnsi="Courier New" w:cs="Courier New"/>
          <w:w w:val="106"/>
          <w:sz w:val="23"/>
          <w:szCs w:val="23"/>
        </w:rPr>
        <w:t>include:</w:t>
      </w:r>
    </w:p>
    <w:p w:rsidR="00FA2065" w:rsidRPr="00CD006A" w:rsidRDefault="00FA2065" w:rsidP="00063FCB">
      <w:pPr>
        <w:ind w:left="1440" w:hanging="720"/>
        <w:rPr>
          <w:rFonts w:ascii="Courier New" w:hAnsi="Courier New" w:cs="Courier New"/>
          <w:sz w:val="23"/>
          <w:szCs w:val="23"/>
        </w:rPr>
      </w:pPr>
      <w:r w:rsidRPr="00CD006A">
        <w:rPr>
          <w:rFonts w:ascii="Courier New" w:hAnsi="Courier New" w:cs="Courier New"/>
          <w:sz w:val="23"/>
          <w:szCs w:val="23"/>
        </w:rPr>
        <w:t>(1)  Products</w:t>
      </w:r>
      <w:r w:rsidRPr="00CD006A">
        <w:rPr>
          <w:rFonts w:ascii="Courier New" w:hAnsi="Courier New" w:cs="Courier New"/>
          <w:spacing w:val="63"/>
          <w:sz w:val="23"/>
          <w:szCs w:val="23"/>
        </w:rPr>
        <w:t xml:space="preserve"> </w:t>
      </w:r>
      <w:r w:rsidRPr="00CD006A">
        <w:rPr>
          <w:rFonts w:ascii="Courier New" w:hAnsi="Courier New" w:cs="Courier New"/>
          <w:sz w:val="23"/>
          <w:szCs w:val="23"/>
        </w:rPr>
        <w:t>intended</w:t>
      </w:r>
      <w:r w:rsidRPr="00CD006A">
        <w:rPr>
          <w:rFonts w:ascii="Courier New" w:hAnsi="Courier New" w:cs="Courier New"/>
          <w:spacing w:val="68"/>
          <w:sz w:val="23"/>
          <w:szCs w:val="23"/>
        </w:rPr>
        <w:t xml:space="preserve"> </w:t>
      </w:r>
      <w:r w:rsidRPr="00CD006A">
        <w:rPr>
          <w:rFonts w:ascii="Courier New" w:hAnsi="Courier New" w:cs="Courier New"/>
          <w:sz w:val="23"/>
          <w:szCs w:val="23"/>
        </w:rPr>
        <w:t>for</w:t>
      </w:r>
      <w:r w:rsidRPr="00CD006A">
        <w:rPr>
          <w:rFonts w:ascii="Courier New" w:hAnsi="Courier New" w:cs="Courier New"/>
          <w:spacing w:val="19"/>
          <w:sz w:val="23"/>
          <w:szCs w:val="23"/>
        </w:rPr>
        <w:t xml:space="preserve"> </w:t>
      </w:r>
      <w:r w:rsidRPr="00CD006A">
        <w:rPr>
          <w:rFonts w:ascii="Courier New" w:hAnsi="Courier New" w:cs="Courier New"/>
          <w:sz w:val="23"/>
          <w:szCs w:val="23"/>
        </w:rPr>
        <w:t>use</w:t>
      </w:r>
      <w:r w:rsidRPr="00CD006A">
        <w:rPr>
          <w:rFonts w:ascii="Courier New" w:hAnsi="Courier New" w:cs="Courier New"/>
          <w:spacing w:val="33"/>
          <w:sz w:val="23"/>
          <w:szCs w:val="23"/>
        </w:rPr>
        <w:t xml:space="preserve"> </w:t>
      </w:r>
      <w:r w:rsidRPr="00CD006A">
        <w:rPr>
          <w:rFonts w:ascii="Courier New" w:hAnsi="Courier New" w:cs="Courier New"/>
          <w:sz w:val="23"/>
          <w:szCs w:val="23"/>
        </w:rPr>
        <w:t>as</w:t>
      </w:r>
      <w:r w:rsidRPr="00CD006A">
        <w:rPr>
          <w:rFonts w:ascii="Courier New" w:hAnsi="Courier New" w:cs="Courier New"/>
          <w:spacing w:val="34"/>
          <w:sz w:val="23"/>
          <w:szCs w:val="23"/>
        </w:rPr>
        <w:t xml:space="preserve"> </w:t>
      </w:r>
      <w:r w:rsidRPr="00CD006A">
        <w:rPr>
          <w:rFonts w:ascii="Courier New" w:hAnsi="Courier New" w:cs="Courier New"/>
          <w:sz w:val="23"/>
          <w:szCs w:val="23"/>
        </w:rPr>
        <w:t>seed</w:t>
      </w:r>
      <w:r w:rsidRPr="00CD006A">
        <w:rPr>
          <w:rFonts w:ascii="Courier New" w:hAnsi="Courier New" w:cs="Courier New"/>
          <w:spacing w:val="37"/>
          <w:sz w:val="23"/>
          <w:szCs w:val="23"/>
        </w:rPr>
        <w:t xml:space="preserve"> </w:t>
      </w:r>
      <w:r w:rsidRPr="00CD006A">
        <w:rPr>
          <w:rFonts w:ascii="Courier New" w:hAnsi="Courier New" w:cs="Courier New"/>
          <w:w w:val="104"/>
          <w:sz w:val="23"/>
          <w:szCs w:val="23"/>
        </w:rPr>
        <w:t xml:space="preserve">or </w:t>
      </w:r>
      <w:r w:rsidRPr="00CD006A">
        <w:rPr>
          <w:rFonts w:ascii="Courier New" w:hAnsi="Courier New" w:cs="Courier New"/>
          <w:sz w:val="23"/>
          <w:szCs w:val="23"/>
        </w:rPr>
        <w:t>plant</w:t>
      </w:r>
      <w:r w:rsidRPr="00CD006A">
        <w:rPr>
          <w:rFonts w:ascii="Courier New" w:hAnsi="Courier New" w:cs="Courier New"/>
          <w:spacing w:val="48"/>
          <w:sz w:val="23"/>
          <w:szCs w:val="23"/>
        </w:rPr>
        <w:t xml:space="preserve"> </w:t>
      </w:r>
      <w:r w:rsidRPr="00CD006A">
        <w:rPr>
          <w:rFonts w:ascii="Courier New" w:hAnsi="Courier New" w:cs="Courier New"/>
          <w:sz w:val="23"/>
          <w:szCs w:val="23"/>
        </w:rPr>
        <w:t>treatments</w:t>
      </w:r>
      <w:r w:rsidRPr="00CD006A">
        <w:rPr>
          <w:rFonts w:ascii="Courier New" w:hAnsi="Courier New" w:cs="Courier New"/>
          <w:spacing w:val="81"/>
          <w:sz w:val="23"/>
          <w:szCs w:val="23"/>
        </w:rPr>
        <w:t xml:space="preserve"> </w:t>
      </w:r>
      <w:r w:rsidRPr="00CD006A">
        <w:rPr>
          <w:rFonts w:ascii="Courier New" w:hAnsi="Courier New" w:cs="Courier New"/>
          <w:sz w:val="23"/>
          <w:szCs w:val="23"/>
        </w:rPr>
        <w:t>to</w:t>
      </w:r>
      <w:r w:rsidRPr="00CD006A">
        <w:rPr>
          <w:rFonts w:ascii="Courier New" w:hAnsi="Courier New" w:cs="Courier New"/>
          <w:spacing w:val="19"/>
          <w:sz w:val="23"/>
          <w:szCs w:val="23"/>
        </w:rPr>
        <w:t xml:space="preserve"> </w:t>
      </w:r>
      <w:r w:rsidRPr="00CD006A">
        <w:rPr>
          <w:rFonts w:ascii="Courier New" w:hAnsi="Courier New" w:cs="Courier New"/>
          <w:sz w:val="23"/>
          <w:szCs w:val="23"/>
        </w:rPr>
        <w:t>destroy</w:t>
      </w:r>
      <w:r w:rsidRPr="00CD006A">
        <w:rPr>
          <w:rFonts w:ascii="Courier New" w:hAnsi="Courier New" w:cs="Courier New"/>
          <w:spacing w:val="66"/>
          <w:sz w:val="23"/>
          <w:szCs w:val="23"/>
        </w:rPr>
        <w:t xml:space="preserve"> </w:t>
      </w:r>
      <w:r w:rsidRPr="00CD006A">
        <w:rPr>
          <w:rFonts w:ascii="Courier New" w:hAnsi="Courier New" w:cs="Courier New"/>
          <w:sz w:val="23"/>
          <w:szCs w:val="23"/>
        </w:rPr>
        <w:t>or</w:t>
      </w:r>
      <w:r w:rsidRPr="00CD006A">
        <w:rPr>
          <w:rFonts w:ascii="Courier New" w:hAnsi="Courier New" w:cs="Courier New"/>
          <w:spacing w:val="3"/>
          <w:sz w:val="23"/>
          <w:szCs w:val="23"/>
        </w:rPr>
        <w:t xml:space="preserve"> </w:t>
      </w:r>
      <w:r w:rsidRPr="00CD006A">
        <w:rPr>
          <w:rFonts w:ascii="Courier New" w:hAnsi="Courier New" w:cs="Courier New"/>
          <w:w w:val="107"/>
          <w:sz w:val="23"/>
          <w:szCs w:val="23"/>
        </w:rPr>
        <w:t xml:space="preserve">prevent </w:t>
      </w:r>
      <w:r w:rsidRPr="00CD006A">
        <w:rPr>
          <w:rFonts w:ascii="Courier New" w:hAnsi="Courier New" w:cs="Courier New"/>
          <w:sz w:val="23"/>
          <w:szCs w:val="23"/>
        </w:rPr>
        <w:t>fungus</w:t>
      </w:r>
      <w:r w:rsidRPr="00CD006A">
        <w:rPr>
          <w:rFonts w:ascii="Courier New" w:hAnsi="Courier New" w:cs="Courier New"/>
          <w:spacing w:val="36"/>
          <w:sz w:val="23"/>
          <w:szCs w:val="23"/>
        </w:rPr>
        <w:t xml:space="preserve"> </w:t>
      </w:r>
      <w:r w:rsidRPr="00CD006A">
        <w:rPr>
          <w:rFonts w:ascii="Courier New" w:hAnsi="Courier New" w:cs="Courier New"/>
          <w:w w:val="106"/>
          <w:sz w:val="23"/>
          <w:szCs w:val="23"/>
        </w:rPr>
        <w:t>diseases;</w:t>
      </w:r>
    </w:p>
    <w:p w:rsidR="00FA2065" w:rsidRPr="00CD006A" w:rsidRDefault="00FA2065" w:rsidP="00063FCB">
      <w:pPr>
        <w:ind w:left="1440" w:hanging="720"/>
        <w:rPr>
          <w:rFonts w:ascii="Courier New" w:hAnsi="Courier New" w:cs="Courier New"/>
          <w:sz w:val="23"/>
          <w:szCs w:val="23"/>
        </w:rPr>
      </w:pPr>
      <w:r w:rsidRPr="00CD006A">
        <w:rPr>
          <w:rFonts w:ascii="Courier New" w:hAnsi="Courier New" w:cs="Courier New"/>
          <w:sz w:val="23"/>
          <w:szCs w:val="23"/>
        </w:rPr>
        <w:t>(2)</w:t>
      </w:r>
      <w:r w:rsidRPr="00CD006A">
        <w:rPr>
          <w:rFonts w:ascii="Courier New" w:hAnsi="Courier New" w:cs="Courier New"/>
          <w:spacing w:val="-109"/>
          <w:sz w:val="23"/>
          <w:szCs w:val="23"/>
        </w:rPr>
        <w:t xml:space="preserve"> </w:t>
      </w:r>
      <w:r w:rsidRPr="00CD006A">
        <w:rPr>
          <w:rFonts w:ascii="Courier New" w:hAnsi="Courier New" w:cs="Courier New"/>
          <w:sz w:val="23"/>
          <w:szCs w:val="23"/>
        </w:rPr>
        <w:tab/>
        <w:t>Products</w:t>
      </w:r>
      <w:r w:rsidRPr="00CD006A">
        <w:rPr>
          <w:rFonts w:ascii="Courier New" w:hAnsi="Courier New" w:cs="Courier New"/>
          <w:spacing w:val="68"/>
          <w:sz w:val="23"/>
          <w:szCs w:val="23"/>
        </w:rPr>
        <w:t xml:space="preserve"> </w:t>
      </w:r>
      <w:r w:rsidRPr="00CD006A">
        <w:rPr>
          <w:rFonts w:ascii="Courier New" w:hAnsi="Courier New" w:cs="Courier New"/>
          <w:sz w:val="23"/>
          <w:szCs w:val="23"/>
        </w:rPr>
        <w:t>intended</w:t>
      </w:r>
      <w:r w:rsidRPr="00CD006A">
        <w:rPr>
          <w:rFonts w:ascii="Courier New" w:hAnsi="Courier New" w:cs="Courier New"/>
          <w:spacing w:val="58"/>
          <w:sz w:val="23"/>
          <w:szCs w:val="23"/>
        </w:rPr>
        <w:t xml:space="preserve"> </w:t>
      </w:r>
      <w:r w:rsidRPr="00CD006A">
        <w:rPr>
          <w:rFonts w:ascii="Courier New" w:hAnsi="Courier New" w:cs="Courier New"/>
          <w:sz w:val="23"/>
          <w:szCs w:val="23"/>
        </w:rPr>
        <w:t>for</w:t>
      </w:r>
      <w:r w:rsidRPr="00CD006A">
        <w:rPr>
          <w:rFonts w:ascii="Courier New" w:hAnsi="Courier New" w:cs="Courier New"/>
          <w:spacing w:val="24"/>
          <w:sz w:val="23"/>
          <w:szCs w:val="23"/>
        </w:rPr>
        <w:t xml:space="preserve"> </w:t>
      </w:r>
      <w:r w:rsidRPr="00CD006A">
        <w:rPr>
          <w:rFonts w:ascii="Courier New" w:hAnsi="Courier New" w:cs="Courier New"/>
          <w:sz w:val="23"/>
          <w:szCs w:val="23"/>
        </w:rPr>
        <w:t>use</w:t>
      </w:r>
      <w:r w:rsidRPr="00CD006A">
        <w:rPr>
          <w:rFonts w:ascii="Courier New" w:hAnsi="Courier New" w:cs="Courier New"/>
          <w:spacing w:val="38"/>
          <w:sz w:val="23"/>
          <w:szCs w:val="23"/>
        </w:rPr>
        <w:t xml:space="preserve"> </w:t>
      </w:r>
      <w:r w:rsidRPr="00CD006A">
        <w:rPr>
          <w:rFonts w:ascii="Courier New" w:hAnsi="Courier New" w:cs="Courier New"/>
          <w:w w:val="106"/>
          <w:sz w:val="23"/>
          <w:szCs w:val="23"/>
        </w:rPr>
        <w:t xml:space="preserve">in </w:t>
      </w:r>
      <w:r w:rsidRPr="00CD006A">
        <w:rPr>
          <w:rFonts w:ascii="Courier New" w:hAnsi="Courier New" w:cs="Courier New"/>
          <w:sz w:val="23"/>
          <w:szCs w:val="23"/>
        </w:rPr>
        <w:t>disinfecting,</w:t>
      </w:r>
      <w:r w:rsidRPr="00CD006A">
        <w:rPr>
          <w:rFonts w:ascii="Courier New" w:hAnsi="Courier New" w:cs="Courier New"/>
          <w:spacing w:val="113"/>
          <w:sz w:val="23"/>
          <w:szCs w:val="23"/>
        </w:rPr>
        <w:t xml:space="preserve"> </w:t>
      </w:r>
      <w:r w:rsidRPr="00CD006A">
        <w:rPr>
          <w:rFonts w:ascii="Courier New" w:hAnsi="Courier New" w:cs="Courier New"/>
          <w:sz w:val="23"/>
          <w:szCs w:val="23"/>
        </w:rPr>
        <w:t>sanitizing,</w:t>
      </w:r>
      <w:r w:rsidRPr="00CD006A">
        <w:rPr>
          <w:rFonts w:ascii="Courier New" w:hAnsi="Courier New" w:cs="Courier New"/>
          <w:spacing w:val="76"/>
          <w:sz w:val="23"/>
          <w:szCs w:val="23"/>
        </w:rPr>
        <w:t xml:space="preserve"> </w:t>
      </w:r>
      <w:r w:rsidRPr="00CD006A">
        <w:rPr>
          <w:rFonts w:ascii="Courier New" w:hAnsi="Courier New" w:cs="Courier New"/>
          <w:w w:val="105"/>
          <w:sz w:val="23"/>
          <w:szCs w:val="23"/>
        </w:rPr>
        <w:t xml:space="preserve">or </w:t>
      </w:r>
      <w:r w:rsidRPr="00CD006A">
        <w:rPr>
          <w:rFonts w:ascii="Courier New" w:hAnsi="Courier New" w:cs="Courier New"/>
          <w:sz w:val="23"/>
          <w:szCs w:val="23"/>
        </w:rPr>
        <w:t>sterilizing</w:t>
      </w:r>
      <w:r w:rsidRPr="00CD006A">
        <w:rPr>
          <w:rFonts w:ascii="Courier New" w:hAnsi="Courier New" w:cs="Courier New"/>
          <w:spacing w:val="88"/>
          <w:sz w:val="23"/>
          <w:szCs w:val="23"/>
        </w:rPr>
        <w:t xml:space="preserve"> </w:t>
      </w:r>
      <w:r w:rsidRPr="00CD006A">
        <w:rPr>
          <w:rFonts w:ascii="Courier New" w:hAnsi="Courier New" w:cs="Courier New"/>
          <w:sz w:val="23"/>
          <w:szCs w:val="23"/>
        </w:rPr>
        <w:t>premises</w:t>
      </w:r>
      <w:r w:rsidRPr="00CD006A">
        <w:rPr>
          <w:rFonts w:ascii="Courier New" w:hAnsi="Courier New" w:cs="Courier New"/>
          <w:spacing w:val="55"/>
          <w:sz w:val="23"/>
          <w:szCs w:val="23"/>
        </w:rPr>
        <w:t xml:space="preserve"> </w:t>
      </w:r>
      <w:r w:rsidRPr="00CD006A">
        <w:rPr>
          <w:rFonts w:ascii="Courier New" w:hAnsi="Courier New" w:cs="Courier New"/>
          <w:sz w:val="23"/>
          <w:szCs w:val="23"/>
        </w:rPr>
        <w:t>or</w:t>
      </w:r>
      <w:r w:rsidRPr="00CD006A">
        <w:rPr>
          <w:rFonts w:ascii="Courier New" w:hAnsi="Courier New" w:cs="Courier New"/>
          <w:spacing w:val="24"/>
          <w:sz w:val="23"/>
          <w:szCs w:val="23"/>
        </w:rPr>
        <w:t xml:space="preserve"> </w:t>
      </w:r>
      <w:r w:rsidRPr="00CD006A">
        <w:rPr>
          <w:rFonts w:ascii="Courier New" w:hAnsi="Courier New" w:cs="Courier New"/>
          <w:sz w:val="23"/>
          <w:szCs w:val="23"/>
        </w:rPr>
        <w:t>other</w:t>
      </w:r>
      <w:r w:rsidRPr="00CD006A">
        <w:rPr>
          <w:rFonts w:ascii="Courier New" w:hAnsi="Courier New" w:cs="Courier New"/>
          <w:spacing w:val="50"/>
          <w:sz w:val="23"/>
          <w:szCs w:val="23"/>
        </w:rPr>
        <w:t xml:space="preserve"> </w:t>
      </w:r>
      <w:r w:rsidRPr="00CD006A">
        <w:rPr>
          <w:rFonts w:ascii="Courier New" w:hAnsi="Courier New" w:cs="Courier New"/>
          <w:w w:val="105"/>
          <w:sz w:val="23"/>
          <w:szCs w:val="23"/>
        </w:rPr>
        <w:t xml:space="preserve">inanimate </w:t>
      </w:r>
      <w:r w:rsidRPr="00CD006A">
        <w:rPr>
          <w:rFonts w:ascii="Courier New" w:hAnsi="Courier New" w:cs="Courier New"/>
          <w:sz w:val="23"/>
          <w:szCs w:val="23"/>
        </w:rPr>
        <w:t>objects</w:t>
      </w:r>
      <w:r w:rsidRPr="00CD006A">
        <w:rPr>
          <w:rFonts w:ascii="Courier New" w:hAnsi="Courier New" w:cs="Courier New"/>
          <w:spacing w:val="58"/>
          <w:sz w:val="23"/>
          <w:szCs w:val="23"/>
        </w:rPr>
        <w:t xml:space="preserve"> </w:t>
      </w:r>
      <w:r w:rsidRPr="00CD006A">
        <w:rPr>
          <w:rFonts w:ascii="Courier New" w:hAnsi="Courier New" w:cs="Courier New"/>
          <w:sz w:val="23"/>
          <w:szCs w:val="23"/>
        </w:rPr>
        <w:t>to</w:t>
      </w:r>
      <w:r w:rsidRPr="00CD006A">
        <w:rPr>
          <w:rFonts w:ascii="Courier New" w:hAnsi="Courier New" w:cs="Courier New"/>
          <w:spacing w:val="28"/>
          <w:sz w:val="23"/>
          <w:szCs w:val="23"/>
        </w:rPr>
        <w:t xml:space="preserve"> </w:t>
      </w:r>
      <w:r w:rsidRPr="00CD006A">
        <w:rPr>
          <w:rFonts w:ascii="Courier New" w:hAnsi="Courier New" w:cs="Courier New"/>
          <w:sz w:val="23"/>
          <w:szCs w:val="23"/>
        </w:rPr>
        <w:t>prevent</w:t>
      </w:r>
      <w:r w:rsidRPr="00CD006A">
        <w:rPr>
          <w:rFonts w:ascii="Courier New" w:hAnsi="Courier New" w:cs="Courier New"/>
          <w:spacing w:val="49"/>
          <w:sz w:val="23"/>
          <w:szCs w:val="23"/>
        </w:rPr>
        <w:t xml:space="preserve"> </w:t>
      </w:r>
      <w:r w:rsidRPr="00CD006A">
        <w:rPr>
          <w:rFonts w:ascii="Courier New" w:hAnsi="Courier New" w:cs="Courier New"/>
          <w:sz w:val="23"/>
          <w:szCs w:val="23"/>
        </w:rPr>
        <w:t>or</w:t>
      </w:r>
      <w:r w:rsidRPr="00CD006A">
        <w:rPr>
          <w:rFonts w:ascii="Courier New" w:hAnsi="Courier New" w:cs="Courier New"/>
          <w:spacing w:val="22"/>
          <w:sz w:val="23"/>
          <w:szCs w:val="23"/>
        </w:rPr>
        <w:t xml:space="preserve"> </w:t>
      </w:r>
      <w:r w:rsidRPr="00CD006A">
        <w:rPr>
          <w:rFonts w:ascii="Courier New" w:hAnsi="Courier New" w:cs="Courier New"/>
          <w:sz w:val="23"/>
          <w:szCs w:val="23"/>
        </w:rPr>
        <w:t>destroy</w:t>
      </w:r>
      <w:r w:rsidRPr="00CD006A">
        <w:rPr>
          <w:rFonts w:ascii="Courier New" w:hAnsi="Courier New" w:cs="Courier New"/>
          <w:spacing w:val="60"/>
          <w:sz w:val="23"/>
          <w:szCs w:val="23"/>
        </w:rPr>
        <w:t xml:space="preserve"> </w:t>
      </w:r>
      <w:r w:rsidRPr="00CD006A">
        <w:rPr>
          <w:rFonts w:ascii="Courier New" w:hAnsi="Courier New" w:cs="Courier New"/>
          <w:w w:val="106"/>
          <w:sz w:val="23"/>
          <w:szCs w:val="23"/>
        </w:rPr>
        <w:t xml:space="preserve">organisms </w:t>
      </w:r>
      <w:r>
        <w:rPr>
          <w:rFonts w:ascii="Courier New" w:hAnsi="Courier New" w:cs="Courier New"/>
          <w:w w:val="106"/>
          <w:sz w:val="23"/>
          <w:szCs w:val="23"/>
        </w:rPr>
        <w:t>[</w:t>
      </w:r>
      <w:r w:rsidRPr="00681EF9">
        <w:rPr>
          <w:rFonts w:ascii="Courier New" w:hAnsi="Courier New" w:cs="Courier New"/>
          <w:strike/>
          <w:sz w:val="23"/>
          <w:szCs w:val="23"/>
        </w:rPr>
        <w:t>which</w:t>
      </w:r>
      <w:r>
        <w:rPr>
          <w:rFonts w:ascii="Courier New" w:hAnsi="Courier New" w:cs="Courier New"/>
          <w:sz w:val="23"/>
          <w:szCs w:val="23"/>
        </w:rPr>
        <w:t xml:space="preserve">] </w:t>
      </w:r>
      <w:r>
        <w:rPr>
          <w:rFonts w:ascii="Courier New" w:hAnsi="Courier New" w:cs="Courier New"/>
          <w:sz w:val="23"/>
          <w:szCs w:val="23"/>
          <w:u w:val="single"/>
        </w:rPr>
        <w:t>that</w:t>
      </w:r>
      <w:r w:rsidRPr="00CD006A">
        <w:rPr>
          <w:rFonts w:ascii="Courier New" w:hAnsi="Courier New" w:cs="Courier New"/>
          <w:sz w:val="23"/>
          <w:szCs w:val="23"/>
        </w:rPr>
        <w:t xml:space="preserve"> cause</w:t>
      </w:r>
      <w:r w:rsidRPr="00CD006A">
        <w:rPr>
          <w:rFonts w:ascii="Courier New" w:hAnsi="Courier New" w:cs="Courier New"/>
          <w:spacing w:val="55"/>
          <w:sz w:val="23"/>
          <w:szCs w:val="23"/>
        </w:rPr>
        <w:t xml:space="preserve"> </w:t>
      </w:r>
      <w:r w:rsidRPr="00CD006A">
        <w:rPr>
          <w:rFonts w:ascii="Courier New" w:hAnsi="Courier New" w:cs="Courier New"/>
          <w:sz w:val="23"/>
          <w:szCs w:val="23"/>
        </w:rPr>
        <w:t>diseases</w:t>
      </w:r>
      <w:r w:rsidRPr="00CD006A">
        <w:rPr>
          <w:rFonts w:ascii="Courier New" w:hAnsi="Courier New" w:cs="Courier New"/>
          <w:spacing w:val="63"/>
          <w:sz w:val="23"/>
          <w:szCs w:val="23"/>
        </w:rPr>
        <w:t xml:space="preserve"> </w:t>
      </w:r>
      <w:r w:rsidRPr="00CD006A">
        <w:rPr>
          <w:rFonts w:ascii="Courier New" w:hAnsi="Courier New" w:cs="Courier New"/>
          <w:sz w:val="23"/>
          <w:szCs w:val="23"/>
        </w:rPr>
        <w:t>of</w:t>
      </w:r>
      <w:r w:rsidRPr="00CD006A">
        <w:rPr>
          <w:rFonts w:ascii="Courier New" w:hAnsi="Courier New" w:cs="Courier New"/>
          <w:spacing w:val="23"/>
          <w:sz w:val="23"/>
          <w:szCs w:val="23"/>
        </w:rPr>
        <w:t xml:space="preserve"> </w:t>
      </w:r>
      <w:r>
        <w:rPr>
          <w:rFonts w:ascii="Courier New" w:hAnsi="Courier New" w:cs="Courier New"/>
          <w:spacing w:val="23"/>
          <w:sz w:val="23"/>
          <w:szCs w:val="23"/>
        </w:rPr>
        <w:t>[</w:t>
      </w:r>
      <w:r w:rsidRPr="00681EF9">
        <w:rPr>
          <w:rFonts w:ascii="Courier New" w:hAnsi="Courier New" w:cs="Courier New"/>
          <w:strike/>
          <w:sz w:val="23"/>
          <w:szCs w:val="23"/>
        </w:rPr>
        <w:t>man</w:t>
      </w:r>
      <w:r>
        <w:rPr>
          <w:rFonts w:ascii="Courier New" w:hAnsi="Courier New" w:cs="Courier New"/>
          <w:sz w:val="23"/>
          <w:szCs w:val="23"/>
        </w:rPr>
        <w:t xml:space="preserve">] </w:t>
      </w:r>
      <w:r>
        <w:rPr>
          <w:rFonts w:ascii="Courier New" w:hAnsi="Courier New" w:cs="Courier New"/>
          <w:sz w:val="23"/>
          <w:szCs w:val="23"/>
          <w:u w:val="single"/>
        </w:rPr>
        <w:t>humans</w:t>
      </w:r>
      <w:r w:rsidRPr="00CD006A">
        <w:rPr>
          <w:rFonts w:ascii="Courier New" w:hAnsi="Courier New" w:cs="Courier New"/>
          <w:spacing w:val="27"/>
          <w:sz w:val="23"/>
          <w:szCs w:val="23"/>
        </w:rPr>
        <w:t xml:space="preserve"> </w:t>
      </w:r>
      <w:r w:rsidRPr="00CD006A">
        <w:rPr>
          <w:rFonts w:ascii="Courier New" w:hAnsi="Courier New" w:cs="Courier New"/>
          <w:sz w:val="23"/>
          <w:szCs w:val="23"/>
        </w:rPr>
        <w:t>or</w:t>
      </w:r>
      <w:r w:rsidRPr="00CD006A">
        <w:rPr>
          <w:rFonts w:ascii="Courier New" w:hAnsi="Courier New" w:cs="Courier New"/>
          <w:spacing w:val="15"/>
          <w:sz w:val="23"/>
          <w:szCs w:val="23"/>
        </w:rPr>
        <w:t xml:space="preserve"> </w:t>
      </w:r>
      <w:r w:rsidRPr="00CD006A">
        <w:rPr>
          <w:rFonts w:ascii="Courier New" w:hAnsi="Courier New" w:cs="Courier New"/>
          <w:w w:val="106"/>
          <w:sz w:val="23"/>
          <w:szCs w:val="23"/>
        </w:rPr>
        <w:t>other animals;</w:t>
      </w:r>
    </w:p>
    <w:p w:rsidR="00FA2065" w:rsidRPr="00CD006A" w:rsidRDefault="00FA2065" w:rsidP="00063FCB">
      <w:pPr>
        <w:ind w:left="1440" w:hanging="720"/>
        <w:rPr>
          <w:rFonts w:ascii="Courier New" w:hAnsi="Courier New" w:cs="Courier New"/>
          <w:sz w:val="23"/>
          <w:szCs w:val="23"/>
        </w:rPr>
      </w:pPr>
      <w:r w:rsidRPr="00CD006A">
        <w:rPr>
          <w:rFonts w:ascii="Courier New" w:hAnsi="Courier New" w:cs="Courier New"/>
          <w:sz w:val="23"/>
          <w:szCs w:val="23"/>
        </w:rPr>
        <w:t>(3)</w:t>
      </w:r>
      <w:r w:rsidRPr="00CD006A">
        <w:rPr>
          <w:rFonts w:ascii="Courier New" w:hAnsi="Courier New" w:cs="Courier New"/>
          <w:spacing w:val="-113"/>
          <w:sz w:val="23"/>
          <w:szCs w:val="23"/>
        </w:rPr>
        <w:t xml:space="preserve"> </w:t>
      </w:r>
      <w:r w:rsidRPr="00CD006A">
        <w:rPr>
          <w:rFonts w:ascii="Courier New" w:hAnsi="Courier New" w:cs="Courier New"/>
          <w:sz w:val="23"/>
          <w:szCs w:val="23"/>
        </w:rPr>
        <w:tab/>
        <w:t>Products</w:t>
      </w:r>
      <w:r w:rsidRPr="00CD006A">
        <w:rPr>
          <w:rFonts w:ascii="Courier New" w:hAnsi="Courier New" w:cs="Courier New"/>
          <w:spacing w:val="63"/>
          <w:sz w:val="23"/>
          <w:szCs w:val="23"/>
        </w:rPr>
        <w:t xml:space="preserve"> </w:t>
      </w:r>
      <w:r w:rsidRPr="00CD006A">
        <w:rPr>
          <w:rFonts w:ascii="Courier New" w:hAnsi="Courier New" w:cs="Courier New"/>
          <w:sz w:val="23"/>
          <w:szCs w:val="23"/>
        </w:rPr>
        <w:t>for</w:t>
      </w:r>
      <w:r w:rsidRPr="00CD006A">
        <w:rPr>
          <w:rFonts w:ascii="Courier New" w:hAnsi="Courier New" w:cs="Courier New"/>
          <w:spacing w:val="19"/>
          <w:sz w:val="23"/>
          <w:szCs w:val="23"/>
        </w:rPr>
        <w:t xml:space="preserve"> </w:t>
      </w:r>
      <w:r w:rsidRPr="00CD006A">
        <w:rPr>
          <w:rFonts w:ascii="Courier New" w:hAnsi="Courier New" w:cs="Courier New"/>
          <w:sz w:val="23"/>
          <w:szCs w:val="23"/>
        </w:rPr>
        <w:t>use</w:t>
      </w:r>
      <w:r w:rsidRPr="00CD006A">
        <w:rPr>
          <w:rFonts w:ascii="Courier New" w:hAnsi="Courier New" w:cs="Courier New"/>
          <w:spacing w:val="34"/>
          <w:sz w:val="23"/>
          <w:szCs w:val="23"/>
        </w:rPr>
        <w:t xml:space="preserve"> </w:t>
      </w:r>
      <w:r w:rsidRPr="00CD006A">
        <w:rPr>
          <w:rFonts w:ascii="Courier New" w:hAnsi="Courier New" w:cs="Courier New"/>
          <w:sz w:val="23"/>
          <w:szCs w:val="23"/>
        </w:rPr>
        <w:t>in</w:t>
      </w:r>
      <w:r w:rsidRPr="00CD006A">
        <w:rPr>
          <w:rFonts w:ascii="Courier New" w:hAnsi="Courier New" w:cs="Courier New"/>
          <w:spacing w:val="19"/>
          <w:sz w:val="23"/>
          <w:szCs w:val="23"/>
        </w:rPr>
        <w:t xml:space="preserve"> </w:t>
      </w:r>
      <w:r w:rsidRPr="00CD006A">
        <w:rPr>
          <w:rFonts w:ascii="Courier New" w:hAnsi="Courier New" w:cs="Courier New"/>
          <w:sz w:val="23"/>
          <w:szCs w:val="23"/>
        </w:rPr>
        <w:t>reducing</w:t>
      </w:r>
      <w:r w:rsidRPr="00CD006A">
        <w:rPr>
          <w:rFonts w:ascii="Courier New" w:hAnsi="Courier New" w:cs="Courier New"/>
          <w:spacing w:val="72"/>
          <w:sz w:val="23"/>
          <w:szCs w:val="23"/>
        </w:rPr>
        <w:t xml:space="preserve"> </w:t>
      </w:r>
      <w:r w:rsidRPr="00CD006A">
        <w:rPr>
          <w:rFonts w:ascii="Courier New" w:hAnsi="Courier New" w:cs="Courier New"/>
          <w:w w:val="105"/>
          <w:sz w:val="23"/>
          <w:szCs w:val="23"/>
        </w:rPr>
        <w:t xml:space="preserve">bacterial </w:t>
      </w:r>
      <w:r w:rsidRPr="00CD006A">
        <w:rPr>
          <w:rFonts w:ascii="Courier New" w:hAnsi="Courier New" w:cs="Courier New"/>
          <w:sz w:val="23"/>
          <w:szCs w:val="23"/>
        </w:rPr>
        <w:t>counts</w:t>
      </w:r>
      <w:r w:rsidRPr="00CD006A">
        <w:rPr>
          <w:rFonts w:ascii="Courier New" w:hAnsi="Courier New" w:cs="Courier New"/>
          <w:spacing w:val="59"/>
          <w:sz w:val="23"/>
          <w:szCs w:val="23"/>
        </w:rPr>
        <w:t xml:space="preserve"> </w:t>
      </w:r>
      <w:r w:rsidRPr="00CD006A">
        <w:rPr>
          <w:rFonts w:ascii="Courier New" w:hAnsi="Courier New" w:cs="Courier New"/>
          <w:sz w:val="23"/>
          <w:szCs w:val="23"/>
        </w:rPr>
        <w:t>in</w:t>
      </w:r>
      <w:r w:rsidRPr="00CD006A">
        <w:rPr>
          <w:rFonts w:ascii="Courier New" w:hAnsi="Courier New" w:cs="Courier New"/>
          <w:spacing w:val="9"/>
          <w:sz w:val="23"/>
          <w:szCs w:val="23"/>
        </w:rPr>
        <w:t xml:space="preserve"> </w:t>
      </w:r>
      <w:r w:rsidRPr="00CD006A">
        <w:rPr>
          <w:rFonts w:ascii="Courier New" w:hAnsi="Courier New" w:cs="Courier New"/>
          <w:sz w:val="23"/>
          <w:szCs w:val="23"/>
        </w:rPr>
        <w:t>water</w:t>
      </w:r>
      <w:r w:rsidRPr="00CD006A">
        <w:rPr>
          <w:rFonts w:ascii="Courier New" w:hAnsi="Courier New" w:cs="Courier New"/>
          <w:spacing w:val="44"/>
          <w:sz w:val="23"/>
          <w:szCs w:val="23"/>
        </w:rPr>
        <w:t xml:space="preserve"> </w:t>
      </w:r>
      <w:r w:rsidRPr="00CD006A">
        <w:rPr>
          <w:rFonts w:ascii="Courier New" w:hAnsi="Courier New" w:cs="Courier New"/>
          <w:sz w:val="23"/>
          <w:szCs w:val="23"/>
        </w:rPr>
        <w:t>or</w:t>
      </w:r>
      <w:r w:rsidRPr="00CD006A">
        <w:rPr>
          <w:rFonts w:ascii="Courier New" w:hAnsi="Courier New" w:cs="Courier New"/>
          <w:spacing w:val="19"/>
          <w:sz w:val="23"/>
          <w:szCs w:val="23"/>
        </w:rPr>
        <w:t xml:space="preserve"> </w:t>
      </w:r>
      <w:r w:rsidRPr="00CD006A">
        <w:rPr>
          <w:rFonts w:ascii="Courier New" w:hAnsi="Courier New" w:cs="Courier New"/>
          <w:sz w:val="23"/>
          <w:szCs w:val="23"/>
        </w:rPr>
        <w:t>air;</w:t>
      </w:r>
      <w:r w:rsidRPr="00CD006A">
        <w:rPr>
          <w:rFonts w:ascii="Courier New" w:hAnsi="Courier New" w:cs="Courier New"/>
          <w:spacing w:val="40"/>
          <w:sz w:val="23"/>
          <w:szCs w:val="23"/>
        </w:rPr>
        <w:t xml:space="preserve"> </w:t>
      </w:r>
      <w:r w:rsidRPr="00CD006A">
        <w:rPr>
          <w:rFonts w:ascii="Courier New" w:hAnsi="Courier New" w:cs="Courier New"/>
          <w:w w:val="104"/>
          <w:sz w:val="23"/>
          <w:szCs w:val="23"/>
        </w:rPr>
        <w:t>and</w:t>
      </w:r>
    </w:p>
    <w:p w:rsidR="00FA2065" w:rsidRPr="00CD006A" w:rsidRDefault="00FA2065" w:rsidP="00063FCB">
      <w:pPr>
        <w:ind w:left="1440" w:hanging="720"/>
        <w:rPr>
          <w:rFonts w:ascii="Courier New" w:hAnsi="Courier New" w:cs="Courier New"/>
          <w:sz w:val="23"/>
          <w:szCs w:val="23"/>
        </w:rPr>
      </w:pPr>
      <w:r w:rsidRPr="00CD006A">
        <w:rPr>
          <w:rFonts w:ascii="Courier New" w:hAnsi="Courier New" w:cs="Courier New"/>
          <w:position w:val="2"/>
          <w:sz w:val="23"/>
          <w:szCs w:val="23"/>
        </w:rPr>
        <w:t>(4)</w:t>
      </w:r>
      <w:r w:rsidRPr="00CD006A">
        <w:rPr>
          <w:rFonts w:ascii="Courier New" w:hAnsi="Courier New" w:cs="Courier New"/>
          <w:spacing w:val="-109"/>
          <w:position w:val="2"/>
          <w:sz w:val="23"/>
          <w:szCs w:val="23"/>
        </w:rPr>
        <w:t xml:space="preserve"> </w:t>
      </w:r>
      <w:r w:rsidRPr="00CD006A">
        <w:rPr>
          <w:rFonts w:ascii="Courier New" w:hAnsi="Courier New" w:cs="Courier New"/>
          <w:position w:val="2"/>
          <w:sz w:val="23"/>
          <w:szCs w:val="23"/>
        </w:rPr>
        <w:tab/>
        <w:t>Products</w:t>
      </w:r>
      <w:r w:rsidRPr="00CD006A">
        <w:rPr>
          <w:rFonts w:ascii="Courier New" w:hAnsi="Courier New" w:cs="Courier New"/>
          <w:spacing w:val="58"/>
          <w:position w:val="2"/>
          <w:sz w:val="23"/>
          <w:szCs w:val="23"/>
        </w:rPr>
        <w:t xml:space="preserve"> </w:t>
      </w:r>
      <w:r w:rsidRPr="00CD006A">
        <w:rPr>
          <w:rFonts w:ascii="Courier New" w:hAnsi="Courier New" w:cs="Courier New"/>
          <w:position w:val="2"/>
          <w:sz w:val="23"/>
          <w:szCs w:val="23"/>
        </w:rPr>
        <w:t>intended</w:t>
      </w:r>
      <w:r w:rsidRPr="00CD006A">
        <w:rPr>
          <w:rFonts w:ascii="Courier New" w:hAnsi="Courier New" w:cs="Courier New"/>
          <w:spacing w:val="68"/>
          <w:position w:val="2"/>
          <w:sz w:val="23"/>
          <w:szCs w:val="23"/>
        </w:rPr>
        <w:t xml:space="preserve"> </w:t>
      </w:r>
      <w:r w:rsidRPr="00CD006A">
        <w:rPr>
          <w:rFonts w:ascii="Courier New" w:hAnsi="Courier New" w:cs="Courier New"/>
          <w:position w:val="2"/>
          <w:sz w:val="23"/>
          <w:szCs w:val="23"/>
        </w:rPr>
        <w:t>for</w:t>
      </w:r>
      <w:r w:rsidRPr="00CD006A">
        <w:rPr>
          <w:rFonts w:ascii="Courier New" w:hAnsi="Courier New" w:cs="Courier New"/>
          <w:spacing w:val="13"/>
          <w:position w:val="2"/>
          <w:sz w:val="23"/>
          <w:szCs w:val="23"/>
        </w:rPr>
        <w:t xml:space="preserve"> </w:t>
      </w:r>
      <w:r w:rsidRPr="00CD006A">
        <w:rPr>
          <w:rFonts w:ascii="Courier New" w:hAnsi="Courier New" w:cs="Courier New"/>
          <w:position w:val="2"/>
          <w:sz w:val="23"/>
          <w:szCs w:val="23"/>
        </w:rPr>
        <w:t>use</w:t>
      </w:r>
      <w:r w:rsidRPr="00CD006A">
        <w:rPr>
          <w:rFonts w:ascii="Courier New" w:hAnsi="Courier New" w:cs="Courier New"/>
          <w:spacing w:val="33"/>
          <w:position w:val="2"/>
          <w:sz w:val="23"/>
          <w:szCs w:val="23"/>
        </w:rPr>
        <w:t xml:space="preserve"> </w:t>
      </w:r>
      <w:r w:rsidRPr="00CD006A">
        <w:rPr>
          <w:rFonts w:ascii="Courier New" w:hAnsi="Courier New" w:cs="Courier New"/>
          <w:position w:val="2"/>
          <w:sz w:val="23"/>
          <w:szCs w:val="23"/>
        </w:rPr>
        <w:t>as</w:t>
      </w:r>
      <w:r w:rsidRPr="00CD006A">
        <w:rPr>
          <w:rFonts w:ascii="Courier New" w:hAnsi="Courier New" w:cs="Courier New"/>
          <w:spacing w:val="10"/>
          <w:position w:val="2"/>
          <w:sz w:val="23"/>
          <w:szCs w:val="23"/>
        </w:rPr>
        <w:t xml:space="preserve"> </w:t>
      </w:r>
      <w:r w:rsidRPr="00CD006A">
        <w:rPr>
          <w:rFonts w:ascii="Courier New" w:hAnsi="Courier New" w:cs="Courier New"/>
          <w:w w:val="105"/>
          <w:position w:val="2"/>
          <w:sz w:val="23"/>
          <w:szCs w:val="23"/>
        </w:rPr>
        <w:t>wood</w:t>
      </w:r>
      <w:r w:rsidRPr="00CD006A">
        <w:rPr>
          <w:rFonts w:ascii="Courier New" w:hAnsi="Courier New" w:cs="Courier New"/>
          <w:sz w:val="23"/>
          <w:szCs w:val="23"/>
        </w:rPr>
        <w:t xml:space="preserve"> preservatives </w:t>
      </w:r>
      <w:r>
        <w:rPr>
          <w:rFonts w:ascii="Courier New" w:hAnsi="Courier New" w:cs="Courier New"/>
          <w:sz w:val="23"/>
          <w:szCs w:val="23"/>
        </w:rPr>
        <w:t>[</w:t>
      </w:r>
      <w:r w:rsidRPr="00681EF9">
        <w:rPr>
          <w:rFonts w:ascii="Courier New" w:hAnsi="Courier New" w:cs="Courier New"/>
          <w:strike/>
          <w:sz w:val="23"/>
          <w:szCs w:val="23"/>
        </w:rPr>
        <w:t>which</w:t>
      </w:r>
      <w:r>
        <w:rPr>
          <w:rFonts w:ascii="Courier New" w:hAnsi="Courier New" w:cs="Courier New"/>
          <w:sz w:val="23"/>
          <w:szCs w:val="23"/>
        </w:rPr>
        <w:t xml:space="preserve">] </w:t>
      </w:r>
      <w:r>
        <w:rPr>
          <w:rFonts w:ascii="Courier New" w:hAnsi="Courier New" w:cs="Courier New"/>
          <w:sz w:val="23"/>
          <w:szCs w:val="23"/>
          <w:u w:val="single"/>
        </w:rPr>
        <w:t>that</w:t>
      </w:r>
      <w:r w:rsidRPr="00CD006A">
        <w:rPr>
          <w:rFonts w:ascii="Courier New" w:hAnsi="Courier New" w:cs="Courier New"/>
          <w:sz w:val="23"/>
          <w:szCs w:val="23"/>
        </w:rPr>
        <w:t xml:space="preserve"> preven</w:t>
      </w:r>
      <w:r>
        <w:rPr>
          <w:rFonts w:ascii="Courier New" w:hAnsi="Courier New" w:cs="Courier New"/>
          <w:sz w:val="23"/>
          <w:szCs w:val="23"/>
        </w:rPr>
        <w:t xml:space="preserve">t rot or decay </w:t>
      </w:r>
      <w:r w:rsidRPr="00CD006A">
        <w:rPr>
          <w:rFonts w:ascii="Courier New" w:hAnsi="Courier New" w:cs="Courier New"/>
          <w:sz w:val="23"/>
          <w:szCs w:val="23"/>
        </w:rPr>
        <w:t>in</w:t>
      </w:r>
      <w:r w:rsidRPr="00CD006A">
        <w:rPr>
          <w:rFonts w:ascii="Courier New" w:hAnsi="Courier New" w:cs="Courier New"/>
          <w:spacing w:val="20"/>
          <w:sz w:val="23"/>
          <w:szCs w:val="23"/>
        </w:rPr>
        <w:t xml:space="preserve"> </w:t>
      </w:r>
      <w:r w:rsidRPr="00CD006A">
        <w:rPr>
          <w:rFonts w:ascii="Courier New" w:hAnsi="Courier New" w:cs="Courier New"/>
          <w:sz w:val="23"/>
          <w:szCs w:val="23"/>
        </w:rPr>
        <w:t>wood</w:t>
      </w:r>
      <w:r w:rsidRPr="00CD006A">
        <w:rPr>
          <w:rFonts w:ascii="Courier New" w:hAnsi="Courier New" w:cs="Courier New"/>
          <w:spacing w:val="39"/>
          <w:sz w:val="23"/>
          <w:szCs w:val="23"/>
        </w:rPr>
        <w:t xml:space="preserve"> </w:t>
      </w:r>
      <w:r w:rsidRPr="00CD006A">
        <w:rPr>
          <w:rFonts w:ascii="Courier New" w:hAnsi="Courier New" w:cs="Courier New"/>
          <w:sz w:val="23"/>
          <w:szCs w:val="23"/>
        </w:rPr>
        <w:t>by</w:t>
      </w:r>
      <w:r w:rsidRPr="00CD006A">
        <w:rPr>
          <w:rFonts w:ascii="Courier New" w:hAnsi="Courier New" w:cs="Courier New"/>
          <w:spacing w:val="17"/>
          <w:sz w:val="23"/>
          <w:szCs w:val="23"/>
        </w:rPr>
        <w:t xml:space="preserve"> </w:t>
      </w:r>
      <w:r w:rsidRPr="00CD006A">
        <w:rPr>
          <w:rFonts w:ascii="Courier New" w:hAnsi="Courier New" w:cs="Courier New"/>
          <w:sz w:val="23"/>
          <w:szCs w:val="23"/>
        </w:rPr>
        <w:t>preventing</w:t>
      </w:r>
      <w:r w:rsidRPr="00CD006A">
        <w:rPr>
          <w:rFonts w:ascii="Courier New" w:hAnsi="Courier New" w:cs="Courier New"/>
          <w:spacing w:val="87"/>
          <w:sz w:val="23"/>
          <w:szCs w:val="23"/>
        </w:rPr>
        <w:t xml:space="preserve"> </w:t>
      </w:r>
      <w:r w:rsidRPr="00CD006A">
        <w:rPr>
          <w:rFonts w:ascii="Courier New" w:hAnsi="Courier New" w:cs="Courier New"/>
          <w:w w:val="105"/>
          <w:sz w:val="23"/>
          <w:szCs w:val="23"/>
        </w:rPr>
        <w:t xml:space="preserve">or </w:t>
      </w:r>
      <w:r w:rsidRPr="00CD006A">
        <w:rPr>
          <w:rFonts w:ascii="Courier New" w:hAnsi="Courier New" w:cs="Courier New"/>
          <w:sz w:val="23"/>
          <w:szCs w:val="23"/>
        </w:rPr>
        <w:t>destroying</w:t>
      </w:r>
      <w:r w:rsidRPr="00CD006A">
        <w:rPr>
          <w:rFonts w:ascii="Courier New" w:hAnsi="Courier New" w:cs="Courier New"/>
          <w:spacing w:val="79"/>
          <w:sz w:val="23"/>
          <w:szCs w:val="23"/>
        </w:rPr>
        <w:t xml:space="preserve"> </w:t>
      </w:r>
      <w:r w:rsidRPr="00CD006A">
        <w:rPr>
          <w:rFonts w:ascii="Courier New" w:hAnsi="Courier New" w:cs="Courier New"/>
          <w:sz w:val="23"/>
          <w:szCs w:val="23"/>
        </w:rPr>
        <w:t>organisms</w:t>
      </w:r>
      <w:r w:rsidRPr="00CD006A">
        <w:rPr>
          <w:rFonts w:ascii="Courier New" w:hAnsi="Courier New" w:cs="Courier New"/>
          <w:spacing w:val="60"/>
          <w:sz w:val="23"/>
          <w:szCs w:val="23"/>
        </w:rPr>
        <w:t xml:space="preserve"> </w:t>
      </w:r>
      <w:r w:rsidRPr="00CD006A">
        <w:rPr>
          <w:rFonts w:ascii="Courier New" w:hAnsi="Courier New" w:cs="Courier New"/>
          <w:sz w:val="23"/>
          <w:szCs w:val="23"/>
        </w:rPr>
        <w:t>which</w:t>
      </w:r>
      <w:r w:rsidRPr="00CD006A">
        <w:rPr>
          <w:rFonts w:ascii="Courier New" w:hAnsi="Courier New" w:cs="Courier New"/>
          <w:spacing w:val="56"/>
          <w:sz w:val="23"/>
          <w:szCs w:val="23"/>
        </w:rPr>
        <w:t xml:space="preserve"> </w:t>
      </w:r>
      <w:r w:rsidRPr="00CD006A">
        <w:rPr>
          <w:rFonts w:ascii="Courier New" w:hAnsi="Courier New" w:cs="Courier New"/>
          <w:sz w:val="23"/>
          <w:szCs w:val="23"/>
        </w:rPr>
        <w:t>cause</w:t>
      </w:r>
      <w:r w:rsidRPr="00CD006A">
        <w:rPr>
          <w:rFonts w:ascii="Courier New" w:hAnsi="Courier New" w:cs="Courier New"/>
          <w:spacing w:val="37"/>
          <w:sz w:val="23"/>
          <w:szCs w:val="23"/>
        </w:rPr>
        <w:t xml:space="preserve"> </w:t>
      </w:r>
      <w:r w:rsidRPr="00CD006A">
        <w:rPr>
          <w:rFonts w:ascii="Courier New" w:hAnsi="Courier New" w:cs="Courier New"/>
          <w:w w:val="105"/>
          <w:sz w:val="23"/>
          <w:szCs w:val="23"/>
        </w:rPr>
        <w:t xml:space="preserve">decay </w:t>
      </w:r>
      <w:r w:rsidRPr="00CD006A">
        <w:rPr>
          <w:rFonts w:ascii="Courier New" w:hAnsi="Courier New" w:cs="Courier New"/>
          <w:sz w:val="23"/>
          <w:szCs w:val="23"/>
        </w:rPr>
        <w:t>or</w:t>
      </w:r>
      <w:r w:rsidRPr="00CD006A">
        <w:rPr>
          <w:rFonts w:ascii="Courier New" w:hAnsi="Courier New" w:cs="Courier New"/>
          <w:spacing w:val="27"/>
          <w:sz w:val="23"/>
          <w:szCs w:val="23"/>
        </w:rPr>
        <w:t xml:space="preserve"> </w:t>
      </w:r>
      <w:r w:rsidRPr="00CD006A">
        <w:rPr>
          <w:rFonts w:ascii="Courier New" w:hAnsi="Courier New" w:cs="Courier New"/>
          <w:w w:val="106"/>
          <w:sz w:val="23"/>
          <w:szCs w:val="23"/>
        </w:rPr>
        <w:t>rot;</w:t>
      </w:r>
    </w:p>
    <w:p w:rsidR="00FA2065" w:rsidRDefault="00FA2065">
      <w:pPr>
        <w:widowControl/>
        <w:rPr>
          <w:rFonts w:ascii="Courier New" w:hAnsi="Courier New" w:cs="Courier New"/>
          <w:w w:val="106"/>
          <w:sz w:val="23"/>
          <w:szCs w:val="23"/>
        </w:rPr>
      </w:pPr>
      <w:r>
        <w:rPr>
          <w:rFonts w:ascii="Courier New" w:hAnsi="Courier New" w:cs="Courier New"/>
          <w:w w:val="106"/>
          <w:sz w:val="23"/>
          <w:szCs w:val="23"/>
        </w:rPr>
        <w:br w:type="page"/>
      </w:r>
    </w:p>
    <w:p w:rsidR="00FA2065" w:rsidRPr="00CD006A" w:rsidRDefault="00FA2065" w:rsidP="00063FCB">
      <w:pPr>
        <w:rPr>
          <w:rFonts w:ascii="Courier New" w:hAnsi="Courier New" w:cs="Courier New"/>
          <w:w w:val="106"/>
          <w:sz w:val="23"/>
          <w:szCs w:val="23"/>
        </w:rPr>
      </w:pPr>
      <w:r w:rsidRPr="00CD006A">
        <w:rPr>
          <w:rFonts w:ascii="Courier New" w:hAnsi="Courier New" w:cs="Courier New"/>
          <w:w w:val="106"/>
          <w:sz w:val="23"/>
          <w:szCs w:val="23"/>
        </w:rPr>
        <w:t>Products not considered fungicides include:</w:t>
      </w:r>
    </w:p>
    <w:p w:rsidR="00FA2065" w:rsidRPr="00CD006A" w:rsidRDefault="00FA2065" w:rsidP="00063FCB">
      <w:pPr>
        <w:ind w:left="1430" w:hanging="660"/>
        <w:rPr>
          <w:rFonts w:ascii="Courier New" w:hAnsi="Courier New" w:cs="Courier New"/>
          <w:w w:val="106"/>
          <w:sz w:val="23"/>
          <w:szCs w:val="23"/>
        </w:rPr>
      </w:pPr>
      <w:r w:rsidRPr="00CD006A">
        <w:rPr>
          <w:rFonts w:ascii="Courier New" w:hAnsi="Courier New" w:cs="Courier New"/>
          <w:w w:val="106"/>
          <w:sz w:val="23"/>
          <w:szCs w:val="23"/>
        </w:rPr>
        <w:t>(1)</w:t>
      </w:r>
      <w:r w:rsidRPr="00CD006A">
        <w:rPr>
          <w:rFonts w:ascii="Courier New" w:hAnsi="Courier New" w:cs="Courier New"/>
          <w:w w:val="106"/>
          <w:sz w:val="23"/>
          <w:szCs w:val="23"/>
        </w:rPr>
        <w:tab/>
        <w:t xml:space="preserve">Products intended for use in preventing or destroying any fungus or virus on or in living man or other animals and those on or in processed food, beverages or pharmaceuticals (the term processed foods includes processed animal feed and the term pharmaceuticals is intended to include cosmetics); and </w:t>
      </w:r>
    </w:p>
    <w:p w:rsidR="00FA2065" w:rsidRDefault="00FA2065" w:rsidP="00CD006A">
      <w:pPr>
        <w:ind w:left="1430" w:hanging="660"/>
        <w:rPr>
          <w:rFonts w:ascii="Courier New" w:hAnsi="Courier New" w:cs="Courier New"/>
          <w:w w:val="106"/>
          <w:sz w:val="23"/>
          <w:szCs w:val="23"/>
        </w:rPr>
      </w:pPr>
      <w:r w:rsidRPr="00CD006A">
        <w:rPr>
          <w:rFonts w:ascii="Courier New" w:hAnsi="Courier New" w:cs="Courier New"/>
          <w:w w:val="106"/>
          <w:sz w:val="23"/>
          <w:szCs w:val="23"/>
        </w:rPr>
        <w:t>(2)</w:t>
      </w:r>
      <w:r w:rsidRPr="00CD006A">
        <w:rPr>
          <w:rFonts w:ascii="Courier New" w:hAnsi="Courier New" w:cs="Courier New"/>
          <w:w w:val="106"/>
          <w:sz w:val="23"/>
          <w:szCs w:val="23"/>
        </w:rPr>
        <w:tab/>
        <w:t xml:space="preserve">Paints </w:t>
      </w:r>
      <w:r>
        <w:rPr>
          <w:rFonts w:ascii="Courier New" w:hAnsi="Courier New" w:cs="Courier New"/>
          <w:w w:val="106"/>
          <w:sz w:val="23"/>
          <w:szCs w:val="23"/>
        </w:rPr>
        <w:t>[</w:t>
      </w:r>
      <w:r w:rsidRPr="00B7756E">
        <w:rPr>
          <w:rFonts w:ascii="Courier New" w:hAnsi="Courier New" w:cs="Courier New"/>
          <w:strike/>
          <w:w w:val="106"/>
          <w:sz w:val="23"/>
          <w:szCs w:val="23"/>
        </w:rPr>
        <w:t>which</w:t>
      </w:r>
      <w:r>
        <w:rPr>
          <w:rFonts w:ascii="Courier New" w:hAnsi="Courier New" w:cs="Courier New"/>
          <w:w w:val="106"/>
          <w:sz w:val="23"/>
          <w:szCs w:val="23"/>
        </w:rPr>
        <w:t xml:space="preserve">] </w:t>
      </w:r>
      <w:r>
        <w:rPr>
          <w:rFonts w:ascii="Courier New" w:hAnsi="Courier New" w:cs="Courier New"/>
          <w:w w:val="106"/>
          <w:sz w:val="23"/>
          <w:szCs w:val="23"/>
          <w:u w:val="single"/>
        </w:rPr>
        <w:t>that</w:t>
      </w:r>
      <w:r w:rsidRPr="00CD006A">
        <w:rPr>
          <w:rFonts w:ascii="Courier New" w:hAnsi="Courier New" w:cs="Courier New"/>
          <w:w w:val="106"/>
          <w:sz w:val="23"/>
          <w:szCs w:val="23"/>
        </w:rPr>
        <w:t xml:space="preserve"> are treated to protect the paint itself and bear no claim for preventing or destroying fungi after application to any surface. </w:t>
      </w:r>
    </w:p>
    <w:p w:rsidR="00FA2065" w:rsidRPr="006B265D" w:rsidRDefault="00FA2065" w:rsidP="00B7756E">
      <w:pPr>
        <w:ind w:firstLine="770"/>
        <w:rPr>
          <w:rFonts w:ascii="Courier New" w:hAnsi="Courier New" w:cs="Courier New"/>
          <w:sz w:val="23"/>
          <w:szCs w:val="23"/>
        </w:rPr>
      </w:pPr>
      <w:r w:rsidRPr="006B265D">
        <w:rPr>
          <w:rFonts w:ascii="Courier New" w:hAnsi="Courier New" w:cs="Courier New"/>
          <w:sz w:val="23"/>
          <w:szCs w:val="23"/>
        </w:rPr>
        <w:t>"Hazard" means a situation where there exists a possibility</w:t>
      </w:r>
      <w:r w:rsidRPr="006B265D">
        <w:rPr>
          <w:rFonts w:ascii="Courier New" w:hAnsi="Courier New" w:cs="Courier New"/>
          <w:spacing w:val="87"/>
          <w:sz w:val="23"/>
          <w:szCs w:val="23"/>
        </w:rPr>
        <w:t xml:space="preserve"> </w:t>
      </w:r>
      <w:r w:rsidRPr="006B265D">
        <w:rPr>
          <w:rFonts w:ascii="Courier New" w:hAnsi="Courier New" w:cs="Courier New"/>
          <w:sz w:val="23"/>
          <w:szCs w:val="23"/>
        </w:rPr>
        <w:t>that</w:t>
      </w:r>
      <w:r w:rsidRPr="006B265D">
        <w:rPr>
          <w:rFonts w:ascii="Courier New" w:hAnsi="Courier New" w:cs="Courier New"/>
          <w:spacing w:val="38"/>
          <w:sz w:val="23"/>
          <w:szCs w:val="23"/>
        </w:rPr>
        <w:t xml:space="preserve"> </w:t>
      </w:r>
      <w:r w:rsidRPr="006B265D">
        <w:rPr>
          <w:rFonts w:ascii="Courier New" w:hAnsi="Courier New" w:cs="Courier New"/>
          <w:sz w:val="23"/>
          <w:szCs w:val="23"/>
        </w:rPr>
        <w:t>a</w:t>
      </w:r>
      <w:r w:rsidRPr="006B265D">
        <w:rPr>
          <w:rFonts w:ascii="Courier New" w:hAnsi="Courier New" w:cs="Courier New"/>
          <w:spacing w:val="8"/>
          <w:sz w:val="23"/>
          <w:szCs w:val="23"/>
        </w:rPr>
        <w:t xml:space="preserve"> </w:t>
      </w:r>
      <w:r w:rsidRPr="006B265D">
        <w:rPr>
          <w:rFonts w:ascii="Courier New" w:hAnsi="Courier New" w:cs="Courier New"/>
          <w:sz w:val="23"/>
          <w:szCs w:val="23"/>
        </w:rPr>
        <w:t>given</w:t>
      </w:r>
      <w:r w:rsidRPr="006B265D">
        <w:rPr>
          <w:rFonts w:ascii="Courier New" w:hAnsi="Courier New" w:cs="Courier New"/>
          <w:spacing w:val="41"/>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65"/>
          <w:sz w:val="23"/>
          <w:szCs w:val="23"/>
        </w:rPr>
        <w:t xml:space="preserve"> </w:t>
      </w:r>
      <w:r w:rsidRPr="006B265D">
        <w:rPr>
          <w:rFonts w:ascii="Courier New" w:hAnsi="Courier New" w:cs="Courier New"/>
          <w:w w:val="105"/>
          <w:sz w:val="23"/>
          <w:szCs w:val="23"/>
        </w:rPr>
        <w:t>will</w:t>
      </w:r>
      <w:r w:rsidRPr="006B265D">
        <w:rPr>
          <w:rFonts w:ascii="Courier New" w:hAnsi="Courier New" w:cs="Courier New"/>
          <w:sz w:val="23"/>
          <w:szCs w:val="23"/>
        </w:rPr>
        <w:t xml:space="preserve"> cause injury</w:t>
      </w:r>
      <w:r w:rsidRPr="006B265D">
        <w:rPr>
          <w:rFonts w:ascii="Courier New" w:hAnsi="Courier New" w:cs="Courier New"/>
          <w:spacing w:val="46"/>
          <w:sz w:val="23"/>
          <w:szCs w:val="23"/>
        </w:rPr>
        <w:t xml:space="preserve"> </w:t>
      </w:r>
      <w:r w:rsidRPr="006B265D">
        <w:rPr>
          <w:rFonts w:ascii="Courier New" w:hAnsi="Courier New" w:cs="Courier New"/>
          <w:sz w:val="23"/>
          <w:szCs w:val="23"/>
        </w:rPr>
        <w:t>or</w:t>
      </w:r>
      <w:r w:rsidRPr="006B265D">
        <w:rPr>
          <w:rFonts w:ascii="Courier New" w:hAnsi="Courier New" w:cs="Courier New"/>
          <w:spacing w:val="28"/>
          <w:sz w:val="23"/>
          <w:szCs w:val="23"/>
        </w:rPr>
        <w:t xml:space="preserve"> </w:t>
      </w:r>
      <w:r w:rsidRPr="006B265D">
        <w:rPr>
          <w:rFonts w:ascii="Courier New" w:hAnsi="Courier New" w:cs="Courier New"/>
          <w:sz w:val="23"/>
          <w:szCs w:val="23"/>
        </w:rPr>
        <w:t>have</w:t>
      </w:r>
      <w:r w:rsidRPr="006B265D">
        <w:rPr>
          <w:rFonts w:ascii="Courier New" w:hAnsi="Courier New" w:cs="Courier New"/>
          <w:spacing w:val="40"/>
          <w:sz w:val="23"/>
          <w:szCs w:val="23"/>
        </w:rPr>
        <w:t xml:space="preserve"> </w:t>
      </w:r>
      <w:r w:rsidRPr="006B265D">
        <w:rPr>
          <w:rFonts w:ascii="Courier New" w:hAnsi="Courier New" w:cs="Courier New"/>
          <w:sz w:val="23"/>
          <w:szCs w:val="23"/>
        </w:rPr>
        <w:t>unreasonable</w:t>
      </w:r>
      <w:r w:rsidRPr="006B265D">
        <w:rPr>
          <w:rFonts w:ascii="Courier New" w:hAnsi="Courier New" w:cs="Courier New"/>
          <w:spacing w:val="85"/>
          <w:sz w:val="23"/>
          <w:szCs w:val="23"/>
        </w:rPr>
        <w:t xml:space="preserve"> </w:t>
      </w:r>
      <w:r w:rsidRPr="006B265D">
        <w:rPr>
          <w:rFonts w:ascii="Courier New" w:hAnsi="Courier New" w:cs="Courier New"/>
          <w:sz w:val="23"/>
          <w:szCs w:val="23"/>
        </w:rPr>
        <w:t>adverse effects</w:t>
      </w:r>
      <w:r w:rsidRPr="006B265D">
        <w:rPr>
          <w:rFonts w:ascii="Courier New" w:hAnsi="Courier New" w:cs="Courier New"/>
          <w:spacing w:val="53"/>
          <w:sz w:val="23"/>
          <w:szCs w:val="23"/>
        </w:rPr>
        <w:t xml:space="preserve"> </w:t>
      </w:r>
      <w:r w:rsidRPr="006B265D">
        <w:rPr>
          <w:rFonts w:ascii="Courier New" w:hAnsi="Courier New" w:cs="Courier New"/>
          <w:sz w:val="23"/>
          <w:szCs w:val="23"/>
        </w:rPr>
        <w:t>on</w:t>
      </w:r>
      <w:r w:rsidRPr="006B265D">
        <w:rPr>
          <w:rFonts w:ascii="Courier New" w:hAnsi="Courier New" w:cs="Courier New"/>
          <w:spacing w:val="24"/>
          <w:sz w:val="23"/>
          <w:szCs w:val="23"/>
        </w:rPr>
        <w:t xml:space="preserve"> </w:t>
      </w:r>
      <w:r w:rsidRPr="006B265D">
        <w:rPr>
          <w:rFonts w:ascii="Courier New" w:hAnsi="Courier New" w:cs="Courier New"/>
          <w:sz w:val="23"/>
          <w:szCs w:val="23"/>
        </w:rPr>
        <w:t>the</w:t>
      </w:r>
      <w:r w:rsidRPr="006B265D">
        <w:rPr>
          <w:rFonts w:ascii="Courier New" w:hAnsi="Courier New" w:cs="Courier New"/>
          <w:spacing w:val="23"/>
          <w:sz w:val="23"/>
          <w:szCs w:val="23"/>
        </w:rPr>
        <w:t xml:space="preserve"> </w:t>
      </w:r>
      <w:r w:rsidRPr="006B265D">
        <w:rPr>
          <w:rFonts w:ascii="Courier New" w:hAnsi="Courier New" w:cs="Courier New"/>
          <w:w w:val="106"/>
          <w:sz w:val="23"/>
          <w:szCs w:val="23"/>
        </w:rPr>
        <w:t>environment.</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"Head"</w:t>
      </w:r>
      <w:r w:rsidRPr="006B265D">
        <w:rPr>
          <w:rFonts w:ascii="Courier New" w:hAnsi="Courier New" w:cs="Courier New"/>
          <w:spacing w:val="47"/>
          <w:sz w:val="23"/>
          <w:szCs w:val="23"/>
        </w:rPr>
        <w:t xml:space="preserve"> </w:t>
      </w:r>
      <w:r w:rsidRPr="006B265D">
        <w:rPr>
          <w:rFonts w:ascii="Courier New" w:hAnsi="Courier New" w:cs="Courier New"/>
          <w:sz w:val="23"/>
          <w:szCs w:val="23"/>
        </w:rPr>
        <w:t>means</w:t>
      </w:r>
      <w:r w:rsidRPr="006B265D">
        <w:rPr>
          <w:rFonts w:ascii="Courier New" w:hAnsi="Courier New" w:cs="Courier New"/>
          <w:spacing w:val="41"/>
          <w:sz w:val="23"/>
          <w:szCs w:val="23"/>
        </w:rPr>
        <w:t xml:space="preserve"> </w:t>
      </w:r>
      <w:r w:rsidRPr="006B265D">
        <w:rPr>
          <w:rFonts w:ascii="Courier New" w:hAnsi="Courier New" w:cs="Courier New"/>
          <w:sz w:val="23"/>
          <w:szCs w:val="23"/>
        </w:rPr>
        <w:t xml:space="preserve">the </w:t>
      </w:r>
      <w:r w:rsidRPr="006B265D">
        <w:rPr>
          <w:rFonts w:ascii="Courier New" w:hAnsi="Courier New" w:cs="Courier New"/>
          <w:sz w:val="23"/>
          <w:szCs w:val="23"/>
          <w:u w:val="single"/>
        </w:rPr>
        <w:t>administrative</w:t>
      </w:r>
      <w:r w:rsidRPr="006B265D">
        <w:rPr>
          <w:rFonts w:ascii="Courier New" w:hAnsi="Courier New" w:cs="Courier New"/>
          <w:spacing w:val="23"/>
          <w:sz w:val="23"/>
          <w:szCs w:val="23"/>
        </w:rPr>
        <w:t xml:space="preserve"> </w:t>
      </w:r>
      <w:r w:rsidRPr="006B265D">
        <w:rPr>
          <w:rFonts w:ascii="Courier New" w:hAnsi="Courier New" w:cs="Courier New"/>
          <w:sz w:val="23"/>
          <w:szCs w:val="23"/>
        </w:rPr>
        <w:t>head</w:t>
      </w:r>
      <w:r w:rsidRPr="006B265D">
        <w:rPr>
          <w:rFonts w:ascii="Courier New" w:hAnsi="Courier New" w:cs="Courier New"/>
          <w:spacing w:val="29"/>
          <w:sz w:val="23"/>
          <w:szCs w:val="23"/>
        </w:rPr>
        <w:t xml:space="preserv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the</w:t>
      </w:r>
      <w:r w:rsidRPr="006B265D">
        <w:rPr>
          <w:rFonts w:ascii="Courier New" w:hAnsi="Courier New" w:cs="Courier New"/>
          <w:spacing w:val="25"/>
          <w:sz w:val="23"/>
          <w:szCs w:val="23"/>
        </w:rPr>
        <w:t xml:space="preserve"> </w:t>
      </w:r>
      <w:r w:rsidRPr="006B265D">
        <w:rPr>
          <w:rFonts w:ascii="Courier New" w:hAnsi="Courier New" w:cs="Courier New"/>
          <w:sz w:val="23"/>
          <w:szCs w:val="23"/>
        </w:rPr>
        <w:t>division</w:t>
      </w:r>
      <w:r w:rsidRPr="006B265D">
        <w:rPr>
          <w:rFonts w:ascii="Courier New" w:hAnsi="Courier New" w:cs="Courier New"/>
          <w:spacing w:val="73"/>
          <w:sz w:val="23"/>
          <w:szCs w:val="23"/>
        </w:rPr>
        <w:t xml:space="preserve"> </w:t>
      </w:r>
      <w:r w:rsidRPr="006B265D">
        <w:rPr>
          <w:rFonts w:ascii="Courier New" w:hAnsi="Courier New" w:cs="Courier New"/>
          <w:w w:val="105"/>
          <w:sz w:val="23"/>
          <w:szCs w:val="23"/>
        </w:rPr>
        <w:t xml:space="preserve">of </w:t>
      </w:r>
      <w:r w:rsidRPr="006B265D">
        <w:rPr>
          <w:rFonts w:ascii="Courier New" w:hAnsi="Courier New" w:cs="Courier New"/>
          <w:sz w:val="23"/>
          <w:szCs w:val="23"/>
        </w:rPr>
        <w:t>plant</w:t>
      </w:r>
      <w:r w:rsidRPr="006B265D">
        <w:rPr>
          <w:rFonts w:ascii="Courier New" w:hAnsi="Courier New" w:cs="Courier New"/>
          <w:spacing w:val="57"/>
          <w:sz w:val="23"/>
          <w:szCs w:val="23"/>
        </w:rPr>
        <w:t xml:space="preserve"> </w:t>
      </w:r>
      <w:r w:rsidRPr="006B265D">
        <w:rPr>
          <w:rFonts w:ascii="Courier New" w:hAnsi="Courier New" w:cs="Courier New"/>
          <w:sz w:val="23"/>
          <w:szCs w:val="23"/>
        </w:rPr>
        <w:t>industry,</w:t>
      </w:r>
      <w:r w:rsidRPr="006B265D">
        <w:rPr>
          <w:rFonts w:ascii="Courier New" w:hAnsi="Courier New" w:cs="Courier New"/>
          <w:spacing w:val="70"/>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46"/>
          <w:sz w:val="23"/>
          <w:szCs w:val="23"/>
        </w:rPr>
        <w:t xml:space="preserve"> </w:t>
      </w:r>
      <w:r w:rsidRPr="006B265D">
        <w:rPr>
          <w:rFonts w:ascii="Courier New" w:hAnsi="Courier New" w:cs="Courier New"/>
          <w:sz w:val="23"/>
          <w:szCs w:val="23"/>
        </w:rPr>
        <w:t>department</w:t>
      </w:r>
      <w:r w:rsidRPr="006B265D">
        <w:rPr>
          <w:rFonts w:ascii="Courier New" w:hAnsi="Courier New" w:cs="Courier New"/>
          <w:spacing w:val="79"/>
          <w:sz w:val="23"/>
          <w:szCs w:val="23"/>
        </w:rPr>
        <w:t xml:space="preserve"> </w:t>
      </w:r>
      <w:r w:rsidRPr="006B265D">
        <w:rPr>
          <w:rFonts w:ascii="Courier New" w:hAnsi="Courier New" w:cs="Courier New"/>
          <w:sz w:val="23"/>
          <w:szCs w:val="23"/>
        </w:rPr>
        <w:t>of agriculture,</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28"/>
          <w:sz w:val="23"/>
          <w:szCs w:val="23"/>
        </w:rPr>
        <w:t xml:space="preserve"> </w:t>
      </w:r>
      <w:r w:rsidRPr="006B265D">
        <w:rPr>
          <w:rFonts w:ascii="Courier New" w:hAnsi="Courier New" w:cs="Courier New"/>
          <w:sz w:val="23"/>
          <w:szCs w:val="23"/>
        </w:rPr>
        <w:t>any</w:t>
      </w:r>
      <w:r w:rsidRPr="006B265D">
        <w:rPr>
          <w:rFonts w:ascii="Courier New" w:hAnsi="Courier New" w:cs="Courier New"/>
          <w:spacing w:val="21"/>
          <w:sz w:val="23"/>
          <w:szCs w:val="23"/>
        </w:rPr>
        <w:t xml:space="preserve"> </w:t>
      </w:r>
      <w:r w:rsidRPr="006B265D">
        <w:rPr>
          <w:rFonts w:ascii="Courier New" w:hAnsi="Courier New" w:cs="Courier New"/>
          <w:sz w:val="23"/>
          <w:szCs w:val="23"/>
        </w:rPr>
        <w:t>officer</w:t>
      </w:r>
      <w:r w:rsidRPr="006B265D">
        <w:rPr>
          <w:rFonts w:ascii="Courier New" w:hAnsi="Courier New" w:cs="Courier New"/>
          <w:spacing w:val="65"/>
          <w:sz w:val="23"/>
          <w:szCs w:val="23"/>
        </w:rPr>
        <w:t xml:space="preserve"> </w:t>
      </w:r>
      <w:r w:rsidRPr="006B265D">
        <w:rPr>
          <w:rFonts w:ascii="Courier New" w:hAnsi="Courier New" w:cs="Courier New"/>
          <w:sz w:val="23"/>
          <w:szCs w:val="23"/>
        </w:rPr>
        <w:t>or</w:t>
      </w:r>
      <w:r w:rsidRPr="006B265D">
        <w:rPr>
          <w:rFonts w:ascii="Courier New" w:hAnsi="Courier New" w:cs="Courier New"/>
          <w:spacing w:val="23"/>
          <w:sz w:val="23"/>
          <w:szCs w:val="23"/>
        </w:rPr>
        <w:t xml:space="preserve"> </w:t>
      </w:r>
      <w:r w:rsidRPr="006B265D">
        <w:rPr>
          <w:rFonts w:ascii="Courier New" w:hAnsi="Courier New" w:cs="Courier New"/>
          <w:sz w:val="23"/>
          <w:szCs w:val="23"/>
        </w:rPr>
        <w:t>employee</w:t>
      </w:r>
      <w:r w:rsidRPr="006B265D">
        <w:rPr>
          <w:rFonts w:ascii="Courier New" w:hAnsi="Courier New" w:cs="Courier New"/>
          <w:spacing w:val="62"/>
          <w:sz w:val="23"/>
          <w:szCs w:val="23"/>
        </w:rPr>
        <w:t xml:space="preserve"> </w:t>
      </w:r>
      <w:r w:rsidRPr="006B265D">
        <w:rPr>
          <w:rFonts w:ascii="Courier New" w:hAnsi="Courier New" w:cs="Courier New"/>
          <w:sz w:val="23"/>
          <w:szCs w:val="23"/>
        </w:rPr>
        <w:t>to</w:t>
      </w:r>
      <w:r w:rsidRPr="006B265D">
        <w:rPr>
          <w:rFonts w:ascii="Courier New" w:hAnsi="Courier New" w:cs="Courier New"/>
          <w:spacing w:val="14"/>
          <w:sz w:val="23"/>
          <w:szCs w:val="23"/>
        </w:rPr>
        <w:t xml:space="preserve"> </w:t>
      </w:r>
      <w:r w:rsidRPr="006B265D">
        <w:rPr>
          <w:rFonts w:ascii="Courier New" w:hAnsi="Courier New" w:cs="Courier New"/>
          <w:sz w:val="23"/>
          <w:szCs w:val="23"/>
        </w:rPr>
        <w:t>whom</w:t>
      </w:r>
      <w:r w:rsidRPr="006B265D">
        <w:rPr>
          <w:rFonts w:ascii="Courier New" w:hAnsi="Courier New" w:cs="Courier New"/>
          <w:spacing w:val="37"/>
          <w:sz w:val="23"/>
          <w:szCs w:val="23"/>
        </w:rPr>
        <w:t xml:space="preserve"> </w:t>
      </w:r>
      <w:r w:rsidRPr="006B265D">
        <w:rPr>
          <w:rFonts w:ascii="Courier New" w:hAnsi="Courier New" w:cs="Courier New"/>
          <w:sz w:val="23"/>
          <w:szCs w:val="23"/>
        </w:rPr>
        <w:t>authority</w:t>
      </w:r>
      <w:r w:rsidRPr="006B265D">
        <w:rPr>
          <w:rFonts w:ascii="Courier New" w:hAnsi="Courier New" w:cs="Courier New"/>
          <w:spacing w:val="77"/>
          <w:sz w:val="23"/>
          <w:szCs w:val="23"/>
        </w:rPr>
        <w:t xml:space="preserve"> </w:t>
      </w:r>
      <w:r w:rsidRPr="006B265D">
        <w:rPr>
          <w:rFonts w:ascii="Courier New" w:hAnsi="Courier New" w:cs="Courier New"/>
          <w:w w:val="107"/>
          <w:sz w:val="23"/>
          <w:szCs w:val="23"/>
        </w:rPr>
        <w:t xml:space="preserve">has </w:t>
      </w:r>
      <w:r w:rsidRPr="006B265D">
        <w:rPr>
          <w:rFonts w:ascii="Courier New" w:hAnsi="Courier New" w:cs="Courier New"/>
          <w:sz w:val="23"/>
          <w:szCs w:val="23"/>
        </w:rPr>
        <w:t>been</w:t>
      </w:r>
      <w:r w:rsidRPr="006B265D">
        <w:rPr>
          <w:rFonts w:ascii="Courier New" w:hAnsi="Courier New" w:cs="Courier New"/>
          <w:spacing w:val="33"/>
          <w:sz w:val="23"/>
          <w:szCs w:val="23"/>
        </w:rPr>
        <w:t xml:space="preserve"> </w:t>
      </w:r>
      <w:r w:rsidRPr="006B265D">
        <w:rPr>
          <w:rFonts w:ascii="Courier New" w:hAnsi="Courier New" w:cs="Courier New"/>
          <w:sz w:val="23"/>
          <w:szCs w:val="23"/>
        </w:rPr>
        <w:t>duly</w:t>
      </w:r>
      <w:r w:rsidRPr="006B265D">
        <w:rPr>
          <w:rFonts w:ascii="Courier New" w:hAnsi="Courier New" w:cs="Courier New"/>
          <w:spacing w:val="29"/>
          <w:sz w:val="23"/>
          <w:szCs w:val="23"/>
        </w:rPr>
        <w:t xml:space="preserve"> </w:t>
      </w:r>
      <w:r w:rsidRPr="006B265D">
        <w:rPr>
          <w:rFonts w:ascii="Courier New" w:hAnsi="Courier New" w:cs="Courier New"/>
          <w:w w:val="106"/>
          <w:sz w:val="23"/>
          <w:szCs w:val="23"/>
        </w:rPr>
        <w:t>delegated.</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w w:val="97"/>
          <w:position w:val="2"/>
          <w:sz w:val="23"/>
          <w:szCs w:val="23"/>
        </w:rPr>
        <w:t>"Herbicide"</w:t>
      </w:r>
      <w:r w:rsidRPr="006B265D">
        <w:rPr>
          <w:rFonts w:ascii="Courier New" w:hAnsi="Courier New" w:cs="Courier New"/>
          <w:spacing w:val="-22"/>
          <w:w w:val="97"/>
          <w:position w:val="2"/>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61"/>
          <w:position w:val="2"/>
          <w:sz w:val="23"/>
          <w:szCs w:val="23"/>
        </w:rPr>
        <w:t xml:space="preserve"> </w:t>
      </w:r>
      <w:r w:rsidRPr="006B265D">
        <w:rPr>
          <w:rFonts w:ascii="Courier New" w:hAnsi="Courier New" w:cs="Courier New"/>
          <w:position w:val="2"/>
          <w:sz w:val="23"/>
          <w:szCs w:val="23"/>
        </w:rPr>
        <w:t>any</w:t>
      </w:r>
      <w:r w:rsidRPr="006B265D">
        <w:rPr>
          <w:rFonts w:ascii="Courier New" w:hAnsi="Courier New" w:cs="Courier New"/>
          <w:spacing w:val="33"/>
          <w:position w:val="2"/>
          <w:sz w:val="23"/>
          <w:szCs w:val="23"/>
        </w:rPr>
        <w:t xml:space="preserve"> </w:t>
      </w:r>
      <w:r w:rsidRPr="006B265D">
        <w:rPr>
          <w:rFonts w:ascii="Courier New" w:hAnsi="Courier New" w:cs="Courier New"/>
          <w:position w:val="2"/>
          <w:sz w:val="23"/>
          <w:szCs w:val="23"/>
        </w:rPr>
        <w:t>substance</w:t>
      </w:r>
      <w:r w:rsidRPr="006B265D">
        <w:rPr>
          <w:rFonts w:ascii="Courier New" w:hAnsi="Courier New" w:cs="Courier New"/>
          <w:spacing w:val="65"/>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19"/>
          <w:position w:val="2"/>
          <w:sz w:val="23"/>
          <w:szCs w:val="23"/>
        </w:rPr>
        <w:t xml:space="preserve"> </w:t>
      </w:r>
      <w:r w:rsidRPr="006B265D">
        <w:rPr>
          <w:rFonts w:ascii="Courier New" w:hAnsi="Courier New" w:cs="Courier New"/>
          <w:w w:val="105"/>
          <w:position w:val="2"/>
          <w:sz w:val="23"/>
          <w:szCs w:val="23"/>
        </w:rPr>
        <w:t>mixture</w:t>
      </w:r>
      <w:r w:rsidRPr="006B265D">
        <w:rPr>
          <w:rFonts w:ascii="Courier New" w:hAnsi="Courier New" w:cs="Courier New"/>
          <w:sz w:val="23"/>
          <w:szCs w:val="23"/>
        </w:rPr>
        <w:t xml:space="preserve"> of</w:t>
      </w:r>
      <w:r w:rsidRPr="006B265D">
        <w:rPr>
          <w:rFonts w:ascii="Courier New" w:hAnsi="Courier New" w:cs="Courier New"/>
          <w:spacing w:val="33"/>
          <w:sz w:val="23"/>
          <w:szCs w:val="23"/>
        </w:rPr>
        <w:t xml:space="preserve"> </w:t>
      </w:r>
      <w:r w:rsidRPr="006B265D">
        <w:rPr>
          <w:rFonts w:ascii="Courier New" w:hAnsi="Courier New" w:cs="Courier New"/>
          <w:sz w:val="23"/>
          <w:szCs w:val="23"/>
        </w:rPr>
        <w:t>substances</w:t>
      </w:r>
      <w:r w:rsidRPr="006B265D">
        <w:rPr>
          <w:rFonts w:ascii="Courier New" w:hAnsi="Courier New" w:cs="Courier New"/>
          <w:spacing w:val="84"/>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65"/>
          <w:sz w:val="23"/>
          <w:szCs w:val="23"/>
        </w:rPr>
        <w:t xml:space="preserve"> </w:t>
      </w:r>
      <w:r w:rsidRPr="006B265D">
        <w:rPr>
          <w:rFonts w:ascii="Courier New" w:hAnsi="Courier New" w:cs="Courier New"/>
          <w:sz w:val="23"/>
          <w:szCs w:val="23"/>
        </w:rPr>
        <w:t>for</w:t>
      </w:r>
      <w:r w:rsidRPr="006B265D">
        <w:rPr>
          <w:rFonts w:ascii="Courier New" w:hAnsi="Courier New" w:cs="Courier New"/>
          <w:spacing w:val="37"/>
          <w:sz w:val="23"/>
          <w:szCs w:val="23"/>
        </w:rPr>
        <w:t xml:space="preserve"> </w:t>
      </w:r>
      <w:r w:rsidRPr="006B265D">
        <w:rPr>
          <w:rFonts w:ascii="Courier New" w:hAnsi="Courier New" w:cs="Courier New"/>
          <w:w w:val="105"/>
          <w:sz w:val="23"/>
          <w:szCs w:val="23"/>
        </w:rPr>
        <w:t xml:space="preserve">preventing, </w:t>
      </w:r>
      <w:r w:rsidRPr="006B265D">
        <w:rPr>
          <w:rFonts w:ascii="Courier New" w:hAnsi="Courier New" w:cs="Courier New"/>
          <w:w w:val="106"/>
          <w:sz w:val="23"/>
          <w:szCs w:val="23"/>
        </w:rPr>
        <w:t>destroying,</w:t>
      </w:r>
      <w:r w:rsidRPr="006B265D">
        <w:rPr>
          <w:rFonts w:ascii="Courier New" w:hAnsi="Courier New" w:cs="Courier New"/>
          <w:spacing w:val="5"/>
          <w:sz w:val="23"/>
          <w:szCs w:val="23"/>
        </w:rPr>
        <w:t xml:space="preserve"> </w:t>
      </w:r>
      <w:r w:rsidRPr="006B265D">
        <w:rPr>
          <w:rFonts w:ascii="Courier New" w:hAnsi="Courier New" w:cs="Courier New"/>
          <w:sz w:val="23"/>
          <w:szCs w:val="23"/>
        </w:rPr>
        <w:t>repelling</w:t>
      </w:r>
      <w:r w:rsidRPr="006B265D">
        <w:rPr>
          <w:rFonts w:ascii="Courier New" w:hAnsi="Courier New" w:cs="Courier New"/>
          <w:spacing w:val="77"/>
          <w:sz w:val="23"/>
          <w:szCs w:val="23"/>
        </w:rPr>
        <w:t xml:space="preserve"> </w:t>
      </w:r>
      <w:r w:rsidRPr="006B265D">
        <w:rPr>
          <w:rFonts w:ascii="Courier New" w:hAnsi="Courier New" w:cs="Courier New"/>
          <w:sz w:val="23"/>
          <w:szCs w:val="23"/>
        </w:rPr>
        <w:t>or</w:t>
      </w:r>
      <w:r w:rsidRPr="006B265D">
        <w:rPr>
          <w:rFonts w:ascii="Courier New" w:hAnsi="Courier New" w:cs="Courier New"/>
          <w:spacing w:val="24"/>
          <w:sz w:val="23"/>
          <w:szCs w:val="23"/>
        </w:rPr>
        <w:t xml:space="preserve"> </w:t>
      </w:r>
      <w:r w:rsidRPr="006B265D">
        <w:rPr>
          <w:rFonts w:ascii="Courier New" w:hAnsi="Courier New" w:cs="Courier New"/>
          <w:sz w:val="23"/>
          <w:szCs w:val="23"/>
        </w:rPr>
        <w:t>mitigating</w:t>
      </w:r>
      <w:r w:rsidRPr="006B265D">
        <w:rPr>
          <w:rFonts w:ascii="Courier New" w:hAnsi="Courier New" w:cs="Courier New"/>
          <w:spacing w:val="69"/>
          <w:sz w:val="23"/>
          <w:szCs w:val="23"/>
        </w:rPr>
        <w:t xml:space="preserve"> </w:t>
      </w:r>
      <w:r w:rsidRPr="006B265D">
        <w:rPr>
          <w:rFonts w:ascii="Courier New" w:hAnsi="Courier New" w:cs="Courier New"/>
          <w:sz w:val="23"/>
          <w:szCs w:val="23"/>
        </w:rPr>
        <w:t>any</w:t>
      </w:r>
      <w:r w:rsidRPr="006B265D">
        <w:rPr>
          <w:rFonts w:ascii="Courier New" w:hAnsi="Courier New" w:cs="Courier New"/>
          <w:spacing w:val="27"/>
          <w:sz w:val="23"/>
          <w:szCs w:val="23"/>
        </w:rPr>
        <w:t xml:space="preserve"> </w:t>
      </w:r>
      <w:r w:rsidRPr="006B265D">
        <w:rPr>
          <w:rFonts w:ascii="Courier New" w:hAnsi="Courier New" w:cs="Courier New"/>
          <w:w w:val="105"/>
          <w:sz w:val="23"/>
          <w:szCs w:val="23"/>
        </w:rPr>
        <w:t xml:space="preserve">weed </w:t>
      </w:r>
      <w:r w:rsidRPr="006B265D">
        <w:rPr>
          <w:rFonts w:ascii="Courier New" w:hAnsi="Courier New" w:cs="Courier New"/>
          <w:sz w:val="23"/>
          <w:szCs w:val="23"/>
        </w:rPr>
        <w:t>including</w:t>
      </w:r>
      <w:r w:rsidRPr="006B265D">
        <w:rPr>
          <w:rFonts w:ascii="Courier New" w:hAnsi="Courier New" w:cs="Courier New"/>
          <w:spacing w:val="70"/>
          <w:sz w:val="23"/>
          <w:szCs w:val="23"/>
        </w:rPr>
        <w:t xml:space="preserve"> </w:t>
      </w:r>
      <w:r w:rsidRPr="006B265D">
        <w:rPr>
          <w:rFonts w:ascii="Courier New" w:hAnsi="Courier New" w:cs="Courier New"/>
          <w:sz w:val="23"/>
          <w:szCs w:val="23"/>
        </w:rPr>
        <w:t>any</w:t>
      </w:r>
      <w:r w:rsidRPr="006B265D">
        <w:rPr>
          <w:rFonts w:ascii="Courier New" w:hAnsi="Courier New" w:cs="Courier New"/>
          <w:spacing w:val="28"/>
          <w:sz w:val="23"/>
          <w:szCs w:val="23"/>
        </w:rPr>
        <w:t xml:space="preserve"> </w:t>
      </w:r>
      <w:r w:rsidRPr="006B265D">
        <w:rPr>
          <w:rFonts w:ascii="Courier New" w:hAnsi="Courier New" w:cs="Courier New"/>
          <w:sz w:val="23"/>
          <w:szCs w:val="23"/>
        </w:rPr>
        <w:t>algae</w:t>
      </w:r>
      <w:r w:rsidRPr="006B265D">
        <w:rPr>
          <w:rFonts w:ascii="Courier New" w:hAnsi="Courier New" w:cs="Courier New"/>
          <w:spacing w:val="41"/>
          <w:sz w:val="23"/>
          <w:szCs w:val="23"/>
        </w:rPr>
        <w:t xml:space="preserve"> </w:t>
      </w:r>
      <w:r w:rsidRPr="006B265D">
        <w:rPr>
          <w:rFonts w:ascii="Courier New" w:hAnsi="Courier New" w:cs="Courier New"/>
          <w:sz w:val="23"/>
          <w:szCs w:val="23"/>
        </w:rPr>
        <w:t>or</w:t>
      </w:r>
      <w:r w:rsidRPr="006B265D">
        <w:rPr>
          <w:rFonts w:ascii="Courier New" w:hAnsi="Courier New" w:cs="Courier New"/>
          <w:spacing w:val="23"/>
          <w:sz w:val="23"/>
          <w:szCs w:val="23"/>
        </w:rPr>
        <w:t xml:space="preserve"> </w:t>
      </w:r>
      <w:r w:rsidRPr="006B265D">
        <w:rPr>
          <w:rFonts w:ascii="Courier New" w:hAnsi="Courier New" w:cs="Courier New"/>
          <w:sz w:val="23"/>
          <w:szCs w:val="23"/>
        </w:rPr>
        <w:t>other</w:t>
      </w:r>
      <w:r w:rsidRPr="006B265D">
        <w:rPr>
          <w:rFonts w:ascii="Courier New" w:hAnsi="Courier New" w:cs="Courier New"/>
          <w:spacing w:val="39"/>
          <w:sz w:val="23"/>
          <w:szCs w:val="23"/>
        </w:rPr>
        <w:t xml:space="preserve"> </w:t>
      </w:r>
      <w:r w:rsidRPr="006B265D">
        <w:rPr>
          <w:rFonts w:ascii="Courier New" w:hAnsi="Courier New" w:cs="Courier New"/>
          <w:sz w:val="23"/>
          <w:szCs w:val="23"/>
        </w:rPr>
        <w:t>aquatic</w:t>
      </w:r>
      <w:r w:rsidRPr="006B265D">
        <w:rPr>
          <w:rFonts w:ascii="Courier New" w:hAnsi="Courier New" w:cs="Courier New"/>
          <w:spacing w:val="61"/>
          <w:sz w:val="23"/>
          <w:szCs w:val="23"/>
        </w:rPr>
        <w:t xml:space="preserve"> </w:t>
      </w:r>
      <w:r w:rsidRPr="006B265D">
        <w:rPr>
          <w:rFonts w:ascii="Courier New" w:hAnsi="Courier New" w:cs="Courier New"/>
          <w:sz w:val="23"/>
          <w:szCs w:val="23"/>
        </w:rPr>
        <w:t>weed,</w:t>
      </w:r>
      <w:r w:rsidRPr="006B265D">
        <w:rPr>
          <w:rFonts w:ascii="Courier New" w:hAnsi="Courier New" w:cs="Courier New"/>
          <w:spacing w:val="44"/>
          <w:sz w:val="23"/>
          <w:szCs w:val="23"/>
        </w:rPr>
        <w:t xml:space="preserve"> </w:t>
      </w:r>
      <w:r w:rsidRPr="006B265D">
        <w:rPr>
          <w:rFonts w:ascii="Courier New" w:hAnsi="Courier New" w:cs="Courier New"/>
          <w:sz w:val="23"/>
          <w:szCs w:val="23"/>
        </w:rPr>
        <w:t>or any</w:t>
      </w:r>
      <w:r w:rsidRPr="006B265D">
        <w:rPr>
          <w:rFonts w:ascii="Courier New" w:hAnsi="Courier New" w:cs="Courier New"/>
          <w:spacing w:val="23"/>
          <w:sz w:val="23"/>
          <w:szCs w:val="23"/>
        </w:rPr>
        <w:t xml:space="preserve"> </w:t>
      </w:r>
      <w:r w:rsidRPr="006B265D">
        <w:rPr>
          <w:rFonts w:ascii="Courier New" w:hAnsi="Courier New" w:cs="Courier New"/>
          <w:sz w:val="23"/>
          <w:szCs w:val="23"/>
        </w:rPr>
        <w:t>plant</w:t>
      </w:r>
      <w:r w:rsidRPr="006B265D">
        <w:rPr>
          <w:rFonts w:ascii="Courier New" w:hAnsi="Courier New" w:cs="Courier New"/>
          <w:spacing w:val="42"/>
          <w:sz w:val="23"/>
          <w:szCs w:val="23"/>
        </w:rPr>
        <w:t xml:space="preserve"> </w:t>
      </w:r>
      <w:r w:rsidRPr="006B265D">
        <w:rPr>
          <w:rFonts w:ascii="Courier New" w:hAnsi="Courier New" w:cs="Courier New"/>
          <w:sz w:val="23"/>
          <w:szCs w:val="23"/>
        </w:rPr>
        <w:t>parts</w:t>
      </w:r>
      <w:r w:rsidRPr="006B265D">
        <w:rPr>
          <w:rFonts w:ascii="Courier New" w:hAnsi="Courier New" w:cs="Courier New"/>
          <w:spacing w:val="53"/>
          <w:sz w:val="23"/>
          <w:szCs w:val="23"/>
        </w:rPr>
        <w:t xml:space="preserve"> </w:t>
      </w:r>
      <w:r w:rsidRPr="006B265D">
        <w:rPr>
          <w:rFonts w:ascii="Courier New" w:hAnsi="Courier New" w:cs="Courier New"/>
          <w:sz w:val="23"/>
          <w:szCs w:val="23"/>
        </w:rPr>
        <w:t>growing</w:t>
      </w:r>
      <w:r w:rsidRPr="006B265D">
        <w:rPr>
          <w:rFonts w:ascii="Courier New" w:hAnsi="Courier New" w:cs="Courier New"/>
          <w:spacing w:val="58"/>
          <w:sz w:val="23"/>
          <w:szCs w:val="23"/>
        </w:rPr>
        <w:t xml:space="preserve"> </w:t>
      </w:r>
      <w:r w:rsidRPr="006B265D">
        <w:rPr>
          <w:rFonts w:ascii="Courier New" w:hAnsi="Courier New" w:cs="Courier New"/>
          <w:sz w:val="23"/>
          <w:szCs w:val="23"/>
        </w:rPr>
        <w:t>where</w:t>
      </w:r>
      <w:r w:rsidRPr="006B265D">
        <w:rPr>
          <w:rFonts w:ascii="Courier New" w:hAnsi="Courier New" w:cs="Courier New"/>
          <w:spacing w:val="37"/>
          <w:sz w:val="23"/>
          <w:szCs w:val="23"/>
        </w:rPr>
        <w:t xml:space="preserve"> </w:t>
      </w:r>
      <w:r w:rsidRPr="006B265D">
        <w:rPr>
          <w:rFonts w:ascii="Courier New" w:hAnsi="Courier New" w:cs="Courier New"/>
          <w:sz w:val="23"/>
          <w:szCs w:val="23"/>
        </w:rPr>
        <w:t>not</w:t>
      </w:r>
      <w:r w:rsidRPr="006B265D">
        <w:rPr>
          <w:rFonts w:ascii="Courier New" w:hAnsi="Courier New" w:cs="Courier New"/>
          <w:spacing w:val="28"/>
          <w:sz w:val="23"/>
          <w:szCs w:val="23"/>
        </w:rPr>
        <w:t xml:space="preserve"> </w:t>
      </w:r>
      <w:r w:rsidRPr="006B265D">
        <w:rPr>
          <w:rFonts w:ascii="Courier New" w:hAnsi="Courier New" w:cs="Courier New"/>
          <w:w w:val="105"/>
          <w:sz w:val="23"/>
          <w:szCs w:val="23"/>
        </w:rPr>
        <w:t>wanted.</w:t>
      </w:r>
    </w:p>
    <w:p w:rsidR="00FA2065" w:rsidRPr="006B265D" w:rsidRDefault="00FA2065" w:rsidP="00783865">
      <w:pPr>
        <w:rPr>
          <w:rFonts w:ascii="Courier New" w:hAnsi="Courier New" w:cs="Courier New"/>
          <w:sz w:val="23"/>
          <w:szCs w:val="23"/>
        </w:rPr>
      </w:pPr>
      <w:r>
        <w:rPr>
          <w:rFonts w:ascii="Courier New" w:hAnsi="Courier New" w:cs="Courier New"/>
          <w:sz w:val="23"/>
          <w:szCs w:val="23"/>
        </w:rPr>
        <w:tab/>
      </w:r>
      <w:r w:rsidRPr="006B265D">
        <w:rPr>
          <w:rFonts w:ascii="Courier New" w:hAnsi="Courier New" w:cs="Courier New"/>
          <w:sz w:val="23"/>
          <w:szCs w:val="23"/>
        </w:rPr>
        <w:t>"Insecticide"</w:t>
      </w:r>
      <w:r w:rsidRPr="006B265D">
        <w:rPr>
          <w:rFonts w:ascii="Courier New" w:hAnsi="Courier New" w:cs="Courier New"/>
          <w:spacing w:val="105"/>
          <w:sz w:val="23"/>
          <w:szCs w:val="23"/>
        </w:rPr>
        <w:t xml:space="preserve"> </w:t>
      </w:r>
      <w:r w:rsidRPr="006B265D">
        <w:rPr>
          <w:rFonts w:ascii="Courier New" w:hAnsi="Courier New" w:cs="Courier New"/>
          <w:sz w:val="23"/>
          <w:szCs w:val="23"/>
        </w:rPr>
        <w:t>means</w:t>
      </w:r>
      <w:r w:rsidRPr="006B265D">
        <w:rPr>
          <w:rFonts w:ascii="Courier New" w:hAnsi="Courier New" w:cs="Courier New"/>
          <w:spacing w:val="29"/>
          <w:sz w:val="23"/>
          <w:szCs w:val="23"/>
        </w:rPr>
        <w:t xml:space="preserve"> </w:t>
      </w:r>
      <w:r w:rsidRPr="006B265D">
        <w:rPr>
          <w:rFonts w:ascii="Courier New" w:hAnsi="Courier New" w:cs="Courier New"/>
          <w:sz w:val="23"/>
          <w:szCs w:val="23"/>
        </w:rPr>
        <w:t>any</w:t>
      </w:r>
      <w:r w:rsidRPr="006B265D">
        <w:rPr>
          <w:rFonts w:ascii="Courier New" w:hAnsi="Courier New" w:cs="Courier New"/>
          <w:spacing w:val="33"/>
          <w:sz w:val="23"/>
          <w:szCs w:val="23"/>
        </w:rPr>
        <w:t xml:space="preserve"> </w:t>
      </w:r>
      <w:r w:rsidRPr="006B265D">
        <w:rPr>
          <w:rFonts w:ascii="Courier New" w:hAnsi="Courier New" w:cs="Courier New"/>
          <w:sz w:val="23"/>
          <w:szCs w:val="23"/>
        </w:rPr>
        <w:t>substance</w:t>
      </w:r>
      <w:r w:rsidRPr="006B265D">
        <w:rPr>
          <w:rFonts w:ascii="Courier New" w:hAnsi="Courier New" w:cs="Courier New"/>
          <w:spacing w:val="65"/>
          <w:sz w:val="23"/>
          <w:szCs w:val="23"/>
        </w:rPr>
        <w:t xml:space="preserve"> </w:t>
      </w:r>
      <w:r w:rsidRPr="006B265D">
        <w:rPr>
          <w:rFonts w:ascii="Courier New" w:hAnsi="Courier New" w:cs="Courier New"/>
          <w:sz w:val="23"/>
          <w:szCs w:val="23"/>
        </w:rPr>
        <w:t>or</w:t>
      </w:r>
      <w:r w:rsidRPr="006B265D">
        <w:rPr>
          <w:rFonts w:ascii="Courier New" w:hAnsi="Courier New" w:cs="Courier New"/>
          <w:spacing w:val="24"/>
          <w:sz w:val="23"/>
          <w:szCs w:val="23"/>
        </w:rPr>
        <w:t xml:space="preserve"> </w:t>
      </w:r>
      <w:r w:rsidRPr="006B265D">
        <w:rPr>
          <w:rFonts w:ascii="Courier New" w:hAnsi="Courier New" w:cs="Courier New"/>
          <w:w w:val="105"/>
          <w:sz w:val="23"/>
          <w:szCs w:val="23"/>
        </w:rPr>
        <w:t xml:space="preserve">mixture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substances</w:t>
      </w:r>
      <w:r w:rsidRPr="006B265D">
        <w:rPr>
          <w:rFonts w:ascii="Courier New" w:hAnsi="Courier New" w:cs="Courier New"/>
          <w:spacing w:val="79"/>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70"/>
          <w:sz w:val="23"/>
          <w:szCs w:val="23"/>
        </w:rPr>
        <w:t xml:space="preserve"> </w:t>
      </w:r>
      <w:r w:rsidRPr="006B265D">
        <w:rPr>
          <w:rFonts w:ascii="Courier New" w:hAnsi="Courier New" w:cs="Courier New"/>
          <w:sz w:val="23"/>
          <w:szCs w:val="23"/>
        </w:rPr>
        <w:t>for</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preventing,</w:t>
      </w:r>
      <w:r w:rsidRPr="006B265D">
        <w:rPr>
          <w:rFonts w:ascii="Courier New" w:hAnsi="Courier New" w:cs="Courier New"/>
          <w:sz w:val="23"/>
          <w:szCs w:val="23"/>
        </w:rPr>
        <w:t xml:space="preserve"> </w:t>
      </w:r>
      <w:r w:rsidRPr="006B265D">
        <w:rPr>
          <w:rFonts w:ascii="Courier New" w:hAnsi="Courier New" w:cs="Courier New"/>
          <w:position w:val="2"/>
          <w:sz w:val="23"/>
          <w:szCs w:val="23"/>
        </w:rPr>
        <w:t>destroying,</w:t>
      </w:r>
      <w:r w:rsidRPr="006B265D">
        <w:rPr>
          <w:rFonts w:ascii="Courier New" w:hAnsi="Courier New" w:cs="Courier New"/>
          <w:spacing w:val="91"/>
          <w:position w:val="2"/>
          <w:sz w:val="23"/>
          <w:szCs w:val="23"/>
        </w:rPr>
        <w:t xml:space="preserve"> </w:t>
      </w:r>
      <w:r w:rsidRPr="006B265D">
        <w:rPr>
          <w:rFonts w:ascii="Courier New" w:hAnsi="Courier New" w:cs="Courier New"/>
          <w:position w:val="2"/>
          <w:sz w:val="23"/>
          <w:szCs w:val="23"/>
        </w:rPr>
        <w:t>repelling,</w:t>
      </w:r>
      <w:r w:rsidRPr="006B265D">
        <w:rPr>
          <w:rFonts w:ascii="Courier New" w:hAnsi="Courier New" w:cs="Courier New"/>
          <w:spacing w:val="81"/>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mitigating</w:t>
      </w:r>
      <w:r w:rsidRPr="006B265D">
        <w:rPr>
          <w:rFonts w:ascii="Courier New" w:hAnsi="Courier New" w:cs="Courier New"/>
          <w:spacing w:val="78"/>
          <w:position w:val="2"/>
          <w:sz w:val="23"/>
          <w:szCs w:val="23"/>
        </w:rPr>
        <w:t xml:space="preserve"> </w:t>
      </w:r>
      <w:r w:rsidRPr="006B265D">
        <w:rPr>
          <w:rFonts w:ascii="Courier New" w:hAnsi="Courier New" w:cs="Courier New"/>
          <w:position w:val="2"/>
          <w:sz w:val="23"/>
          <w:szCs w:val="23"/>
        </w:rPr>
        <w:t>any</w:t>
      </w:r>
      <w:r w:rsidRPr="006B265D">
        <w:rPr>
          <w:rFonts w:ascii="Courier New" w:hAnsi="Courier New" w:cs="Courier New"/>
          <w:spacing w:val="36"/>
          <w:position w:val="2"/>
          <w:sz w:val="23"/>
          <w:szCs w:val="23"/>
        </w:rPr>
        <w:t xml:space="preserve"> </w:t>
      </w:r>
      <w:r w:rsidRPr="006B265D">
        <w:rPr>
          <w:rFonts w:ascii="Courier New" w:hAnsi="Courier New" w:cs="Courier New"/>
          <w:w w:val="106"/>
          <w:position w:val="2"/>
          <w:sz w:val="23"/>
          <w:szCs w:val="23"/>
        </w:rPr>
        <w:t>insect.</w:t>
      </w:r>
      <w:r w:rsidRPr="006B265D">
        <w:rPr>
          <w:rFonts w:ascii="Courier New" w:hAnsi="Courier New" w:cs="Courier New"/>
          <w:sz w:val="23"/>
          <w:szCs w:val="23"/>
        </w:rPr>
        <w:t xml:space="preserve">  The</w:t>
      </w:r>
      <w:r w:rsidRPr="006B265D">
        <w:rPr>
          <w:rFonts w:ascii="Courier New" w:hAnsi="Courier New" w:cs="Courier New"/>
          <w:spacing w:val="28"/>
          <w:sz w:val="23"/>
          <w:szCs w:val="23"/>
        </w:rPr>
        <w:t xml:space="preserve"> </w:t>
      </w:r>
      <w:r w:rsidRPr="006B265D">
        <w:rPr>
          <w:rFonts w:ascii="Courier New" w:hAnsi="Courier New" w:cs="Courier New"/>
          <w:sz w:val="23"/>
          <w:szCs w:val="23"/>
        </w:rPr>
        <w:t>term</w:t>
      </w:r>
      <w:r w:rsidRPr="006B265D">
        <w:rPr>
          <w:rFonts w:ascii="Courier New" w:hAnsi="Courier New" w:cs="Courier New"/>
          <w:spacing w:val="3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45"/>
          <w:sz w:val="23"/>
          <w:szCs w:val="23"/>
        </w:rPr>
        <w:t xml:space="preserve"> </w:t>
      </w:r>
      <w:r w:rsidRPr="006B265D">
        <w:rPr>
          <w:rFonts w:ascii="Courier New" w:hAnsi="Courier New" w:cs="Courier New"/>
          <w:sz w:val="23"/>
          <w:szCs w:val="23"/>
        </w:rPr>
        <w:t>not</w:t>
      </w:r>
      <w:r w:rsidRPr="006B265D">
        <w:rPr>
          <w:rFonts w:ascii="Courier New" w:hAnsi="Courier New" w:cs="Courier New"/>
          <w:spacing w:val="43"/>
          <w:sz w:val="23"/>
          <w:szCs w:val="23"/>
        </w:rPr>
        <w:t xml:space="preserve"> </w:t>
      </w:r>
      <w:r w:rsidRPr="006B265D">
        <w:rPr>
          <w:rFonts w:ascii="Courier New" w:hAnsi="Courier New" w:cs="Courier New"/>
          <w:sz w:val="23"/>
          <w:szCs w:val="23"/>
        </w:rPr>
        <w:t>include</w:t>
      </w:r>
      <w:r w:rsidRPr="006B265D">
        <w:rPr>
          <w:rFonts w:ascii="Courier New" w:hAnsi="Courier New" w:cs="Courier New"/>
          <w:spacing w:val="57"/>
          <w:sz w:val="23"/>
          <w:szCs w:val="23"/>
        </w:rPr>
        <w:t xml:space="preserve"> </w:t>
      </w:r>
      <w:r w:rsidRPr="006B265D">
        <w:rPr>
          <w:rFonts w:ascii="Courier New" w:hAnsi="Courier New" w:cs="Courier New"/>
          <w:w w:val="105"/>
          <w:sz w:val="23"/>
          <w:szCs w:val="23"/>
        </w:rPr>
        <w:t xml:space="preserve">pharmaceutical </w:t>
      </w:r>
      <w:r w:rsidRPr="006B265D">
        <w:rPr>
          <w:rFonts w:ascii="Courier New" w:hAnsi="Courier New" w:cs="Courier New"/>
          <w:sz w:val="23"/>
          <w:szCs w:val="23"/>
        </w:rPr>
        <w:t>products</w:t>
      </w:r>
      <w:r w:rsidRPr="006B265D">
        <w:rPr>
          <w:rFonts w:ascii="Courier New" w:hAnsi="Courier New" w:cs="Courier New"/>
          <w:spacing w:val="72"/>
          <w:sz w:val="23"/>
          <w:szCs w:val="23"/>
        </w:rPr>
        <w:t xml:space="preserve"> </w:t>
      </w:r>
      <w:r w:rsidRPr="006B265D">
        <w:rPr>
          <w:rFonts w:ascii="Courier New" w:hAnsi="Courier New" w:cs="Courier New"/>
          <w:sz w:val="23"/>
          <w:szCs w:val="23"/>
        </w:rPr>
        <w:t>approved</w:t>
      </w:r>
      <w:r w:rsidRPr="006B265D">
        <w:rPr>
          <w:rFonts w:ascii="Courier New" w:hAnsi="Courier New" w:cs="Courier New"/>
          <w:spacing w:val="71"/>
          <w:sz w:val="23"/>
          <w:szCs w:val="23"/>
        </w:rPr>
        <w:t xml:space="preserve"> </w:t>
      </w:r>
      <w:r w:rsidRPr="006B265D">
        <w:rPr>
          <w:rFonts w:ascii="Courier New" w:hAnsi="Courier New" w:cs="Courier New"/>
          <w:sz w:val="23"/>
          <w:szCs w:val="23"/>
        </w:rPr>
        <w:t>by</w:t>
      </w:r>
      <w:r w:rsidRPr="006B265D">
        <w:rPr>
          <w:rFonts w:ascii="Courier New" w:hAnsi="Courier New" w:cs="Courier New"/>
          <w:spacing w:val="22"/>
          <w:sz w:val="23"/>
          <w:szCs w:val="23"/>
        </w:rPr>
        <w:t xml:space="preserve"> </w:t>
      </w:r>
      <w:r w:rsidRPr="006B265D">
        <w:rPr>
          <w:rFonts w:ascii="Courier New" w:hAnsi="Courier New" w:cs="Courier New"/>
          <w:sz w:val="23"/>
          <w:szCs w:val="23"/>
        </w:rPr>
        <w:t>the</w:t>
      </w:r>
      <w:r w:rsidRPr="006B265D">
        <w:rPr>
          <w:rFonts w:ascii="Courier New" w:hAnsi="Courier New" w:cs="Courier New"/>
          <w:spacing w:val="19"/>
          <w:sz w:val="23"/>
          <w:szCs w:val="23"/>
        </w:rPr>
        <w:t xml:space="preserve"> </w:t>
      </w:r>
      <w:r w:rsidRPr="006B265D">
        <w:rPr>
          <w:rFonts w:ascii="Courier New" w:hAnsi="Courier New" w:cs="Courier New"/>
          <w:sz w:val="23"/>
          <w:szCs w:val="23"/>
        </w:rPr>
        <w:t>United</w:t>
      </w:r>
      <w:r w:rsidRPr="006B265D">
        <w:rPr>
          <w:rFonts w:ascii="Courier New" w:hAnsi="Courier New" w:cs="Courier New"/>
          <w:spacing w:val="41"/>
          <w:sz w:val="23"/>
          <w:szCs w:val="23"/>
        </w:rPr>
        <w:t xml:space="preserve"> </w:t>
      </w:r>
      <w:r w:rsidRPr="006B265D">
        <w:rPr>
          <w:rFonts w:ascii="Courier New" w:hAnsi="Courier New" w:cs="Courier New"/>
          <w:sz w:val="23"/>
          <w:szCs w:val="23"/>
        </w:rPr>
        <w:t>States</w:t>
      </w:r>
      <w:r w:rsidRPr="006B265D">
        <w:rPr>
          <w:rFonts w:ascii="Courier New" w:hAnsi="Courier New" w:cs="Courier New"/>
          <w:spacing w:val="67"/>
          <w:sz w:val="23"/>
          <w:szCs w:val="23"/>
        </w:rPr>
        <w:t xml:space="preserve"> </w:t>
      </w:r>
      <w:r w:rsidRPr="006B265D">
        <w:rPr>
          <w:rFonts w:ascii="Courier New" w:hAnsi="Courier New" w:cs="Courier New"/>
          <w:sz w:val="23"/>
          <w:szCs w:val="23"/>
        </w:rPr>
        <w:t>Food</w:t>
      </w:r>
      <w:r w:rsidRPr="006B265D">
        <w:rPr>
          <w:rFonts w:ascii="Courier New" w:hAnsi="Courier New" w:cs="Courier New"/>
          <w:spacing w:val="35"/>
          <w:sz w:val="23"/>
          <w:szCs w:val="23"/>
        </w:rPr>
        <w:t xml:space="preserve"> </w:t>
      </w:r>
      <w:r w:rsidRPr="006B265D">
        <w:rPr>
          <w:rFonts w:ascii="Courier New" w:hAnsi="Courier New" w:cs="Courier New"/>
          <w:w w:val="104"/>
          <w:sz w:val="23"/>
          <w:szCs w:val="23"/>
        </w:rPr>
        <w:t xml:space="preserve">and </w:t>
      </w:r>
      <w:r w:rsidRPr="006B265D">
        <w:rPr>
          <w:rFonts w:ascii="Courier New" w:hAnsi="Courier New" w:cs="Courier New"/>
          <w:sz w:val="23"/>
          <w:szCs w:val="23"/>
        </w:rPr>
        <w:t>Drug</w:t>
      </w:r>
      <w:r w:rsidRPr="006B265D">
        <w:rPr>
          <w:rFonts w:ascii="Courier New" w:hAnsi="Courier New" w:cs="Courier New"/>
          <w:spacing w:val="35"/>
          <w:sz w:val="23"/>
          <w:szCs w:val="23"/>
        </w:rPr>
        <w:t xml:space="preserve"> </w:t>
      </w:r>
      <w:r w:rsidRPr="006B265D">
        <w:rPr>
          <w:rFonts w:ascii="Courier New" w:hAnsi="Courier New" w:cs="Courier New"/>
          <w:sz w:val="23"/>
          <w:szCs w:val="23"/>
        </w:rPr>
        <w:t>Administration for</w:t>
      </w:r>
      <w:r w:rsidRPr="006B265D">
        <w:rPr>
          <w:rFonts w:ascii="Courier New" w:hAnsi="Courier New" w:cs="Courier New"/>
          <w:spacing w:val="12"/>
          <w:sz w:val="23"/>
          <w:szCs w:val="23"/>
        </w:rPr>
        <w:t xml:space="preserve"> </w:t>
      </w:r>
      <w:r w:rsidRPr="006B265D">
        <w:rPr>
          <w:rFonts w:ascii="Courier New" w:hAnsi="Courier New" w:cs="Courier New"/>
          <w:sz w:val="23"/>
          <w:szCs w:val="23"/>
        </w:rPr>
        <w:t>use,</w:t>
      </w:r>
      <w:r w:rsidRPr="006B265D">
        <w:rPr>
          <w:rFonts w:ascii="Courier New" w:hAnsi="Courier New" w:cs="Courier New"/>
          <w:spacing w:val="35"/>
          <w:sz w:val="23"/>
          <w:szCs w:val="23"/>
        </w:rPr>
        <w:t xml:space="preserve"> </w:t>
      </w:r>
      <w:r w:rsidRPr="006B265D">
        <w:rPr>
          <w:rFonts w:ascii="Courier New" w:hAnsi="Courier New" w:cs="Courier New"/>
          <w:sz w:val="23"/>
          <w:szCs w:val="23"/>
        </w:rPr>
        <w:t>under</w:t>
      </w:r>
      <w:r w:rsidRPr="006B265D">
        <w:rPr>
          <w:rFonts w:ascii="Courier New" w:hAnsi="Courier New" w:cs="Courier New"/>
          <w:spacing w:val="40"/>
          <w:sz w:val="23"/>
          <w:szCs w:val="23"/>
        </w:rPr>
        <w:t xml:space="preserve"> </w:t>
      </w:r>
      <w:r w:rsidRPr="006B265D">
        <w:rPr>
          <w:rFonts w:ascii="Courier New" w:hAnsi="Courier New" w:cs="Courier New"/>
          <w:w w:val="105"/>
          <w:sz w:val="23"/>
          <w:szCs w:val="23"/>
        </w:rPr>
        <w:t xml:space="preserve">prescription </w:t>
      </w:r>
      <w:r w:rsidRPr="006B265D">
        <w:rPr>
          <w:rFonts w:ascii="Courier New" w:hAnsi="Courier New" w:cs="Courier New"/>
          <w:sz w:val="23"/>
          <w:szCs w:val="23"/>
        </w:rPr>
        <w:t>by</w:t>
      </w:r>
      <w:r w:rsidRPr="006B265D">
        <w:rPr>
          <w:rFonts w:ascii="Courier New" w:hAnsi="Courier New" w:cs="Courier New"/>
          <w:spacing w:val="16"/>
          <w:sz w:val="23"/>
          <w:szCs w:val="23"/>
        </w:rPr>
        <w:t xml:space="preserve"> </w:t>
      </w:r>
      <w:r w:rsidRPr="006B265D">
        <w:rPr>
          <w:rFonts w:ascii="Courier New" w:hAnsi="Courier New" w:cs="Courier New"/>
          <w:sz w:val="23"/>
          <w:szCs w:val="23"/>
        </w:rPr>
        <w:t>a</w:t>
      </w:r>
      <w:r w:rsidRPr="006B265D">
        <w:rPr>
          <w:rFonts w:ascii="Courier New" w:hAnsi="Courier New" w:cs="Courier New"/>
          <w:spacing w:val="38"/>
          <w:sz w:val="23"/>
          <w:szCs w:val="23"/>
        </w:rPr>
        <w:t xml:space="preserve"> </w:t>
      </w:r>
      <w:r w:rsidRPr="006B265D">
        <w:rPr>
          <w:rFonts w:ascii="Courier New" w:hAnsi="Courier New" w:cs="Courier New"/>
          <w:sz w:val="23"/>
          <w:szCs w:val="23"/>
        </w:rPr>
        <w:t>licensed</w:t>
      </w:r>
      <w:r w:rsidRPr="006B265D">
        <w:rPr>
          <w:rFonts w:ascii="Courier New" w:hAnsi="Courier New" w:cs="Courier New"/>
          <w:spacing w:val="64"/>
          <w:sz w:val="23"/>
          <w:szCs w:val="23"/>
        </w:rPr>
        <w:t xml:space="preserve"> </w:t>
      </w:r>
      <w:r w:rsidRPr="006B265D">
        <w:rPr>
          <w:rFonts w:ascii="Courier New" w:hAnsi="Courier New" w:cs="Courier New"/>
          <w:sz w:val="23"/>
          <w:szCs w:val="23"/>
        </w:rPr>
        <w:t>physician</w:t>
      </w:r>
      <w:r w:rsidRPr="006B265D">
        <w:rPr>
          <w:rFonts w:ascii="Courier New" w:hAnsi="Courier New" w:cs="Courier New"/>
          <w:spacing w:val="78"/>
          <w:sz w:val="23"/>
          <w:szCs w:val="23"/>
        </w:rPr>
        <w:t xml:space="preserve"> </w:t>
      </w:r>
      <w:r w:rsidRPr="006B265D">
        <w:rPr>
          <w:rFonts w:ascii="Courier New" w:hAnsi="Courier New" w:cs="Courier New"/>
          <w:sz w:val="23"/>
          <w:szCs w:val="23"/>
        </w:rPr>
        <w:t>on</w:t>
      </w:r>
      <w:r w:rsidRPr="006B265D">
        <w:rPr>
          <w:rFonts w:ascii="Courier New" w:hAnsi="Courier New" w:cs="Courier New"/>
          <w:spacing w:val="10"/>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51"/>
          <w:sz w:val="23"/>
          <w:szCs w:val="23"/>
        </w:rPr>
        <w:t xml:space="preserve"> </w:t>
      </w:r>
      <w:r w:rsidRPr="006B265D">
        <w:rPr>
          <w:rFonts w:ascii="Courier New" w:hAnsi="Courier New" w:cs="Courier New"/>
          <w:sz w:val="23"/>
          <w:szCs w:val="23"/>
        </w:rPr>
        <w:t>or</w:t>
      </w:r>
      <w:r w:rsidRPr="006B265D">
        <w:rPr>
          <w:rFonts w:ascii="Courier New" w:hAnsi="Courier New" w:cs="Courier New"/>
          <w:spacing w:val="26"/>
          <w:sz w:val="23"/>
          <w:szCs w:val="23"/>
        </w:rPr>
        <w:t xml:space="preserve"> </w:t>
      </w:r>
      <w:r w:rsidRPr="006B265D">
        <w:rPr>
          <w:rFonts w:ascii="Courier New" w:hAnsi="Courier New" w:cs="Courier New"/>
          <w:sz w:val="23"/>
          <w:szCs w:val="23"/>
        </w:rPr>
        <w:t>by</w:t>
      </w:r>
      <w:r w:rsidRPr="006B265D">
        <w:rPr>
          <w:rFonts w:ascii="Courier New" w:hAnsi="Courier New" w:cs="Courier New"/>
          <w:spacing w:val="11"/>
          <w:sz w:val="23"/>
          <w:szCs w:val="23"/>
        </w:rPr>
        <w:t xml:space="preserve"> </w:t>
      </w:r>
      <w:r w:rsidRPr="006B265D">
        <w:rPr>
          <w:rFonts w:ascii="Courier New" w:hAnsi="Courier New" w:cs="Courier New"/>
          <w:w w:val="107"/>
          <w:sz w:val="23"/>
          <w:szCs w:val="23"/>
        </w:rPr>
        <w:t xml:space="preserve">a </w:t>
      </w:r>
      <w:r w:rsidRPr="006B265D">
        <w:rPr>
          <w:rFonts w:ascii="Courier New" w:hAnsi="Courier New" w:cs="Courier New"/>
          <w:sz w:val="23"/>
          <w:szCs w:val="23"/>
        </w:rPr>
        <w:t>licensed</w:t>
      </w:r>
      <w:r w:rsidRPr="006B265D">
        <w:rPr>
          <w:rFonts w:ascii="Courier New" w:hAnsi="Courier New" w:cs="Courier New"/>
          <w:spacing w:val="68"/>
          <w:sz w:val="23"/>
          <w:szCs w:val="23"/>
        </w:rPr>
        <w:t xml:space="preserve"> </w:t>
      </w:r>
      <w:r w:rsidRPr="006B265D">
        <w:rPr>
          <w:rFonts w:ascii="Courier New" w:hAnsi="Courier New" w:cs="Courier New"/>
          <w:sz w:val="23"/>
          <w:szCs w:val="23"/>
        </w:rPr>
        <w:t>veterinarian</w:t>
      </w:r>
      <w:r w:rsidRPr="006B265D">
        <w:rPr>
          <w:rFonts w:ascii="Courier New" w:hAnsi="Courier New" w:cs="Courier New"/>
          <w:spacing w:val="86"/>
          <w:sz w:val="23"/>
          <w:szCs w:val="23"/>
        </w:rPr>
        <w:t xml:space="preserve"> </w:t>
      </w:r>
      <w:r w:rsidRPr="006B265D">
        <w:rPr>
          <w:rFonts w:ascii="Courier New" w:hAnsi="Courier New" w:cs="Courier New"/>
          <w:sz w:val="23"/>
          <w:szCs w:val="23"/>
        </w:rPr>
        <w:t>on</w:t>
      </w:r>
      <w:r w:rsidRPr="006B265D">
        <w:rPr>
          <w:rFonts w:ascii="Courier New" w:hAnsi="Courier New" w:cs="Courier New"/>
          <w:spacing w:val="21"/>
          <w:sz w:val="23"/>
          <w:szCs w:val="23"/>
        </w:rPr>
        <w:t xml:space="preserve"> </w:t>
      </w:r>
      <w:r w:rsidRPr="006B265D">
        <w:rPr>
          <w:rFonts w:ascii="Courier New" w:hAnsi="Courier New" w:cs="Courier New"/>
          <w:w w:val="105"/>
          <w:sz w:val="23"/>
          <w:szCs w:val="23"/>
        </w:rPr>
        <w:t>animals.</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w w:val="119"/>
          <w:position w:val="2"/>
          <w:sz w:val="23"/>
          <w:szCs w:val="23"/>
        </w:rPr>
        <w:t>"L</w:t>
      </w:r>
      <w:r w:rsidRPr="006B265D">
        <w:rPr>
          <w:rFonts w:ascii="Courier New" w:hAnsi="Courier New" w:cs="Courier New"/>
          <w:spacing w:val="-14"/>
          <w:w w:val="119"/>
          <w:position w:val="2"/>
          <w:sz w:val="23"/>
          <w:szCs w:val="23"/>
        </w:rPr>
        <w:t>C</w:t>
      </w:r>
      <w:r w:rsidRPr="006B265D">
        <w:rPr>
          <w:rFonts w:ascii="Courier New" w:hAnsi="Courier New" w:cs="Courier New"/>
          <w:w w:val="119"/>
          <w:sz w:val="23"/>
          <w:szCs w:val="23"/>
          <w:vertAlign w:val="subscript"/>
        </w:rPr>
        <w:t>50</w:t>
      </w:r>
      <w:r w:rsidRPr="006B265D">
        <w:rPr>
          <w:rFonts w:ascii="Courier New" w:hAnsi="Courier New" w:cs="Courier New"/>
          <w:w w:val="119"/>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63"/>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concentration</w:t>
      </w:r>
      <w:r w:rsidRPr="006B265D">
        <w:rPr>
          <w:rFonts w:ascii="Courier New" w:hAnsi="Courier New" w:cs="Courier New"/>
          <w:spacing w:val="95"/>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1"/>
          <w:position w:val="2"/>
          <w:sz w:val="23"/>
          <w:szCs w:val="23"/>
        </w:rPr>
        <w:t xml:space="preserve"> </w:t>
      </w:r>
      <w:r w:rsidRPr="006B265D">
        <w:rPr>
          <w:rFonts w:ascii="Courier New" w:hAnsi="Courier New" w:cs="Courier New"/>
          <w:w w:val="106"/>
          <w:position w:val="2"/>
          <w:sz w:val="23"/>
          <w:szCs w:val="23"/>
        </w:rPr>
        <w:t xml:space="preserve">substance, </w:t>
      </w:r>
      <w:r w:rsidRPr="006B265D">
        <w:rPr>
          <w:rFonts w:ascii="Courier New" w:hAnsi="Courier New" w:cs="Courier New"/>
          <w:sz w:val="23"/>
          <w:szCs w:val="23"/>
        </w:rPr>
        <w:t>expressed</w:t>
      </w:r>
      <w:r w:rsidRPr="006B265D">
        <w:rPr>
          <w:rFonts w:ascii="Courier New" w:hAnsi="Courier New" w:cs="Courier New"/>
          <w:spacing w:val="70"/>
          <w:sz w:val="23"/>
          <w:szCs w:val="23"/>
        </w:rPr>
        <w:t xml:space="preserve"> </w:t>
      </w:r>
      <w:r w:rsidRPr="006B265D">
        <w:rPr>
          <w:rFonts w:ascii="Courier New" w:hAnsi="Courier New" w:cs="Courier New"/>
          <w:sz w:val="23"/>
          <w:szCs w:val="23"/>
        </w:rPr>
        <w:t>as</w:t>
      </w:r>
      <w:r w:rsidRPr="006B265D">
        <w:rPr>
          <w:rFonts w:ascii="Courier New" w:hAnsi="Courier New" w:cs="Courier New"/>
          <w:spacing w:val="14"/>
          <w:sz w:val="23"/>
          <w:szCs w:val="23"/>
        </w:rPr>
        <w:t xml:space="preserve"> </w:t>
      </w:r>
      <w:r w:rsidRPr="006B265D">
        <w:rPr>
          <w:rFonts w:ascii="Courier New" w:hAnsi="Courier New" w:cs="Courier New"/>
          <w:sz w:val="23"/>
          <w:szCs w:val="23"/>
        </w:rPr>
        <w:t>parts</w:t>
      </w:r>
      <w:r w:rsidRPr="006B265D">
        <w:rPr>
          <w:rFonts w:ascii="Courier New" w:hAnsi="Courier New" w:cs="Courier New"/>
          <w:spacing w:val="49"/>
          <w:sz w:val="23"/>
          <w:szCs w:val="23"/>
        </w:rPr>
        <w:t xml:space="preserve"> </w:t>
      </w:r>
      <w:r w:rsidRPr="006B265D">
        <w:rPr>
          <w:rFonts w:ascii="Courier New" w:hAnsi="Courier New" w:cs="Courier New"/>
          <w:sz w:val="23"/>
          <w:szCs w:val="23"/>
        </w:rPr>
        <w:t>per</w:t>
      </w:r>
      <w:r w:rsidRPr="006B265D">
        <w:rPr>
          <w:rFonts w:ascii="Courier New" w:hAnsi="Courier New" w:cs="Courier New"/>
          <w:spacing w:val="19"/>
          <w:sz w:val="23"/>
          <w:szCs w:val="23"/>
        </w:rPr>
        <w:t xml:space="preserve"> </w:t>
      </w:r>
      <w:r w:rsidRPr="006B265D">
        <w:rPr>
          <w:rFonts w:ascii="Courier New" w:hAnsi="Courier New" w:cs="Courier New"/>
          <w:sz w:val="23"/>
          <w:szCs w:val="23"/>
        </w:rPr>
        <w:t>million</w:t>
      </w:r>
      <w:r w:rsidRPr="006B265D">
        <w:rPr>
          <w:rFonts w:ascii="Courier New" w:hAnsi="Courier New" w:cs="Courier New"/>
          <w:spacing w:val="58"/>
          <w:sz w:val="23"/>
          <w:szCs w:val="23"/>
        </w:rPr>
        <w:t xml:space="preserve"> </w:t>
      </w:r>
      <w:r w:rsidRPr="006B265D">
        <w:rPr>
          <w:rFonts w:ascii="Courier New" w:hAnsi="Courier New" w:cs="Courier New"/>
          <w:sz w:val="23"/>
          <w:szCs w:val="23"/>
        </w:rPr>
        <w:t>parts</w:t>
      </w:r>
      <w:r w:rsidRPr="006B265D">
        <w:rPr>
          <w:rFonts w:ascii="Courier New" w:hAnsi="Courier New" w:cs="Courier New"/>
          <w:spacing w:val="55"/>
          <w:sz w:val="23"/>
          <w:szCs w:val="23"/>
        </w:rPr>
        <w:t xml:space="preserve"> </w:t>
      </w:r>
      <w:r w:rsidRPr="006B265D">
        <w:rPr>
          <w:rFonts w:ascii="Courier New" w:hAnsi="Courier New" w:cs="Courier New"/>
          <w:sz w:val="23"/>
          <w:szCs w:val="23"/>
        </w:rPr>
        <w:t>of</w:t>
      </w:r>
      <w:r w:rsidRPr="006B265D">
        <w:rPr>
          <w:rFonts w:ascii="Courier New" w:hAnsi="Courier New" w:cs="Courier New"/>
          <w:spacing w:val="19"/>
          <w:sz w:val="23"/>
          <w:szCs w:val="23"/>
        </w:rPr>
        <w:t xml:space="preserve"> </w:t>
      </w:r>
      <w:r w:rsidRPr="006B265D">
        <w:rPr>
          <w:rFonts w:ascii="Courier New" w:hAnsi="Courier New" w:cs="Courier New"/>
          <w:w w:val="106"/>
          <w:sz w:val="23"/>
          <w:szCs w:val="23"/>
        </w:rPr>
        <w:t>medium, [</w:t>
      </w:r>
      <w:r w:rsidRPr="006B265D">
        <w:rPr>
          <w:rFonts w:ascii="Courier New" w:hAnsi="Courier New" w:cs="Courier New"/>
          <w:strike/>
          <w:sz w:val="23"/>
          <w:szCs w:val="23"/>
        </w:rPr>
        <w:t>that</w:t>
      </w:r>
      <w:r w:rsidRPr="006B265D">
        <w:rPr>
          <w:rFonts w:ascii="Courier New" w:hAnsi="Courier New" w:cs="Courier New"/>
          <w:sz w:val="23"/>
          <w:szCs w:val="23"/>
        </w:rPr>
        <w:t xml:space="preserve">] </w:t>
      </w:r>
      <w:r w:rsidRPr="006B265D">
        <w:rPr>
          <w:rFonts w:ascii="Courier New" w:hAnsi="Courier New" w:cs="Courier New"/>
          <w:sz w:val="23"/>
          <w:szCs w:val="23"/>
          <w:u w:val="single"/>
        </w:rPr>
        <w:t>which</w:t>
      </w:r>
      <w:r w:rsidRPr="006B265D">
        <w:rPr>
          <w:rFonts w:ascii="Courier New" w:hAnsi="Courier New" w:cs="Courier New"/>
          <w:spacing w:val="44"/>
          <w:sz w:val="23"/>
          <w:szCs w:val="23"/>
        </w:rPr>
        <w:t xml:space="preserve"> </w:t>
      </w:r>
      <w:r w:rsidRPr="006B265D">
        <w:rPr>
          <w:rFonts w:ascii="Courier New" w:hAnsi="Courier New" w:cs="Courier New"/>
          <w:sz w:val="23"/>
          <w:szCs w:val="23"/>
        </w:rPr>
        <w:t>is</w:t>
      </w:r>
      <w:r w:rsidRPr="006B265D">
        <w:rPr>
          <w:rFonts w:ascii="Courier New" w:hAnsi="Courier New" w:cs="Courier New"/>
          <w:spacing w:val="24"/>
          <w:sz w:val="23"/>
          <w:szCs w:val="23"/>
        </w:rPr>
        <w:t xml:space="preserve"> </w:t>
      </w:r>
      <w:r w:rsidRPr="006B265D">
        <w:rPr>
          <w:rFonts w:ascii="Courier New" w:hAnsi="Courier New" w:cs="Courier New"/>
          <w:sz w:val="23"/>
          <w:szCs w:val="23"/>
        </w:rPr>
        <w:t>lethal</w:t>
      </w:r>
      <w:r w:rsidRPr="006B265D">
        <w:rPr>
          <w:rFonts w:ascii="Courier New" w:hAnsi="Courier New" w:cs="Courier New"/>
          <w:spacing w:val="41"/>
          <w:sz w:val="23"/>
          <w:szCs w:val="23"/>
        </w:rPr>
        <w:t xml:space="preserve"> </w:t>
      </w:r>
      <w:r w:rsidRPr="006B265D">
        <w:rPr>
          <w:rFonts w:ascii="Courier New" w:hAnsi="Courier New" w:cs="Courier New"/>
          <w:sz w:val="23"/>
          <w:szCs w:val="23"/>
        </w:rPr>
        <w:t>to</w:t>
      </w:r>
      <w:r w:rsidRPr="006B265D">
        <w:rPr>
          <w:rFonts w:ascii="Courier New" w:hAnsi="Courier New" w:cs="Courier New"/>
          <w:spacing w:val="38"/>
          <w:sz w:val="23"/>
          <w:szCs w:val="23"/>
        </w:rPr>
        <w:t xml:space="preserve"> </w:t>
      </w:r>
      <w:r w:rsidRPr="006B265D">
        <w:rPr>
          <w:rFonts w:ascii="Courier New" w:hAnsi="Courier New" w:cs="Courier New"/>
          <w:sz w:val="23"/>
          <w:szCs w:val="23"/>
        </w:rPr>
        <w:t>fifty</w:t>
      </w:r>
      <w:r w:rsidRPr="006B265D">
        <w:rPr>
          <w:rFonts w:ascii="Courier New" w:hAnsi="Courier New" w:cs="Courier New"/>
          <w:spacing w:val="43"/>
          <w:sz w:val="23"/>
          <w:szCs w:val="23"/>
        </w:rPr>
        <w:t xml:space="preserve"> </w:t>
      </w:r>
      <w:r w:rsidRPr="006B265D">
        <w:rPr>
          <w:rFonts w:ascii="Courier New" w:hAnsi="Courier New" w:cs="Courier New"/>
          <w:sz w:val="23"/>
          <w:szCs w:val="23"/>
        </w:rPr>
        <w:t>per</w:t>
      </w:r>
      <w:r w:rsidRPr="006B265D">
        <w:rPr>
          <w:rFonts w:ascii="Courier New" w:hAnsi="Courier New" w:cs="Courier New"/>
          <w:spacing w:val="17"/>
          <w:sz w:val="23"/>
          <w:szCs w:val="23"/>
        </w:rPr>
        <w:t xml:space="preserve"> </w:t>
      </w:r>
      <w:r w:rsidRPr="006B265D">
        <w:rPr>
          <w:rFonts w:ascii="Courier New" w:hAnsi="Courier New" w:cs="Courier New"/>
          <w:sz w:val="23"/>
          <w:szCs w:val="23"/>
        </w:rPr>
        <w:t>cent</w:t>
      </w:r>
      <w:r w:rsidRPr="006B265D">
        <w:rPr>
          <w:rFonts w:ascii="Courier New" w:hAnsi="Courier New" w:cs="Courier New"/>
          <w:spacing w:val="40"/>
          <w:sz w:val="23"/>
          <w:szCs w:val="23"/>
        </w:rPr>
        <w:t xml:space="preserve"> </w:t>
      </w:r>
      <w:r w:rsidRPr="006B265D">
        <w:rPr>
          <w:rFonts w:ascii="Courier New" w:hAnsi="Courier New" w:cs="Courier New"/>
          <w:sz w:val="23"/>
          <w:szCs w:val="23"/>
        </w:rPr>
        <w:t>of</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w w:val="104"/>
          <w:sz w:val="23"/>
          <w:szCs w:val="23"/>
        </w:rPr>
        <w:t xml:space="preserve">test </w:t>
      </w:r>
      <w:r w:rsidRPr="006B265D">
        <w:rPr>
          <w:rFonts w:ascii="Courier New" w:hAnsi="Courier New" w:cs="Courier New"/>
          <w:sz w:val="23"/>
          <w:szCs w:val="23"/>
        </w:rPr>
        <w:t>population</w:t>
      </w:r>
      <w:r w:rsidRPr="006B265D">
        <w:rPr>
          <w:rFonts w:ascii="Courier New" w:hAnsi="Courier New" w:cs="Courier New"/>
          <w:spacing w:val="91"/>
          <w:sz w:val="23"/>
          <w:szCs w:val="23"/>
        </w:rPr>
        <w:t xml:space="preserve"> </w:t>
      </w:r>
      <w:r w:rsidRPr="006B265D">
        <w:rPr>
          <w:rFonts w:ascii="Courier New" w:hAnsi="Courier New" w:cs="Courier New"/>
          <w:sz w:val="23"/>
          <w:szCs w:val="23"/>
        </w:rPr>
        <w:t>of</w:t>
      </w:r>
      <w:r w:rsidRPr="006B265D">
        <w:rPr>
          <w:rFonts w:ascii="Courier New" w:hAnsi="Courier New" w:cs="Courier New"/>
          <w:spacing w:val="21"/>
          <w:sz w:val="23"/>
          <w:szCs w:val="23"/>
        </w:rPr>
        <w:t xml:space="preserve"> </w:t>
      </w:r>
      <w:r w:rsidRPr="006B265D">
        <w:rPr>
          <w:rFonts w:ascii="Courier New" w:hAnsi="Courier New" w:cs="Courier New"/>
          <w:sz w:val="23"/>
          <w:szCs w:val="23"/>
        </w:rPr>
        <w:t>animals</w:t>
      </w:r>
      <w:r w:rsidRPr="006B265D">
        <w:rPr>
          <w:rFonts w:ascii="Courier New" w:hAnsi="Courier New" w:cs="Courier New"/>
          <w:spacing w:val="58"/>
          <w:sz w:val="23"/>
          <w:szCs w:val="23"/>
        </w:rPr>
        <w:t xml:space="preserve"> </w:t>
      </w:r>
      <w:r w:rsidRPr="006B265D">
        <w:rPr>
          <w:rFonts w:ascii="Courier New" w:hAnsi="Courier New" w:cs="Courier New"/>
          <w:sz w:val="23"/>
          <w:szCs w:val="23"/>
        </w:rPr>
        <w:t>under</w:t>
      </w:r>
      <w:r w:rsidRPr="006B265D">
        <w:rPr>
          <w:rFonts w:ascii="Courier New" w:hAnsi="Courier New" w:cs="Courier New"/>
          <w:spacing w:val="47"/>
          <w:sz w:val="23"/>
          <w:szCs w:val="23"/>
        </w:rPr>
        <w:t xml:space="preserve"> </w:t>
      </w:r>
      <w:r w:rsidRPr="006B265D">
        <w:rPr>
          <w:rFonts w:ascii="Courier New" w:hAnsi="Courier New" w:cs="Courier New"/>
          <w:sz w:val="23"/>
          <w:szCs w:val="23"/>
        </w:rPr>
        <w:t>test</w:t>
      </w:r>
      <w:r w:rsidRPr="006B265D">
        <w:rPr>
          <w:rFonts w:ascii="Courier New" w:hAnsi="Courier New" w:cs="Courier New"/>
          <w:spacing w:val="35"/>
          <w:sz w:val="23"/>
          <w:szCs w:val="23"/>
        </w:rPr>
        <w:t xml:space="preserve"> </w:t>
      </w:r>
      <w:r w:rsidRPr="006B265D">
        <w:rPr>
          <w:rFonts w:ascii="Courier New" w:hAnsi="Courier New" w:cs="Courier New"/>
          <w:w w:val="105"/>
          <w:sz w:val="23"/>
          <w:szCs w:val="23"/>
        </w:rPr>
        <w:t xml:space="preserve">conditions </w:t>
      </w:r>
      <w:r w:rsidRPr="006B265D">
        <w:rPr>
          <w:rFonts w:ascii="Courier New" w:hAnsi="Courier New" w:cs="Courier New"/>
          <w:sz w:val="23"/>
          <w:szCs w:val="23"/>
        </w:rPr>
        <w:t>acceptable for registration under FIFRA.</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w w:val="121"/>
          <w:position w:val="2"/>
          <w:sz w:val="23"/>
          <w:szCs w:val="23"/>
        </w:rPr>
        <w:t>"L</w:t>
      </w:r>
      <w:r w:rsidRPr="006B265D">
        <w:rPr>
          <w:rFonts w:ascii="Courier New" w:hAnsi="Courier New" w:cs="Courier New"/>
          <w:spacing w:val="-18"/>
          <w:w w:val="121"/>
          <w:position w:val="2"/>
          <w:sz w:val="23"/>
          <w:szCs w:val="23"/>
        </w:rPr>
        <w:t>D</w:t>
      </w:r>
      <w:r w:rsidRPr="006B265D">
        <w:rPr>
          <w:rFonts w:ascii="Courier New" w:hAnsi="Courier New" w:cs="Courier New"/>
          <w:w w:val="121"/>
          <w:sz w:val="23"/>
          <w:szCs w:val="23"/>
          <w:vertAlign w:val="subscript"/>
        </w:rPr>
        <w:t>50</w:t>
      </w:r>
      <w:r w:rsidRPr="006B265D">
        <w:rPr>
          <w:rFonts w:ascii="Courier New" w:hAnsi="Courier New" w:cs="Courier New"/>
          <w:w w:val="121"/>
          <w:sz w:val="23"/>
          <w:szCs w:val="23"/>
        </w:rPr>
        <w:t xml:space="preserve">" </w:t>
      </w:r>
      <w:r w:rsidRPr="006B265D">
        <w:rPr>
          <w:rFonts w:ascii="Courier New" w:hAnsi="Courier New" w:cs="Courier New"/>
          <w:position w:val="2"/>
          <w:sz w:val="23"/>
          <w:szCs w:val="23"/>
        </w:rPr>
        <w:t>means</w:t>
      </w:r>
      <w:r w:rsidRPr="006B265D">
        <w:rPr>
          <w:rFonts w:ascii="Courier New" w:hAnsi="Courier New" w:cs="Courier New"/>
          <w:spacing w:val="63"/>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single</w:t>
      </w:r>
      <w:r w:rsidRPr="006B265D">
        <w:rPr>
          <w:rFonts w:ascii="Courier New" w:hAnsi="Courier New" w:cs="Courier New"/>
          <w:spacing w:val="36"/>
          <w:position w:val="2"/>
          <w:sz w:val="23"/>
          <w:szCs w:val="23"/>
        </w:rPr>
        <w:t xml:space="preserve"> </w:t>
      </w:r>
      <w:r w:rsidRPr="006B265D">
        <w:rPr>
          <w:rFonts w:ascii="Courier New" w:hAnsi="Courier New" w:cs="Courier New"/>
          <w:position w:val="2"/>
          <w:sz w:val="23"/>
          <w:szCs w:val="23"/>
        </w:rPr>
        <w:t>dermal</w:t>
      </w:r>
      <w:r w:rsidRPr="006B265D">
        <w:rPr>
          <w:rFonts w:ascii="Courier New" w:hAnsi="Courier New" w:cs="Courier New"/>
          <w:spacing w:val="53"/>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oral</w:t>
      </w:r>
      <w:r w:rsidRPr="006B265D">
        <w:rPr>
          <w:rFonts w:ascii="Courier New" w:hAnsi="Courier New" w:cs="Courier New"/>
          <w:spacing w:val="30"/>
          <w:position w:val="2"/>
          <w:sz w:val="23"/>
          <w:szCs w:val="23"/>
        </w:rPr>
        <w:t xml:space="preserve"> </w:t>
      </w:r>
      <w:r w:rsidRPr="006B265D">
        <w:rPr>
          <w:rFonts w:ascii="Courier New" w:hAnsi="Courier New" w:cs="Courier New"/>
          <w:position w:val="2"/>
          <w:sz w:val="23"/>
          <w:szCs w:val="23"/>
        </w:rPr>
        <w:t>dose of</w:t>
      </w:r>
      <w:r w:rsidRPr="006B265D">
        <w:rPr>
          <w:rFonts w:ascii="Courier New" w:hAnsi="Courier New" w:cs="Courier New"/>
          <w:spacing w:val="40"/>
          <w:position w:val="2"/>
          <w:sz w:val="23"/>
          <w:szCs w:val="23"/>
        </w:rPr>
        <w:t xml:space="preserve"> </w:t>
      </w:r>
      <w:r w:rsidRPr="006B265D">
        <w:rPr>
          <w:rFonts w:ascii="Courier New" w:hAnsi="Courier New" w:cs="Courier New"/>
          <w:w w:val="102"/>
          <w:sz w:val="23"/>
          <w:szCs w:val="23"/>
        </w:rPr>
        <w:t>a</w:t>
      </w:r>
      <w:r w:rsidRPr="006B265D">
        <w:rPr>
          <w:rFonts w:ascii="Courier New" w:hAnsi="Courier New" w:cs="Courier New"/>
          <w:spacing w:val="15"/>
          <w:w w:val="102"/>
          <w:sz w:val="23"/>
          <w:szCs w:val="23"/>
        </w:rPr>
        <w:t xml:space="preserve"> </w:t>
      </w:r>
      <w:r w:rsidRPr="006B265D">
        <w:rPr>
          <w:rFonts w:ascii="Courier New" w:hAnsi="Courier New" w:cs="Courier New"/>
          <w:sz w:val="23"/>
          <w:szCs w:val="23"/>
        </w:rPr>
        <w:t>substance,</w:t>
      </w:r>
      <w:r w:rsidRPr="006B265D">
        <w:rPr>
          <w:rFonts w:ascii="Courier New" w:hAnsi="Courier New" w:cs="Courier New"/>
          <w:spacing w:val="72"/>
          <w:sz w:val="23"/>
          <w:szCs w:val="23"/>
        </w:rPr>
        <w:t xml:space="preserve"> </w:t>
      </w:r>
      <w:r w:rsidRPr="006B265D">
        <w:rPr>
          <w:rFonts w:ascii="Courier New" w:hAnsi="Courier New" w:cs="Courier New"/>
          <w:sz w:val="23"/>
          <w:szCs w:val="23"/>
        </w:rPr>
        <w:t>expressed</w:t>
      </w:r>
      <w:r w:rsidRPr="006B265D">
        <w:rPr>
          <w:rFonts w:ascii="Courier New" w:hAnsi="Courier New" w:cs="Courier New"/>
          <w:spacing w:val="68"/>
          <w:sz w:val="23"/>
          <w:szCs w:val="23"/>
        </w:rPr>
        <w:t xml:space="preserve"> </w:t>
      </w:r>
      <w:r w:rsidRPr="006B265D">
        <w:rPr>
          <w:rFonts w:ascii="Courier New" w:hAnsi="Courier New" w:cs="Courier New"/>
          <w:sz w:val="23"/>
          <w:szCs w:val="23"/>
        </w:rPr>
        <w:t>as</w:t>
      </w:r>
      <w:r w:rsidRPr="006B265D">
        <w:rPr>
          <w:rFonts w:ascii="Courier New" w:hAnsi="Courier New" w:cs="Courier New"/>
          <w:spacing w:val="15"/>
          <w:sz w:val="23"/>
          <w:szCs w:val="23"/>
        </w:rPr>
        <w:t xml:space="preserve"> </w:t>
      </w:r>
      <w:r w:rsidRPr="006B265D">
        <w:rPr>
          <w:rFonts w:ascii="Courier New" w:hAnsi="Courier New" w:cs="Courier New"/>
          <w:sz w:val="23"/>
          <w:szCs w:val="23"/>
        </w:rPr>
        <w:t>milligrams</w:t>
      </w:r>
      <w:r w:rsidRPr="006B265D">
        <w:rPr>
          <w:rFonts w:ascii="Courier New" w:hAnsi="Courier New" w:cs="Courier New"/>
          <w:spacing w:val="81"/>
          <w:sz w:val="23"/>
          <w:szCs w:val="23"/>
        </w:rPr>
        <w:t xml:space="preserve"> </w:t>
      </w:r>
      <w:r w:rsidRPr="006B265D">
        <w:rPr>
          <w:rFonts w:ascii="Courier New" w:hAnsi="Courier New" w:cs="Courier New"/>
          <w:sz w:val="23"/>
          <w:szCs w:val="23"/>
        </w:rPr>
        <w:t>per</w:t>
      </w:r>
      <w:r w:rsidRPr="006B265D">
        <w:rPr>
          <w:rFonts w:ascii="Courier New" w:hAnsi="Courier New" w:cs="Courier New"/>
          <w:spacing w:val="54"/>
          <w:sz w:val="23"/>
          <w:szCs w:val="23"/>
        </w:rPr>
        <w:t xml:space="preserve"> </w:t>
      </w:r>
      <w:r w:rsidRPr="006B265D">
        <w:rPr>
          <w:rFonts w:ascii="Courier New" w:hAnsi="Courier New" w:cs="Courier New"/>
          <w:w w:val="105"/>
          <w:sz w:val="23"/>
          <w:szCs w:val="23"/>
        </w:rPr>
        <w:t>kilogram (</w:t>
      </w:r>
      <w:r w:rsidRPr="006B265D">
        <w:rPr>
          <w:rFonts w:ascii="Courier New" w:hAnsi="Courier New" w:cs="Courier New"/>
          <w:sz w:val="23"/>
          <w:szCs w:val="23"/>
        </w:rPr>
        <w:t>mg/kg)</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19"/>
          <w:sz w:val="23"/>
          <w:szCs w:val="23"/>
        </w:rPr>
        <w:t xml:space="preserve"> </w:t>
      </w:r>
      <w:r w:rsidRPr="006B265D">
        <w:rPr>
          <w:rFonts w:ascii="Courier New" w:hAnsi="Courier New" w:cs="Courier New"/>
          <w:sz w:val="23"/>
          <w:szCs w:val="23"/>
        </w:rPr>
        <w:t>body</w:t>
      </w:r>
      <w:r w:rsidRPr="006B265D">
        <w:rPr>
          <w:rFonts w:ascii="Courier New" w:hAnsi="Courier New" w:cs="Courier New"/>
          <w:spacing w:val="40"/>
          <w:sz w:val="23"/>
          <w:szCs w:val="23"/>
        </w:rPr>
        <w:t xml:space="preserve"> </w:t>
      </w:r>
      <w:r w:rsidRPr="006B265D">
        <w:rPr>
          <w:rFonts w:ascii="Courier New" w:hAnsi="Courier New" w:cs="Courier New"/>
          <w:sz w:val="23"/>
          <w:szCs w:val="23"/>
        </w:rPr>
        <w:t>weight, [</w:t>
      </w:r>
      <w:r w:rsidRPr="006B265D">
        <w:rPr>
          <w:rFonts w:ascii="Courier New" w:hAnsi="Courier New" w:cs="Courier New"/>
          <w:strike/>
          <w:sz w:val="23"/>
          <w:szCs w:val="23"/>
        </w:rPr>
        <w:t>that</w:t>
      </w:r>
      <w:r w:rsidRPr="006B265D">
        <w:rPr>
          <w:rFonts w:ascii="Courier New" w:hAnsi="Courier New" w:cs="Courier New"/>
          <w:sz w:val="23"/>
          <w:szCs w:val="23"/>
        </w:rPr>
        <w:t xml:space="preserve">] </w:t>
      </w:r>
      <w:r w:rsidRPr="006B265D">
        <w:rPr>
          <w:rFonts w:ascii="Courier New" w:hAnsi="Courier New" w:cs="Courier New"/>
          <w:sz w:val="23"/>
          <w:szCs w:val="23"/>
          <w:u w:val="single"/>
        </w:rPr>
        <w:t>which</w:t>
      </w:r>
      <w:r w:rsidRPr="006B265D">
        <w:rPr>
          <w:rFonts w:ascii="Courier New" w:hAnsi="Courier New" w:cs="Courier New"/>
          <w:spacing w:val="40"/>
          <w:sz w:val="23"/>
          <w:szCs w:val="23"/>
        </w:rPr>
        <w:t xml:space="preserve"> </w:t>
      </w:r>
      <w:r w:rsidRPr="006B265D">
        <w:rPr>
          <w:rFonts w:ascii="Courier New" w:hAnsi="Courier New" w:cs="Courier New"/>
          <w:sz w:val="23"/>
          <w:szCs w:val="23"/>
        </w:rPr>
        <w:t>is</w:t>
      </w:r>
      <w:r w:rsidRPr="006B265D">
        <w:rPr>
          <w:rFonts w:ascii="Courier New" w:hAnsi="Courier New" w:cs="Courier New"/>
          <w:spacing w:val="19"/>
          <w:sz w:val="23"/>
          <w:szCs w:val="23"/>
        </w:rPr>
        <w:t xml:space="preserve"> </w:t>
      </w:r>
      <w:r w:rsidRPr="006B265D">
        <w:rPr>
          <w:rFonts w:ascii="Courier New" w:hAnsi="Courier New" w:cs="Courier New"/>
          <w:sz w:val="23"/>
          <w:szCs w:val="23"/>
        </w:rPr>
        <w:t>lethal</w:t>
      </w:r>
      <w:r w:rsidRPr="006B265D">
        <w:rPr>
          <w:rFonts w:ascii="Courier New" w:hAnsi="Courier New" w:cs="Courier New"/>
          <w:spacing w:val="41"/>
          <w:sz w:val="23"/>
          <w:szCs w:val="23"/>
        </w:rPr>
        <w:t xml:space="preserve"> </w:t>
      </w:r>
      <w:r w:rsidRPr="006B265D">
        <w:rPr>
          <w:rFonts w:ascii="Courier New" w:hAnsi="Courier New" w:cs="Courier New"/>
          <w:sz w:val="23"/>
          <w:szCs w:val="23"/>
        </w:rPr>
        <w:t>to</w:t>
      </w:r>
      <w:r w:rsidRPr="006B265D">
        <w:rPr>
          <w:rFonts w:ascii="Courier New" w:hAnsi="Courier New" w:cs="Courier New"/>
          <w:spacing w:val="37"/>
          <w:sz w:val="23"/>
          <w:szCs w:val="23"/>
        </w:rPr>
        <w:t xml:space="preserve"> </w:t>
      </w:r>
      <w:r w:rsidRPr="006B265D">
        <w:rPr>
          <w:rFonts w:ascii="Courier New" w:hAnsi="Courier New" w:cs="Courier New"/>
          <w:w w:val="105"/>
          <w:sz w:val="23"/>
          <w:szCs w:val="23"/>
        </w:rPr>
        <w:t xml:space="preserve">fifty </w:t>
      </w:r>
      <w:r w:rsidRPr="006B265D">
        <w:rPr>
          <w:rFonts w:ascii="Courier New" w:hAnsi="Courier New" w:cs="Courier New"/>
          <w:sz w:val="23"/>
          <w:szCs w:val="23"/>
        </w:rPr>
        <w:t>per</w:t>
      </w:r>
      <w:r w:rsidRPr="006B265D">
        <w:rPr>
          <w:rFonts w:ascii="Courier New" w:hAnsi="Courier New" w:cs="Courier New"/>
          <w:spacing w:val="38"/>
          <w:sz w:val="23"/>
          <w:szCs w:val="23"/>
        </w:rPr>
        <w:t xml:space="preserve"> </w:t>
      </w:r>
      <w:r w:rsidRPr="006B265D">
        <w:rPr>
          <w:rFonts w:ascii="Courier New" w:hAnsi="Courier New" w:cs="Courier New"/>
          <w:sz w:val="23"/>
          <w:szCs w:val="23"/>
        </w:rPr>
        <w:t>cent</w:t>
      </w:r>
      <w:r w:rsidRPr="006B265D">
        <w:rPr>
          <w:rFonts w:ascii="Courier New" w:hAnsi="Courier New" w:cs="Courier New"/>
          <w:spacing w:val="35"/>
          <w:sz w:val="23"/>
          <w:szCs w:val="23"/>
        </w:rPr>
        <w:t xml:space="preserve"> </w:t>
      </w:r>
      <w:r w:rsidRPr="006B265D">
        <w:rPr>
          <w:rFonts w:ascii="Courier New" w:hAnsi="Courier New" w:cs="Courier New"/>
          <w:sz w:val="23"/>
          <w:szCs w:val="23"/>
        </w:rPr>
        <w:t>of</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36"/>
          <w:sz w:val="23"/>
          <w:szCs w:val="23"/>
        </w:rPr>
        <w:t xml:space="preserve"> </w:t>
      </w:r>
      <w:r w:rsidRPr="006B265D">
        <w:rPr>
          <w:rFonts w:ascii="Courier New" w:hAnsi="Courier New" w:cs="Courier New"/>
          <w:sz w:val="23"/>
          <w:szCs w:val="23"/>
        </w:rPr>
        <w:t>test</w:t>
      </w:r>
      <w:r w:rsidRPr="006B265D">
        <w:rPr>
          <w:rFonts w:ascii="Courier New" w:hAnsi="Courier New" w:cs="Courier New"/>
          <w:spacing w:val="30"/>
          <w:sz w:val="23"/>
          <w:szCs w:val="23"/>
        </w:rPr>
        <w:t xml:space="preserve"> </w:t>
      </w:r>
      <w:r w:rsidRPr="006B265D">
        <w:rPr>
          <w:rFonts w:ascii="Courier New" w:hAnsi="Courier New" w:cs="Courier New"/>
          <w:sz w:val="23"/>
          <w:szCs w:val="23"/>
        </w:rPr>
        <w:t>population</w:t>
      </w:r>
      <w:r w:rsidRPr="006B265D">
        <w:rPr>
          <w:rFonts w:ascii="Courier New" w:hAnsi="Courier New" w:cs="Courier New"/>
          <w:spacing w:val="84"/>
          <w:sz w:val="23"/>
          <w:szCs w:val="23"/>
        </w:rPr>
        <w:t xml:space="preserve"> </w:t>
      </w:r>
      <w:r w:rsidRPr="006B265D">
        <w:rPr>
          <w:rFonts w:ascii="Courier New" w:hAnsi="Courier New" w:cs="Courier New"/>
          <w:sz w:val="23"/>
          <w:szCs w:val="23"/>
        </w:rPr>
        <w:t>of</w:t>
      </w:r>
      <w:r w:rsidRPr="006B265D">
        <w:rPr>
          <w:rFonts w:ascii="Courier New" w:hAnsi="Courier New" w:cs="Courier New"/>
          <w:spacing w:val="24"/>
          <w:sz w:val="23"/>
          <w:szCs w:val="23"/>
        </w:rPr>
        <w:t xml:space="preserve"> </w:t>
      </w:r>
      <w:r w:rsidRPr="006B265D">
        <w:rPr>
          <w:rFonts w:ascii="Courier New" w:hAnsi="Courier New" w:cs="Courier New"/>
          <w:sz w:val="23"/>
          <w:szCs w:val="23"/>
        </w:rPr>
        <w:t>animals</w:t>
      </w:r>
      <w:r w:rsidRPr="006B265D">
        <w:rPr>
          <w:rFonts w:ascii="Courier New" w:hAnsi="Courier New" w:cs="Courier New"/>
          <w:spacing w:val="53"/>
          <w:sz w:val="23"/>
          <w:szCs w:val="23"/>
        </w:rPr>
        <w:t xml:space="preserve"> </w:t>
      </w:r>
      <w:r w:rsidRPr="006B265D">
        <w:rPr>
          <w:rFonts w:ascii="Courier New" w:hAnsi="Courier New" w:cs="Courier New"/>
          <w:w w:val="105"/>
          <w:sz w:val="23"/>
          <w:szCs w:val="23"/>
        </w:rPr>
        <w:t xml:space="preserve">under </w:t>
      </w:r>
      <w:r w:rsidRPr="006B265D">
        <w:rPr>
          <w:rFonts w:ascii="Courier New" w:hAnsi="Courier New" w:cs="Courier New"/>
          <w:sz w:val="23"/>
          <w:szCs w:val="23"/>
        </w:rPr>
        <w:t>test conditions</w:t>
      </w:r>
      <w:r w:rsidRPr="006B265D">
        <w:rPr>
          <w:rFonts w:ascii="Courier New" w:hAnsi="Courier New" w:cs="Courier New"/>
          <w:spacing w:val="81"/>
          <w:sz w:val="23"/>
          <w:szCs w:val="23"/>
        </w:rPr>
        <w:t xml:space="preserve"> </w:t>
      </w:r>
      <w:r w:rsidRPr="006B265D">
        <w:rPr>
          <w:rFonts w:ascii="Courier New" w:hAnsi="Courier New" w:cs="Courier New"/>
          <w:sz w:val="23"/>
          <w:szCs w:val="23"/>
        </w:rPr>
        <w:t>acceptable</w:t>
      </w:r>
      <w:r w:rsidRPr="006B265D">
        <w:rPr>
          <w:rFonts w:ascii="Courier New" w:hAnsi="Courier New" w:cs="Courier New"/>
          <w:spacing w:val="84"/>
          <w:sz w:val="23"/>
          <w:szCs w:val="23"/>
        </w:rPr>
        <w:t xml:space="preserve"> </w:t>
      </w:r>
      <w:r w:rsidRPr="006B265D">
        <w:rPr>
          <w:rFonts w:ascii="Courier New" w:hAnsi="Courier New" w:cs="Courier New"/>
          <w:sz w:val="23"/>
          <w:szCs w:val="23"/>
        </w:rPr>
        <w:t>for</w:t>
      </w:r>
      <w:r w:rsidRPr="006B265D">
        <w:rPr>
          <w:rFonts w:ascii="Courier New" w:hAnsi="Courier New" w:cs="Courier New"/>
          <w:spacing w:val="25"/>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90"/>
          <w:sz w:val="23"/>
          <w:szCs w:val="23"/>
        </w:rPr>
        <w:t xml:space="preserve"> </w:t>
      </w:r>
      <w:r w:rsidRPr="006B265D">
        <w:rPr>
          <w:rFonts w:ascii="Courier New" w:hAnsi="Courier New" w:cs="Courier New"/>
          <w:w w:val="105"/>
          <w:sz w:val="23"/>
          <w:szCs w:val="23"/>
        </w:rPr>
        <w:t xml:space="preserve">under </w:t>
      </w:r>
      <w:r w:rsidRPr="006B265D">
        <w:rPr>
          <w:rFonts w:ascii="Courier New" w:hAnsi="Courier New" w:cs="Courier New"/>
          <w:w w:val="104"/>
          <w:sz w:val="23"/>
          <w:szCs w:val="23"/>
        </w:rPr>
        <w:t>FIFRA.</w:t>
      </w:r>
    </w:p>
    <w:p w:rsidR="00FA2065" w:rsidRDefault="00FA2065">
      <w:pPr>
        <w:widowControl/>
        <w:rPr>
          <w:rFonts w:ascii="Courier New" w:hAnsi="Courier New" w:cs="Courier New"/>
          <w:sz w:val="23"/>
          <w:szCs w:val="23"/>
        </w:rPr>
      </w:pPr>
      <w:r>
        <w:rPr>
          <w:rFonts w:ascii="Courier New" w:hAnsi="Courier New" w:cs="Courier New"/>
          <w:sz w:val="23"/>
          <w:szCs w:val="23"/>
        </w:rPr>
        <w:br w:type="page"/>
      </w:r>
    </w:p>
    <w:p w:rsidR="00FA2065" w:rsidRPr="006B265D" w:rsidRDefault="00FA2065" w:rsidP="00063FCB">
      <w:pPr>
        <w:ind w:right="-20"/>
        <w:rPr>
          <w:rFonts w:ascii="Courier New" w:hAnsi="Courier New" w:cs="Courier New"/>
          <w:strike/>
          <w:sz w:val="23"/>
          <w:szCs w:val="23"/>
        </w:rPr>
      </w:pPr>
      <w:r w:rsidRPr="006B265D">
        <w:rPr>
          <w:rFonts w:ascii="Courier New" w:hAnsi="Courier New" w:cs="Courier New"/>
          <w:sz w:val="23"/>
          <w:szCs w:val="23"/>
        </w:rPr>
        <w:tab/>
        <w:t>"</w:t>
      </w:r>
      <w:r w:rsidRPr="006B265D">
        <w:rPr>
          <w:rFonts w:ascii="Courier New" w:hAnsi="Courier New" w:cs="Courier New"/>
          <w:position w:val="2"/>
          <w:sz w:val="23"/>
          <w:szCs w:val="23"/>
        </w:rPr>
        <w:t>License</w:t>
      </w:r>
      <w:r w:rsidRPr="006B265D">
        <w:rPr>
          <w:rFonts w:ascii="Courier New" w:hAnsi="Courier New" w:cs="Courier New"/>
          <w:sz w:val="23"/>
          <w:szCs w:val="23"/>
        </w:rPr>
        <w:t>" [</w:t>
      </w:r>
      <w:r w:rsidRPr="006B265D">
        <w:rPr>
          <w:rFonts w:ascii="Courier New" w:hAnsi="Courier New" w:cs="Courier New"/>
          <w:strike/>
          <w:position w:val="2"/>
          <w:sz w:val="23"/>
          <w:szCs w:val="23"/>
        </w:rPr>
        <w:t>for</w:t>
      </w:r>
      <w:r w:rsidRPr="006B265D">
        <w:rPr>
          <w:rFonts w:ascii="Courier New" w:hAnsi="Courier New" w:cs="Courier New"/>
          <w:strike/>
          <w:spacing w:val="23"/>
          <w:position w:val="2"/>
          <w:sz w:val="23"/>
          <w:szCs w:val="23"/>
        </w:rPr>
        <w:t xml:space="preserve"> </w:t>
      </w:r>
      <w:r w:rsidRPr="006B265D">
        <w:rPr>
          <w:rFonts w:ascii="Courier New" w:hAnsi="Courier New" w:cs="Courier New"/>
          <w:strike/>
          <w:position w:val="2"/>
          <w:sz w:val="23"/>
          <w:szCs w:val="23"/>
        </w:rPr>
        <w:t>the</w:t>
      </w:r>
      <w:r w:rsidRPr="006B265D">
        <w:rPr>
          <w:rFonts w:ascii="Courier New" w:hAnsi="Courier New" w:cs="Courier New"/>
          <w:strike/>
          <w:spacing w:val="21"/>
          <w:position w:val="2"/>
          <w:sz w:val="23"/>
          <w:szCs w:val="23"/>
        </w:rPr>
        <w:t xml:space="preserve"> </w:t>
      </w:r>
      <w:r w:rsidRPr="006B265D">
        <w:rPr>
          <w:rFonts w:ascii="Courier New" w:hAnsi="Courier New" w:cs="Courier New"/>
          <w:strike/>
          <w:position w:val="2"/>
          <w:sz w:val="23"/>
          <w:szCs w:val="23"/>
        </w:rPr>
        <w:t>purposes</w:t>
      </w:r>
      <w:r w:rsidRPr="006B265D">
        <w:rPr>
          <w:rFonts w:ascii="Courier New" w:hAnsi="Courier New" w:cs="Courier New"/>
          <w:strike/>
          <w:spacing w:val="67"/>
          <w:position w:val="2"/>
          <w:sz w:val="23"/>
          <w:szCs w:val="23"/>
        </w:rPr>
        <w:t xml:space="preserve"> </w:t>
      </w:r>
      <w:r w:rsidRPr="006B265D">
        <w:rPr>
          <w:rFonts w:ascii="Courier New" w:hAnsi="Courier New" w:cs="Courier New"/>
          <w:strike/>
          <w:position w:val="2"/>
          <w:sz w:val="23"/>
          <w:szCs w:val="23"/>
        </w:rPr>
        <w:t>of</w:t>
      </w:r>
      <w:r w:rsidRPr="006B265D">
        <w:rPr>
          <w:rFonts w:ascii="Courier New" w:hAnsi="Courier New" w:cs="Courier New"/>
          <w:strike/>
          <w:spacing w:val="33"/>
          <w:position w:val="2"/>
          <w:sz w:val="23"/>
          <w:szCs w:val="23"/>
        </w:rPr>
        <w:t xml:space="preserve"> </w:t>
      </w:r>
      <w:r w:rsidRPr="006B265D">
        <w:rPr>
          <w:rFonts w:ascii="Courier New" w:hAnsi="Courier New" w:cs="Courier New"/>
          <w:strike/>
          <w:position w:val="2"/>
          <w:sz w:val="23"/>
          <w:szCs w:val="23"/>
        </w:rPr>
        <w:t>sections</w:t>
      </w:r>
      <w:r w:rsidRPr="006B265D">
        <w:rPr>
          <w:rFonts w:ascii="Courier New" w:hAnsi="Courier New" w:cs="Courier New"/>
          <w:strike/>
          <w:spacing w:val="62"/>
          <w:position w:val="2"/>
          <w:sz w:val="23"/>
          <w:szCs w:val="23"/>
        </w:rPr>
        <w:t xml:space="preserve"> </w:t>
      </w:r>
      <w:r w:rsidRPr="006B265D">
        <w:rPr>
          <w:rFonts w:ascii="Courier New" w:hAnsi="Courier New" w:cs="Courier New"/>
          <w:strike/>
          <w:w w:val="106"/>
          <w:position w:val="2"/>
          <w:sz w:val="23"/>
          <w:szCs w:val="23"/>
        </w:rPr>
        <w:t xml:space="preserve">4-66-52, </w:t>
      </w:r>
    </w:p>
    <w:p w:rsidR="00FA2065" w:rsidRPr="006B265D" w:rsidRDefault="00FA2065" w:rsidP="00063FCB">
      <w:pPr>
        <w:rPr>
          <w:rFonts w:ascii="Courier New" w:hAnsi="Courier New" w:cs="Courier New"/>
          <w:sz w:val="23"/>
          <w:szCs w:val="23"/>
        </w:rPr>
      </w:pPr>
      <w:r w:rsidRPr="006B265D">
        <w:rPr>
          <w:rFonts w:ascii="Courier New" w:hAnsi="Courier New" w:cs="Courier New"/>
          <w:strike/>
          <w:sz w:val="23"/>
          <w:szCs w:val="23"/>
        </w:rPr>
        <w:t>4-66-53</w:t>
      </w:r>
      <w:r w:rsidRPr="006B265D">
        <w:rPr>
          <w:rFonts w:ascii="Courier New" w:hAnsi="Courier New" w:cs="Courier New"/>
          <w:strike/>
          <w:spacing w:val="48"/>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 xml:space="preserve">4-66-66 Hawaii </w:t>
      </w:r>
      <w:r w:rsidRPr="006B265D">
        <w:rPr>
          <w:rFonts w:ascii="Courier New" w:hAnsi="Courier New" w:cs="Courier New"/>
          <w:strike/>
          <w:w w:val="105"/>
          <w:sz w:val="23"/>
          <w:szCs w:val="23"/>
        </w:rPr>
        <w:t xml:space="preserve">Administrative </w:t>
      </w:r>
      <w:r w:rsidRPr="006B265D">
        <w:rPr>
          <w:rFonts w:ascii="Courier New" w:hAnsi="Courier New" w:cs="Courier New"/>
          <w:strike/>
          <w:sz w:val="23"/>
          <w:szCs w:val="23"/>
        </w:rPr>
        <w:t>Rules (HAR),</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means</w:t>
      </w:r>
      <w:r w:rsidRPr="006B265D">
        <w:rPr>
          <w:rFonts w:ascii="Courier New" w:hAnsi="Courier New" w:cs="Courier New"/>
          <w:strike/>
          <w:spacing w:val="68"/>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is</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interchangeable</w:t>
      </w:r>
      <w:r w:rsidRPr="006B265D">
        <w:rPr>
          <w:rFonts w:ascii="Courier New" w:hAnsi="Courier New" w:cs="Courier New"/>
          <w:strike/>
          <w:spacing w:val="95"/>
          <w:sz w:val="23"/>
          <w:szCs w:val="23"/>
        </w:rPr>
        <w:t xml:space="preserve"> </w:t>
      </w:r>
      <w:r w:rsidRPr="006B265D">
        <w:rPr>
          <w:rFonts w:ascii="Courier New" w:hAnsi="Courier New" w:cs="Courier New"/>
          <w:strike/>
          <w:sz w:val="23"/>
          <w:szCs w:val="23"/>
        </w:rPr>
        <w:t>with</w:t>
      </w:r>
      <w:r w:rsidRPr="006B265D">
        <w:rPr>
          <w:rFonts w:ascii="Courier New" w:hAnsi="Courier New" w:cs="Courier New"/>
          <w:strike/>
          <w:spacing w:val="49"/>
          <w:sz w:val="23"/>
          <w:szCs w:val="23"/>
        </w:rPr>
        <w:t xml:space="preserve"> </w:t>
      </w:r>
      <w:r w:rsidRPr="006B265D">
        <w:rPr>
          <w:rFonts w:ascii="Courier New" w:hAnsi="Courier New" w:cs="Courier New"/>
          <w:strike/>
          <w:w w:val="107"/>
          <w:sz w:val="23"/>
          <w:szCs w:val="23"/>
        </w:rPr>
        <w:t xml:space="preserve">a </w:t>
      </w:r>
      <w:r w:rsidRPr="006B265D">
        <w:rPr>
          <w:rFonts w:ascii="Courier New" w:hAnsi="Courier New" w:cs="Courier New"/>
          <w:strike/>
          <w:sz w:val="23"/>
          <w:szCs w:val="23"/>
        </w:rPr>
        <w:t>permit</w:t>
      </w:r>
      <w:r w:rsidRPr="006B265D">
        <w:rPr>
          <w:rFonts w:ascii="Courier New" w:hAnsi="Courier New" w:cs="Courier New"/>
          <w:strike/>
          <w:spacing w:val="56"/>
          <w:sz w:val="23"/>
          <w:szCs w:val="23"/>
        </w:rPr>
        <w:t xml:space="preserve"> </w:t>
      </w:r>
      <w:r w:rsidRPr="006B265D">
        <w:rPr>
          <w:rFonts w:ascii="Courier New" w:hAnsi="Courier New" w:cs="Courier New"/>
          <w:strike/>
          <w:sz w:val="23"/>
          <w:szCs w:val="23"/>
        </w:rPr>
        <w:t>under</w:t>
      </w:r>
      <w:r w:rsidRPr="006B265D">
        <w:rPr>
          <w:rFonts w:ascii="Courier New" w:hAnsi="Courier New" w:cs="Courier New"/>
          <w:strike/>
          <w:spacing w:val="52"/>
          <w:sz w:val="23"/>
          <w:szCs w:val="23"/>
        </w:rPr>
        <w:t xml:space="preserve"> </w:t>
      </w:r>
      <w:r w:rsidRPr="006B265D">
        <w:rPr>
          <w:rFonts w:ascii="Courier New" w:hAnsi="Courier New" w:cs="Courier New"/>
          <w:strike/>
          <w:sz w:val="23"/>
          <w:szCs w:val="23"/>
        </w:rPr>
        <w:t>sections</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149A-17</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43"/>
          <w:sz w:val="23"/>
          <w:szCs w:val="23"/>
        </w:rPr>
        <w:t xml:space="preserve"> </w:t>
      </w:r>
      <w:r w:rsidRPr="006B265D">
        <w:rPr>
          <w:rFonts w:ascii="Courier New" w:hAnsi="Courier New" w:cs="Courier New"/>
          <w:strike/>
          <w:sz w:val="23"/>
          <w:szCs w:val="23"/>
        </w:rPr>
        <w:t>149A-18</w:t>
      </w:r>
      <w:r w:rsidRPr="006B265D">
        <w:rPr>
          <w:rFonts w:ascii="Courier New" w:hAnsi="Courier New" w:cs="Courier New"/>
          <w:sz w:val="23"/>
          <w:szCs w:val="23"/>
        </w:rPr>
        <w:t xml:space="preserve">] </w:t>
      </w:r>
      <w:r w:rsidRPr="006B265D">
        <w:rPr>
          <w:rFonts w:ascii="Courier New" w:hAnsi="Courier New" w:cs="Courier New"/>
          <w:w w:val="105"/>
          <w:sz w:val="23"/>
          <w:szCs w:val="23"/>
          <w:u w:val="single"/>
        </w:rPr>
        <w:t>means the process of being allowed to register a pesticide product pursuant to provisions of chapter 149A</w:t>
      </w:r>
      <w:r w:rsidRPr="006B265D">
        <w:rPr>
          <w:rFonts w:ascii="Courier New" w:hAnsi="Courier New" w:cs="Courier New"/>
          <w:sz w:val="23"/>
          <w:szCs w:val="23"/>
        </w:rPr>
        <w:t>,</w:t>
      </w:r>
      <w:r w:rsidRPr="006B265D">
        <w:rPr>
          <w:rFonts w:ascii="Courier New" w:hAnsi="Courier New" w:cs="Courier New"/>
          <w:spacing w:val="55"/>
          <w:sz w:val="23"/>
          <w:szCs w:val="23"/>
        </w:rPr>
        <w:t xml:space="preserve"> </w:t>
      </w:r>
      <w:r w:rsidRPr="006B265D">
        <w:rPr>
          <w:rFonts w:ascii="Courier New" w:hAnsi="Courier New" w:cs="Courier New"/>
          <w:w w:val="105"/>
          <w:sz w:val="23"/>
          <w:szCs w:val="23"/>
        </w:rPr>
        <w:t xml:space="preserve">Hawaii </w:t>
      </w:r>
      <w:r w:rsidRPr="006B265D">
        <w:rPr>
          <w:rFonts w:ascii="Courier New" w:hAnsi="Courier New" w:cs="Courier New"/>
          <w:sz w:val="23"/>
          <w:szCs w:val="23"/>
        </w:rPr>
        <w:t>Revised</w:t>
      </w:r>
      <w:r w:rsidRPr="006B265D">
        <w:rPr>
          <w:rFonts w:ascii="Courier New" w:hAnsi="Courier New" w:cs="Courier New"/>
          <w:spacing w:val="58"/>
          <w:sz w:val="23"/>
          <w:szCs w:val="23"/>
        </w:rPr>
        <w:t xml:space="preserve"> </w:t>
      </w:r>
      <w:r w:rsidRPr="006B265D">
        <w:rPr>
          <w:rFonts w:ascii="Courier New" w:hAnsi="Courier New" w:cs="Courier New"/>
          <w:w w:val="105"/>
          <w:sz w:val="23"/>
          <w:szCs w:val="23"/>
        </w:rPr>
        <w:t>Statutes.</w:t>
      </w:r>
    </w:p>
    <w:p w:rsidR="00FA2065" w:rsidRPr="006B265D" w:rsidRDefault="00FA2065" w:rsidP="00063FCB">
      <w:pPr>
        <w:rPr>
          <w:rFonts w:ascii="Courier New" w:hAnsi="Courier New" w:cs="Courier New"/>
          <w:w w:val="104"/>
          <w:sz w:val="23"/>
          <w:szCs w:val="23"/>
        </w:rPr>
      </w:pPr>
      <w:r w:rsidRPr="006B265D">
        <w:rPr>
          <w:rFonts w:ascii="Courier New" w:hAnsi="Courier New" w:cs="Courier New"/>
          <w:sz w:val="23"/>
          <w:szCs w:val="23"/>
        </w:rPr>
        <w:tab/>
        <w:t>"Licensed</w:t>
      </w:r>
      <w:r w:rsidRPr="006B265D">
        <w:rPr>
          <w:rFonts w:ascii="Courier New" w:hAnsi="Courier New" w:cs="Courier New"/>
          <w:spacing w:val="60"/>
          <w:sz w:val="23"/>
          <w:szCs w:val="23"/>
        </w:rPr>
        <w:t xml:space="preserve"> </w:t>
      </w:r>
      <w:r w:rsidRPr="006B265D">
        <w:rPr>
          <w:rFonts w:ascii="Courier New" w:hAnsi="Courier New" w:cs="Courier New"/>
          <w:sz w:val="23"/>
          <w:szCs w:val="23"/>
        </w:rPr>
        <w:t>sales</w:t>
      </w:r>
      <w:r w:rsidRPr="006B265D">
        <w:rPr>
          <w:rFonts w:ascii="Courier New" w:hAnsi="Courier New" w:cs="Courier New"/>
          <w:spacing w:val="37"/>
          <w:sz w:val="23"/>
          <w:szCs w:val="23"/>
        </w:rPr>
        <w:t xml:space="preserve"> </w:t>
      </w:r>
      <w:r w:rsidRPr="006B265D">
        <w:rPr>
          <w:rFonts w:ascii="Courier New" w:hAnsi="Courier New" w:cs="Courier New"/>
          <w:sz w:val="23"/>
          <w:szCs w:val="23"/>
        </w:rPr>
        <w:t>outlet"</w:t>
      </w:r>
      <w:r w:rsidRPr="006B265D">
        <w:rPr>
          <w:rFonts w:ascii="Courier New" w:hAnsi="Courier New" w:cs="Courier New"/>
          <w:spacing w:val="55"/>
          <w:sz w:val="23"/>
          <w:szCs w:val="23"/>
        </w:rPr>
        <w:t xml:space="preserve"> </w:t>
      </w:r>
      <w:r w:rsidRPr="006B265D">
        <w:rPr>
          <w:rFonts w:ascii="Courier New" w:hAnsi="Courier New" w:cs="Courier New"/>
          <w:sz w:val="23"/>
          <w:szCs w:val="23"/>
        </w:rPr>
        <w:t>or</w:t>
      </w:r>
      <w:r w:rsidRPr="006B265D">
        <w:rPr>
          <w:rFonts w:ascii="Courier New" w:hAnsi="Courier New" w:cs="Courier New"/>
          <w:spacing w:val="33"/>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41"/>
          <w:sz w:val="23"/>
          <w:szCs w:val="23"/>
        </w:rPr>
        <w:t xml:space="preserve"> </w:t>
      </w:r>
      <w:r w:rsidRPr="006B265D">
        <w:rPr>
          <w:rFonts w:ascii="Courier New" w:hAnsi="Courier New" w:cs="Courier New"/>
          <w:sz w:val="23"/>
          <w:szCs w:val="23"/>
        </w:rPr>
        <w:t>means</w:t>
      </w:r>
      <w:r w:rsidRPr="006B265D">
        <w:rPr>
          <w:rFonts w:ascii="Courier New" w:hAnsi="Courier New" w:cs="Courier New"/>
          <w:spacing w:val="54"/>
          <w:sz w:val="23"/>
          <w:szCs w:val="23"/>
        </w:rPr>
        <w:t xml:space="preserve"> </w:t>
      </w:r>
      <w:r w:rsidRPr="006B265D">
        <w:rPr>
          <w:rFonts w:ascii="Courier New" w:hAnsi="Courier New" w:cs="Courier New"/>
          <w:w w:val="107"/>
          <w:sz w:val="23"/>
          <w:szCs w:val="23"/>
        </w:rPr>
        <w:t xml:space="preserve">a </w:t>
      </w:r>
      <w:r w:rsidRPr="006B265D">
        <w:rPr>
          <w:rFonts w:ascii="Courier New" w:hAnsi="Courier New" w:cs="Courier New"/>
          <w:sz w:val="23"/>
          <w:szCs w:val="23"/>
        </w:rPr>
        <w:t>specified</w:t>
      </w:r>
      <w:r w:rsidRPr="006B265D">
        <w:rPr>
          <w:rFonts w:ascii="Courier New" w:hAnsi="Courier New" w:cs="Courier New"/>
          <w:spacing w:val="67"/>
          <w:sz w:val="23"/>
          <w:szCs w:val="23"/>
        </w:rPr>
        <w:t xml:space="preserve"> </w:t>
      </w:r>
      <w:r w:rsidRPr="006B265D">
        <w:rPr>
          <w:rFonts w:ascii="Courier New" w:hAnsi="Courier New" w:cs="Courier New"/>
          <w:sz w:val="23"/>
          <w:szCs w:val="23"/>
        </w:rPr>
        <w:t>site</w:t>
      </w:r>
      <w:r w:rsidRPr="006B265D">
        <w:rPr>
          <w:rFonts w:ascii="Courier New" w:hAnsi="Courier New" w:cs="Courier New"/>
          <w:spacing w:val="27"/>
          <w:sz w:val="23"/>
          <w:szCs w:val="23"/>
        </w:rPr>
        <w:t xml:space="preserve"> </w:t>
      </w:r>
      <w:r w:rsidRPr="006B265D">
        <w:rPr>
          <w:rFonts w:ascii="Courier New" w:hAnsi="Courier New" w:cs="Courier New"/>
          <w:sz w:val="23"/>
          <w:szCs w:val="23"/>
        </w:rPr>
        <w:t>authorized</w:t>
      </w:r>
      <w:r w:rsidRPr="006B265D">
        <w:rPr>
          <w:rFonts w:ascii="Courier New" w:hAnsi="Courier New" w:cs="Courier New"/>
          <w:spacing w:val="81"/>
          <w:sz w:val="23"/>
          <w:szCs w:val="23"/>
        </w:rPr>
        <w:t xml:space="preserve"> </w:t>
      </w:r>
      <w:r w:rsidRPr="006B265D">
        <w:rPr>
          <w:rFonts w:ascii="Courier New" w:hAnsi="Courier New" w:cs="Courier New"/>
          <w:sz w:val="23"/>
          <w:szCs w:val="23"/>
        </w:rPr>
        <w:t xml:space="preserve">by </w:t>
      </w:r>
      <w:r w:rsidRPr="006B265D">
        <w:rPr>
          <w:rFonts w:ascii="Courier New" w:hAnsi="Courier New" w:cs="Courier New"/>
          <w:sz w:val="23"/>
          <w:szCs w:val="23"/>
          <w:u w:val="single"/>
        </w:rPr>
        <w:t>annual</w:t>
      </w:r>
      <w:r w:rsidRPr="006B265D">
        <w:rPr>
          <w:rFonts w:ascii="Courier New" w:hAnsi="Courier New" w:cs="Courier New"/>
          <w:spacing w:val="21"/>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48"/>
          <w:sz w:val="23"/>
          <w:szCs w:val="23"/>
        </w:rPr>
        <w:t xml:space="preserve"> </w:t>
      </w:r>
      <w:r w:rsidRPr="006B265D">
        <w:rPr>
          <w:rFonts w:ascii="Courier New" w:hAnsi="Courier New" w:cs="Courier New"/>
          <w:sz w:val="23"/>
          <w:szCs w:val="23"/>
        </w:rPr>
        <w:t>to</w:t>
      </w:r>
      <w:r w:rsidRPr="006B265D">
        <w:rPr>
          <w:rFonts w:ascii="Courier New" w:hAnsi="Courier New" w:cs="Courier New"/>
          <w:spacing w:val="26"/>
          <w:sz w:val="23"/>
          <w:szCs w:val="23"/>
        </w:rPr>
        <w:t xml:space="preserve"> </w:t>
      </w:r>
      <w:r w:rsidRPr="006B265D">
        <w:rPr>
          <w:rFonts w:ascii="Courier New" w:hAnsi="Courier New" w:cs="Courier New"/>
          <w:sz w:val="23"/>
          <w:szCs w:val="23"/>
        </w:rPr>
        <w:t>sell</w:t>
      </w:r>
      <w:r w:rsidRPr="006B265D">
        <w:rPr>
          <w:rFonts w:ascii="Courier New" w:hAnsi="Courier New" w:cs="Courier New"/>
          <w:spacing w:val="30"/>
          <w:sz w:val="23"/>
          <w:szCs w:val="23"/>
        </w:rPr>
        <w:t xml:space="preserve"> </w:t>
      </w:r>
      <w:r w:rsidRPr="006B265D">
        <w:rPr>
          <w:rFonts w:ascii="Courier New" w:hAnsi="Courier New" w:cs="Courier New"/>
          <w:w w:val="108"/>
          <w:sz w:val="23"/>
          <w:szCs w:val="23"/>
        </w:rPr>
        <w:t xml:space="preserve">or </w:t>
      </w:r>
      <w:r w:rsidRPr="006B265D">
        <w:rPr>
          <w:rFonts w:ascii="Courier New" w:hAnsi="Courier New" w:cs="Courier New"/>
          <w:sz w:val="23"/>
          <w:szCs w:val="23"/>
        </w:rPr>
        <w:t>distribute</w:t>
      </w:r>
      <w:r w:rsidRPr="006B265D">
        <w:rPr>
          <w:rFonts w:ascii="Courier New" w:hAnsi="Courier New" w:cs="Courier New"/>
          <w:spacing w:val="91"/>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74"/>
          <w:sz w:val="23"/>
          <w:szCs w:val="23"/>
        </w:rPr>
        <w:t xml:space="preserve"> </w:t>
      </w:r>
      <w:r w:rsidRPr="006B265D">
        <w:rPr>
          <w:rFonts w:ascii="Courier New" w:hAnsi="Courier New" w:cs="Courier New"/>
          <w:sz w:val="23"/>
          <w:szCs w:val="23"/>
        </w:rPr>
        <w:t>use</w:t>
      </w:r>
      <w:r w:rsidRPr="006B265D">
        <w:rPr>
          <w:rFonts w:ascii="Courier New" w:hAnsi="Courier New" w:cs="Courier New"/>
          <w:spacing w:val="20"/>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79"/>
          <w:sz w:val="23"/>
          <w:szCs w:val="23"/>
        </w:rPr>
        <w:t xml:space="preserve"> </w:t>
      </w:r>
      <w:r w:rsidRPr="006B265D">
        <w:rPr>
          <w:rFonts w:ascii="Courier New" w:hAnsi="Courier New" w:cs="Courier New"/>
          <w:sz w:val="23"/>
          <w:szCs w:val="23"/>
        </w:rPr>
        <w:t xml:space="preserve">pursuant </w:t>
      </w:r>
      <w:r w:rsidRPr="006B265D">
        <w:rPr>
          <w:rFonts w:ascii="Courier New" w:hAnsi="Courier New" w:cs="Courier New"/>
          <w:w w:val="104"/>
          <w:sz w:val="23"/>
          <w:szCs w:val="23"/>
        </w:rPr>
        <w:t xml:space="preserve">to section 149A-17, Hawaii Revised Statutes, where </w:t>
      </w:r>
      <w:r w:rsidRPr="006B265D">
        <w:rPr>
          <w:rFonts w:ascii="Courier New" w:hAnsi="Courier New" w:cs="Courier New"/>
          <w:sz w:val="23"/>
          <w:szCs w:val="23"/>
        </w:rPr>
        <w:t>restricted use pesticides are kept for sale or distribution and where records of such sale, distribution, or disposition of restricted use pesticides are kept and that [</w:t>
      </w:r>
      <w:r w:rsidRPr="006B265D">
        <w:rPr>
          <w:rFonts w:ascii="Courier New" w:hAnsi="Courier New" w:cs="Courier New"/>
          <w:strike/>
          <w:sz w:val="23"/>
          <w:szCs w:val="23"/>
        </w:rPr>
        <w:t>has been licensed pursuant to</w:t>
      </w:r>
      <w:r w:rsidRPr="006B265D">
        <w:rPr>
          <w:rFonts w:ascii="Courier New" w:hAnsi="Courier New" w:cs="Courier New"/>
          <w:sz w:val="23"/>
          <w:szCs w:val="23"/>
        </w:rPr>
        <w:t xml:space="preserve">] </w:t>
      </w:r>
      <w:r w:rsidRPr="006B265D">
        <w:rPr>
          <w:rFonts w:ascii="Courier New" w:hAnsi="Courier New" w:cs="Courier New"/>
          <w:sz w:val="23"/>
          <w:szCs w:val="23"/>
          <w:u w:val="single"/>
        </w:rPr>
        <w:t>meet</w:t>
      </w:r>
      <w:r w:rsidRPr="000E0CC3">
        <w:rPr>
          <w:rFonts w:ascii="Courier New" w:hAnsi="Courier New" w:cs="Courier New"/>
          <w:sz w:val="23"/>
          <w:szCs w:val="23"/>
        </w:rPr>
        <w:t xml:space="preserve"> </w:t>
      </w:r>
      <w:r w:rsidRPr="006B265D">
        <w:rPr>
          <w:rFonts w:ascii="Courier New" w:hAnsi="Courier New" w:cs="Courier New"/>
          <w:sz w:val="23"/>
          <w:szCs w:val="23"/>
          <w:u w:val="single"/>
        </w:rPr>
        <w:t>the requirements established in</w:t>
      </w:r>
      <w:r w:rsidRPr="006B265D">
        <w:rPr>
          <w:rFonts w:ascii="Courier New" w:hAnsi="Courier New" w:cs="Courier New"/>
          <w:sz w:val="23"/>
          <w:szCs w:val="23"/>
        </w:rPr>
        <w:t xml:space="preserve"> section 4-66-52.</w:t>
      </w:r>
    </w:p>
    <w:p w:rsidR="00FA2065" w:rsidRPr="006B265D" w:rsidRDefault="00FA2065" w:rsidP="00063FCB">
      <w:pPr>
        <w:ind w:firstLine="720"/>
        <w:rPr>
          <w:rFonts w:ascii="Courier New" w:hAnsi="Courier New" w:cs="Courier New"/>
          <w:w w:val="102"/>
          <w:sz w:val="23"/>
          <w:szCs w:val="23"/>
        </w:rPr>
      </w:pPr>
      <w:r w:rsidRPr="006B265D">
        <w:rPr>
          <w:rFonts w:ascii="Courier New" w:hAnsi="Courier New" w:cs="Courier New"/>
          <w:sz w:val="23"/>
          <w:szCs w:val="23"/>
        </w:rPr>
        <w:t>"Licensed</w:t>
      </w:r>
      <w:r w:rsidRPr="006B265D">
        <w:rPr>
          <w:rFonts w:ascii="Courier New" w:hAnsi="Courier New" w:cs="Courier New"/>
          <w:spacing w:val="71"/>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49"/>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56"/>
          <w:sz w:val="23"/>
          <w:szCs w:val="23"/>
        </w:rPr>
        <w:t xml:space="preserve"> </w:t>
      </w:r>
      <w:r w:rsidRPr="006B265D">
        <w:rPr>
          <w:rFonts w:ascii="Courier New" w:hAnsi="Courier New" w:cs="Courier New"/>
          <w:w w:val="105"/>
          <w:sz w:val="23"/>
          <w:szCs w:val="23"/>
        </w:rPr>
        <w:t xml:space="preserve">representative" </w:t>
      </w:r>
      <w:r w:rsidRPr="006B265D">
        <w:rPr>
          <w:rFonts w:ascii="Courier New" w:hAnsi="Courier New" w:cs="Courier New"/>
          <w:sz w:val="23"/>
          <w:szCs w:val="23"/>
          <w:u w:val="single"/>
        </w:rPr>
        <w:t>or</w:t>
      </w:r>
      <w:r w:rsidRPr="000E0CC3">
        <w:rPr>
          <w:rFonts w:ascii="Courier New" w:hAnsi="Courier New" w:cs="Courier New"/>
          <w:sz w:val="23"/>
          <w:szCs w:val="23"/>
        </w:rPr>
        <w:t xml:space="preserve"> </w:t>
      </w:r>
      <w:r w:rsidRPr="006B265D">
        <w:rPr>
          <w:rFonts w:ascii="Courier New" w:hAnsi="Courier New" w:cs="Courier New"/>
          <w:sz w:val="23"/>
          <w:szCs w:val="23"/>
          <w:u w:val="single"/>
        </w:rPr>
        <w:t>"pesticide</w:t>
      </w:r>
      <w:r w:rsidRPr="006B265D">
        <w:rPr>
          <w:rFonts w:ascii="Courier New" w:hAnsi="Courier New" w:cs="Courier New"/>
          <w:spacing w:val="49"/>
          <w:sz w:val="23"/>
          <w:szCs w:val="23"/>
          <w:u w:val="single"/>
        </w:rPr>
        <w:t xml:space="preserve"> </w:t>
      </w:r>
      <w:r w:rsidRPr="006B265D">
        <w:rPr>
          <w:rFonts w:ascii="Courier New" w:hAnsi="Courier New" w:cs="Courier New"/>
          <w:sz w:val="23"/>
          <w:szCs w:val="23"/>
          <w:u w:val="single"/>
        </w:rPr>
        <w:t>dealer</w:t>
      </w:r>
      <w:r w:rsidRPr="006B265D">
        <w:rPr>
          <w:rFonts w:ascii="Courier New" w:hAnsi="Courier New" w:cs="Courier New"/>
          <w:spacing w:val="56"/>
          <w:sz w:val="23"/>
          <w:szCs w:val="23"/>
          <w:u w:val="single"/>
        </w:rPr>
        <w:t xml:space="preserve"> </w:t>
      </w:r>
      <w:r w:rsidRPr="006B265D">
        <w:rPr>
          <w:rFonts w:ascii="Courier New" w:hAnsi="Courier New" w:cs="Courier New"/>
          <w:w w:val="105"/>
          <w:sz w:val="23"/>
          <w:szCs w:val="23"/>
          <w:u w:val="single"/>
        </w:rPr>
        <w:t>representative"</w:t>
      </w:r>
      <w:r w:rsidRPr="006B265D">
        <w:rPr>
          <w:rFonts w:ascii="Courier New" w:hAnsi="Courier New" w:cs="Courier New"/>
          <w:sz w:val="23"/>
          <w:szCs w:val="23"/>
        </w:rPr>
        <w:t xml:space="preserve"> means</w:t>
      </w:r>
      <w:r w:rsidRPr="006B265D">
        <w:rPr>
          <w:rFonts w:ascii="Courier New" w:hAnsi="Courier New" w:cs="Courier New"/>
          <w:spacing w:val="61"/>
          <w:sz w:val="23"/>
          <w:szCs w:val="23"/>
        </w:rPr>
        <w:t xml:space="preserve">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sz w:val="23"/>
          <w:szCs w:val="23"/>
        </w:rPr>
        <w:t>person</w:t>
      </w:r>
      <w:r w:rsidRPr="006B265D">
        <w:rPr>
          <w:rFonts w:ascii="Courier New" w:hAnsi="Courier New" w:cs="Courier New"/>
          <w:spacing w:val="56"/>
          <w:sz w:val="23"/>
          <w:szCs w:val="23"/>
        </w:rPr>
        <w:t xml:space="preserve"> </w:t>
      </w:r>
      <w:r w:rsidRPr="006B265D">
        <w:rPr>
          <w:rFonts w:ascii="Courier New" w:hAnsi="Courier New" w:cs="Courier New"/>
          <w:sz w:val="23"/>
          <w:szCs w:val="23"/>
        </w:rPr>
        <w:t>authorized</w:t>
      </w:r>
      <w:r w:rsidRPr="006B265D">
        <w:rPr>
          <w:rFonts w:ascii="Courier New" w:hAnsi="Courier New" w:cs="Courier New"/>
          <w:spacing w:val="79"/>
          <w:sz w:val="23"/>
          <w:szCs w:val="23"/>
        </w:rPr>
        <w:t xml:space="preserve"> </w:t>
      </w:r>
      <w:r w:rsidRPr="006B265D">
        <w:rPr>
          <w:rFonts w:ascii="Courier New" w:hAnsi="Courier New" w:cs="Courier New"/>
          <w:sz w:val="23"/>
          <w:szCs w:val="23"/>
        </w:rPr>
        <w:t>to</w:t>
      </w:r>
      <w:r w:rsidRPr="006B265D">
        <w:rPr>
          <w:rFonts w:ascii="Courier New" w:hAnsi="Courier New" w:cs="Courier New"/>
          <w:spacing w:val="24"/>
          <w:sz w:val="23"/>
          <w:szCs w:val="23"/>
        </w:rPr>
        <w:t xml:space="preserve"> </w:t>
      </w:r>
      <w:r w:rsidRPr="006B265D">
        <w:rPr>
          <w:rFonts w:ascii="Courier New" w:hAnsi="Courier New" w:cs="Courier New"/>
          <w:sz w:val="23"/>
          <w:szCs w:val="23"/>
        </w:rPr>
        <w:t>sell</w:t>
      </w:r>
      <w:r w:rsidRPr="006B265D">
        <w:rPr>
          <w:rFonts w:ascii="Courier New" w:hAnsi="Courier New" w:cs="Courier New"/>
          <w:spacing w:val="35"/>
          <w:sz w:val="23"/>
          <w:szCs w:val="23"/>
        </w:rPr>
        <w:t xml:space="preserve"> </w:t>
      </w:r>
      <w:r w:rsidRPr="006B265D">
        <w:rPr>
          <w:rFonts w:ascii="Courier New" w:hAnsi="Courier New" w:cs="Courier New"/>
          <w:sz w:val="23"/>
          <w:szCs w:val="23"/>
        </w:rPr>
        <w:t>restricted use pesticides</w:t>
      </w:r>
      <w:r w:rsidRPr="006B265D">
        <w:rPr>
          <w:rFonts w:ascii="Courier New" w:hAnsi="Courier New" w:cs="Courier New"/>
          <w:spacing w:val="33"/>
          <w:sz w:val="23"/>
          <w:szCs w:val="23"/>
        </w:rPr>
        <w:t xml:space="preserve"> </w:t>
      </w:r>
      <w:r w:rsidRPr="006B265D">
        <w:rPr>
          <w:rFonts w:ascii="Courier New" w:hAnsi="Courier New" w:cs="Courier New"/>
          <w:sz w:val="23"/>
          <w:szCs w:val="23"/>
        </w:rPr>
        <w:t>in</w:t>
      </w:r>
      <w:r w:rsidRPr="006B265D">
        <w:rPr>
          <w:rFonts w:ascii="Courier New" w:hAnsi="Courier New" w:cs="Courier New"/>
          <w:spacing w:val="17"/>
          <w:sz w:val="23"/>
          <w:szCs w:val="23"/>
        </w:rPr>
        <w:t xml:space="preserve"> </w:t>
      </w:r>
      <w:r w:rsidRPr="006B265D">
        <w:rPr>
          <w:rFonts w:ascii="Courier New" w:hAnsi="Courier New" w:cs="Courier New"/>
          <w:sz w:val="23"/>
          <w:szCs w:val="23"/>
        </w:rPr>
        <w:t>a</w:t>
      </w:r>
      <w:r w:rsidRPr="006B265D">
        <w:rPr>
          <w:rFonts w:ascii="Courier New" w:hAnsi="Courier New" w:cs="Courier New"/>
          <w:spacing w:val="6"/>
          <w:sz w:val="23"/>
          <w:szCs w:val="23"/>
        </w:rPr>
        <w:t xml:space="preserve"> </w:t>
      </w:r>
      <w:r>
        <w:rPr>
          <w:rFonts w:ascii="Courier New" w:hAnsi="Courier New" w:cs="Courier New"/>
          <w:spacing w:val="6"/>
          <w:sz w:val="23"/>
          <w:szCs w:val="23"/>
        </w:rPr>
        <w:t>[</w:t>
      </w:r>
      <w:r w:rsidRPr="004B0EE4">
        <w:rPr>
          <w:rFonts w:ascii="Courier New" w:hAnsi="Courier New" w:cs="Courier New"/>
          <w:strike/>
          <w:sz w:val="23"/>
          <w:szCs w:val="23"/>
        </w:rPr>
        <w:t>licensed</w:t>
      </w:r>
      <w:r>
        <w:rPr>
          <w:rFonts w:ascii="Courier New" w:hAnsi="Courier New" w:cs="Courier New"/>
          <w:sz w:val="23"/>
          <w:szCs w:val="23"/>
        </w:rPr>
        <w:t xml:space="preserve">] </w:t>
      </w:r>
      <w:r>
        <w:rPr>
          <w:rFonts w:ascii="Courier New" w:hAnsi="Courier New" w:cs="Courier New"/>
          <w:sz w:val="23"/>
          <w:szCs w:val="23"/>
          <w:u w:val="single"/>
        </w:rPr>
        <w:t>permitted</w:t>
      </w:r>
      <w:r w:rsidRPr="006B265D">
        <w:rPr>
          <w:rFonts w:ascii="Courier New" w:hAnsi="Courier New" w:cs="Courier New"/>
          <w:spacing w:val="12"/>
          <w:sz w:val="23"/>
          <w:szCs w:val="23"/>
        </w:rPr>
        <w:t xml:space="preserve"> </w:t>
      </w:r>
      <w:r w:rsidRPr="006B265D">
        <w:rPr>
          <w:rFonts w:ascii="Courier New" w:hAnsi="Courier New" w:cs="Courier New"/>
          <w:sz w:val="23"/>
          <w:szCs w:val="23"/>
        </w:rPr>
        <w:t>sales</w:t>
      </w:r>
      <w:r w:rsidRPr="006B265D">
        <w:rPr>
          <w:rFonts w:ascii="Courier New" w:hAnsi="Courier New" w:cs="Courier New"/>
          <w:spacing w:val="12"/>
          <w:sz w:val="23"/>
          <w:szCs w:val="23"/>
        </w:rPr>
        <w:t xml:space="preserve"> </w:t>
      </w:r>
      <w:r w:rsidRPr="006B265D">
        <w:rPr>
          <w:rFonts w:ascii="Courier New" w:hAnsi="Courier New" w:cs="Courier New"/>
          <w:sz w:val="23"/>
          <w:szCs w:val="23"/>
        </w:rPr>
        <w:t>outlet</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who</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has </w:t>
      </w:r>
      <w:r w:rsidRPr="006B265D">
        <w:rPr>
          <w:rFonts w:ascii="Courier New" w:hAnsi="Courier New" w:cs="Courier New"/>
          <w:sz w:val="23"/>
          <w:szCs w:val="23"/>
        </w:rPr>
        <w:t>successfully</w:t>
      </w:r>
      <w:r w:rsidRPr="006B265D">
        <w:rPr>
          <w:rFonts w:ascii="Courier New" w:hAnsi="Courier New" w:cs="Courier New"/>
          <w:spacing w:val="35"/>
          <w:sz w:val="23"/>
          <w:szCs w:val="23"/>
        </w:rPr>
        <w:t xml:space="preserve"> </w:t>
      </w:r>
      <w:r w:rsidRPr="006B265D">
        <w:rPr>
          <w:rFonts w:ascii="Courier New" w:hAnsi="Courier New" w:cs="Courier New"/>
          <w:sz w:val="23"/>
          <w:szCs w:val="23"/>
        </w:rPr>
        <w:t>passed</w:t>
      </w:r>
      <w:r w:rsidRPr="006B265D">
        <w:rPr>
          <w:rFonts w:ascii="Courier New" w:hAnsi="Courier New" w:cs="Courier New"/>
          <w:spacing w:val="17"/>
          <w:sz w:val="23"/>
          <w:szCs w:val="23"/>
        </w:rPr>
        <w:t xml:space="preserve"> </w:t>
      </w:r>
      <w:r w:rsidRPr="006B265D">
        <w:rPr>
          <w:rFonts w:ascii="Courier New" w:hAnsi="Courier New" w:cs="Courier New"/>
          <w:sz w:val="23"/>
          <w:szCs w:val="23"/>
        </w:rPr>
        <w:t>an</w:t>
      </w:r>
      <w:r w:rsidRPr="006B265D">
        <w:rPr>
          <w:rFonts w:ascii="Courier New" w:hAnsi="Courier New" w:cs="Courier New"/>
          <w:spacing w:val="6"/>
          <w:sz w:val="23"/>
          <w:szCs w:val="23"/>
        </w:rPr>
        <w:t xml:space="preserve"> </w:t>
      </w:r>
      <w:r w:rsidRPr="006B265D">
        <w:rPr>
          <w:rFonts w:ascii="Courier New" w:hAnsi="Courier New" w:cs="Courier New"/>
          <w:sz w:val="23"/>
          <w:szCs w:val="23"/>
        </w:rPr>
        <w:t>examination</w:t>
      </w:r>
      <w:r w:rsidRPr="006B265D">
        <w:rPr>
          <w:rFonts w:ascii="Courier New" w:hAnsi="Courier New" w:cs="Courier New"/>
          <w:spacing w:val="26"/>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by</w:t>
      </w:r>
      <w:r w:rsidRPr="006B265D">
        <w:rPr>
          <w:rFonts w:ascii="Courier New" w:hAnsi="Courier New" w:cs="Courier New"/>
          <w:sz w:val="23"/>
          <w:szCs w:val="23"/>
        </w:rPr>
        <w:t xml:space="preserve"> 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3"/>
          <w:sz w:val="23"/>
          <w:szCs w:val="23"/>
        </w:rPr>
        <w:t xml:space="preserve"> </w:t>
      </w:r>
      <w:r w:rsidRPr="006B265D">
        <w:rPr>
          <w:rFonts w:ascii="Courier New" w:hAnsi="Courier New" w:cs="Courier New"/>
          <w:sz w:val="23"/>
          <w:szCs w:val="23"/>
        </w:rPr>
        <w:t>and</w:t>
      </w:r>
      <w:r w:rsidRPr="006B265D">
        <w:rPr>
          <w:rFonts w:ascii="Courier New" w:hAnsi="Courier New" w:cs="Courier New"/>
          <w:spacing w:val="16"/>
          <w:sz w:val="23"/>
          <w:szCs w:val="23"/>
        </w:rPr>
        <w:t xml:space="preserve"> </w:t>
      </w:r>
      <w:r w:rsidRPr="006B265D">
        <w:rPr>
          <w:rFonts w:ascii="Courier New" w:hAnsi="Courier New" w:cs="Courier New"/>
          <w:sz w:val="23"/>
          <w:szCs w:val="23"/>
        </w:rPr>
        <w:t>obtained</w:t>
      </w:r>
      <w:r w:rsidRPr="006B265D">
        <w:rPr>
          <w:rFonts w:ascii="Courier New" w:hAnsi="Courier New" w:cs="Courier New"/>
          <w:spacing w:val="15"/>
          <w:sz w:val="23"/>
          <w:szCs w:val="23"/>
        </w:rPr>
        <w:t xml:space="preserve"> </w:t>
      </w:r>
      <w:r w:rsidRPr="006B265D">
        <w:rPr>
          <w:rFonts w:ascii="Courier New" w:hAnsi="Courier New" w:cs="Courier New"/>
          <w:sz w:val="23"/>
          <w:szCs w:val="23"/>
        </w:rPr>
        <w:t>a</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license</w:t>
      </w:r>
      <w:r w:rsidRPr="006B265D">
        <w:rPr>
          <w:rFonts w:ascii="Courier New" w:hAnsi="Courier New" w:cs="Courier New"/>
          <w:sz w:val="23"/>
          <w:szCs w:val="23"/>
        </w:rPr>
        <w:t>]</w:t>
      </w:r>
      <w:r w:rsidRPr="006B265D">
        <w:rPr>
          <w:rFonts w:ascii="Courier New" w:hAnsi="Courier New" w:cs="Courier New"/>
          <w:spacing w:val="20"/>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z w:val="23"/>
          <w:szCs w:val="23"/>
        </w:rPr>
        <w:t xml:space="preserve"> pursuant</w:t>
      </w:r>
      <w:r w:rsidRPr="006B265D">
        <w:rPr>
          <w:rFonts w:ascii="Courier New" w:hAnsi="Courier New" w:cs="Courier New"/>
          <w:spacing w:val="5"/>
          <w:sz w:val="23"/>
          <w:szCs w:val="23"/>
        </w:rPr>
        <w:t xml:space="preserve"> </w:t>
      </w:r>
      <w:r w:rsidRPr="006B265D">
        <w:rPr>
          <w:rFonts w:ascii="Courier New" w:hAnsi="Courier New" w:cs="Courier New"/>
          <w:w w:val="104"/>
          <w:sz w:val="23"/>
          <w:szCs w:val="23"/>
        </w:rPr>
        <w:t xml:space="preserve">to </w:t>
      </w:r>
      <w:r w:rsidRPr="006B265D">
        <w:rPr>
          <w:rFonts w:ascii="Courier New" w:hAnsi="Courier New" w:cs="Courier New"/>
          <w:sz w:val="23"/>
          <w:szCs w:val="23"/>
        </w:rPr>
        <w:t>section</w:t>
      </w:r>
      <w:r w:rsidRPr="006B265D">
        <w:rPr>
          <w:rFonts w:ascii="Courier New" w:hAnsi="Courier New" w:cs="Courier New"/>
          <w:spacing w:val="20"/>
          <w:sz w:val="23"/>
          <w:szCs w:val="23"/>
        </w:rPr>
        <w:t xml:space="preserve"> </w:t>
      </w:r>
      <w:r w:rsidRPr="006B265D">
        <w:rPr>
          <w:rFonts w:ascii="Courier New" w:hAnsi="Courier New" w:cs="Courier New"/>
          <w:w w:val="102"/>
          <w:sz w:val="23"/>
          <w:szCs w:val="23"/>
        </w:rPr>
        <w:t>4-66-52.</w:t>
      </w:r>
    </w:p>
    <w:p w:rsidR="00FA2065" w:rsidRPr="006B265D" w:rsidRDefault="00FA2065" w:rsidP="00063FCB">
      <w:pPr>
        <w:ind w:firstLine="720"/>
        <w:rPr>
          <w:rFonts w:ascii="Courier New" w:hAnsi="Courier New" w:cs="Courier New"/>
          <w:w w:val="102"/>
          <w:sz w:val="23"/>
          <w:szCs w:val="23"/>
          <w:u w:val="single"/>
        </w:rPr>
      </w:pPr>
      <w:r w:rsidRPr="006B265D">
        <w:rPr>
          <w:rFonts w:ascii="Courier New" w:hAnsi="Courier New" w:cs="Courier New"/>
          <w:sz w:val="23"/>
          <w:szCs w:val="23"/>
          <w:u w:val="single"/>
        </w:rPr>
        <w:t>"Licensee</w:t>
      </w:r>
      <w:r w:rsidRPr="006B265D">
        <w:rPr>
          <w:rFonts w:ascii="Courier New" w:hAnsi="Courier New" w:cs="Courier New"/>
          <w:w w:val="105"/>
          <w:sz w:val="23"/>
          <w:szCs w:val="23"/>
          <w:u w:val="single"/>
        </w:rPr>
        <w:t xml:space="preserve">" </w:t>
      </w:r>
      <w:r w:rsidRPr="006B265D">
        <w:rPr>
          <w:rFonts w:ascii="Courier New" w:hAnsi="Courier New" w:cs="Courier New"/>
          <w:sz w:val="23"/>
          <w:szCs w:val="23"/>
          <w:u w:val="single"/>
        </w:rPr>
        <w:t>means a person who has been licensed to register a product pursuant to the provisions of section 149A-13, Hawaii</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Revised Statutes.</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"Mode</w:t>
      </w:r>
      <w:r w:rsidRPr="006B265D">
        <w:rPr>
          <w:rFonts w:ascii="Courier New" w:hAnsi="Courier New" w:cs="Courier New"/>
          <w:spacing w:val="21"/>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action"</w:t>
      </w:r>
      <w:r w:rsidRPr="006B265D">
        <w:rPr>
          <w:rFonts w:ascii="Courier New" w:hAnsi="Courier New" w:cs="Courier New"/>
          <w:spacing w:val="-2"/>
          <w:sz w:val="23"/>
          <w:szCs w:val="23"/>
        </w:rPr>
        <w:t xml:space="preserve"> </w:t>
      </w:r>
      <w:r w:rsidRPr="006B265D">
        <w:rPr>
          <w:rFonts w:ascii="Courier New" w:hAnsi="Courier New" w:cs="Courier New"/>
          <w:sz w:val="23"/>
          <w:szCs w:val="23"/>
        </w:rPr>
        <w:t>means</w:t>
      </w:r>
      <w:r w:rsidRPr="006B265D">
        <w:rPr>
          <w:rFonts w:ascii="Courier New" w:hAnsi="Courier New" w:cs="Courier New"/>
          <w:spacing w:val="26"/>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manner</w:t>
      </w:r>
      <w:r w:rsidRPr="006B265D">
        <w:rPr>
          <w:rFonts w:ascii="Courier New" w:hAnsi="Courier New" w:cs="Courier New"/>
          <w:spacing w:val="14"/>
          <w:sz w:val="23"/>
          <w:szCs w:val="23"/>
        </w:rPr>
        <w:t xml:space="preserve"> </w:t>
      </w:r>
      <w:r w:rsidRPr="006B265D">
        <w:rPr>
          <w:rFonts w:ascii="Courier New" w:hAnsi="Courier New" w:cs="Courier New"/>
          <w:sz w:val="23"/>
          <w:szCs w:val="23"/>
        </w:rPr>
        <w:t>that</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a </w:t>
      </w:r>
      <w:r w:rsidRPr="006B265D">
        <w:rPr>
          <w:rFonts w:ascii="Courier New" w:hAnsi="Courier New" w:cs="Courier New"/>
          <w:sz w:val="23"/>
          <w:szCs w:val="23"/>
        </w:rPr>
        <w:t>pesticide</w:t>
      </w:r>
      <w:r w:rsidRPr="006B265D">
        <w:rPr>
          <w:rFonts w:ascii="Courier New" w:hAnsi="Courier New" w:cs="Courier New"/>
          <w:spacing w:val="38"/>
          <w:sz w:val="23"/>
          <w:szCs w:val="23"/>
        </w:rPr>
        <w:t xml:space="preserve"> </w:t>
      </w:r>
      <w:r w:rsidRPr="006B265D">
        <w:rPr>
          <w:rFonts w:ascii="Courier New" w:hAnsi="Courier New" w:cs="Courier New"/>
          <w:sz w:val="23"/>
          <w:szCs w:val="23"/>
        </w:rPr>
        <w:t>impacts</w:t>
      </w:r>
      <w:r w:rsidRPr="006B265D">
        <w:rPr>
          <w:rFonts w:ascii="Courier New" w:hAnsi="Courier New" w:cs="Courier New"/>
          <w:spacing w:val="24"/>
          <w:sz w:val="23"/>
          <w:szCs w:val="23"/>
        </w:rPr>
        <w:t xml:space="preserve"> </w:t>
      </w:r>
      <w:r w:rsidRPr="006B265D">
        <w:rPr>
          <w:rFonts w:ascii="Courier New" w:hAnsi="Courier New" w:cs="Courier New"/>
          <w:sz w:val="23"/>
          <w:szCs w:val="23"/>
        </w:rPr>
        <w:t>key</w:t>
      </w:r>
      <w:r w:rsidRPr="006B265D">
        <w:rPr>
          <w:rFonts w:ascii="Courier New" w:hAnsi="Courier New" w:cs="Courier New"/>
          <w:spacing w:val="2"/>
          <w:sz w:val="23"/>
          <w:szCs w:val="23"/>
        </w:rPr>
        <w:t xml:space="preserve"> </w:t>
      </w:r>
      <w:r w:rsidRPr="006B265D">
        <w:rPr>
          <w:rFonts w:ascii="Courier New" w:hAnsi="Courier New" w:cs="Courier New"/>
          <w:sz w:val="23"/>
          <w:szCs w:val="23"/>
        </w:rPr>
        <w:t>biochemical</w:t>
      </w:r>
      <w:r w:rsidRPr="006B265D">
        <w:rPr>
          <w:rFonts w:ascii="Courier New" w:hAnsi="Courier New" w:cs="Courier New"/>
          <w:spacing w:val="30"/>
          <w:sz w:val="23"/>
          <w:szCs w:val="23"/>
        </w:rPr>
        <w:t xml:space="preserve"> </w:t>
      </w:r>
      <w:r w:rsidRPr="006B265D">
        <w:rPr>
          <w:rFonts w:ascii="Courier New" w:hAnsi="Courier New" w:cs="Courier New"/>
          <w:w w:val="102"/>
          <w:sz w:val="23"/>
          <w:szCs w:val="23"/>
        </w:rPr>
        <w:t xml:space="preserve">processes </w:t>
      </w:r>
      <w:r w:rsidRPr="006B265D">
        <w:rPr>
          <w:rFonts w:ascii="Courier New" w:hAnsi="Courier New" w:cs="Courier New"/>
          <w:sz w:val="23"/>
          <w:szCs w:val="23"/>
        </w:rPr>
        <w:t>responsible</w:t>
      </w:r>
      <w:r w:rsidRPr="006B265D">
        <w:rPr>
          <w:rFonts w:ascii="Courier New" w:hAnsi="Courier New" w:cs="Courier New"/>
          <w:spacing w:val="24"/>
          <w:sz w:val="23"/>
          <w:szCs w:val="23"/>
        </w:rPr>
        <w:t xml:space="preserve"> </w:t>
      </w:r>
      <w:r w:rsidRPr="006B265D">
        <w:rPr>
          <w:rFonts w:ascii="Courier New" w:hAnsi="Courier New" w:cs="Courier New"/>
          <w:sz w:val="23"/>
          <w:szCs w:val="23"/>
        </w:rPr>
        <w:t>for</w:t>
      </w:r>
      <w:r w:rsidRPr="006B265D">
        <w:rPr>
          <w:rFonts w:ascii="Courier New" w:hAnsi="Courier New" w:cs="Courier New"/>
          <w:spacing w:val="10"/>
          <w:sz w:val="23"/>
          <w:szCs w:val="23"/>
        </w:rPr>
        <w:t xml:space="preserve"> </w:t>
      </w:r>
      <w:r w:rsidRPr="006B265D">
        <w:rPr>
          <w:rFonts w:ascii="Courier New" w:hAnsi="Courier New" w:cs="Courier New"/>
          <w:sz w:val="23"/>
          <w:szCs w:val="23"/>
        </w:rPr>
        <w:t>its</w:t>
      </w:r>
      <w:r w:rsidRPr="006B265D">
        <w:rPr>
          <w:rFonts w:ascii="Courier New" w:hAnsi="Courier New" w:cs="Courier New"/>
          <w:spacing w:val="1"/>
          <w:sz w:val="23"/>
          <w:szCs w:val="23"/>
        </w:rPr>
        <w:t xml:space="preserve"> </w:t>
      </w:r>
      <w:r w:rsidRPr="006B265D">
        <w:rPr>
          <w:rFonts w:ascii="Courier New" w:hAnsi="Courier New" w:cs="Courier New"/>
          <w:w w:val="102"/>
          <w:sz w:val="23"/>
          <w:szCs w:val="23"/>
        </w:rPr>
        <w:t>effect.</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position w:val="2"/>
          <w:sz w:val="23"/>
          <w:szCs w:val="23"/>
        </w:rPr>
        <w:t>[</w:t>
      </w:r>
      <w:r w:rsidRPr="006B265D">
        <w:rPr>
          <w:rFonts w:ascii="Courier New" w:hAnsi="Courier New" w:cs="Courier New"/>
          <w:strike/>
          <w:position w:val="2"/>
          <w:sz w:val="23"/>
          <w:szCs w:val="23"/>
        </w:rPr>
        <w:t>"Nematocide"</w:t>
      </w:r>
      <w:r w:rsidRPr="006B265D">
        <w:rPr>
          <w:rFonts w:ascii="Courier New" w:hAnsi="Courier New" w:cs="Courier New"/>
          <w:position w:val="2"/>
          <w:sz w:val="23"/>
          <w:szCs w:val="23"/>
        </w:rPr>
        <w:t>]</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u w:val="single"/>
        </w:rPr>
        <w:t>"Nematicide" or "Nematocide"</w:t>
      </w:r>
      <w:r w:rsidRPr="006B265D">
        <w:rPr>
          <w:rFonts w:ascii="Courier New" w:hAnsi="Courier New" w:cs="Courier New"/>
          <w:position w:val="2"/>
          <w:sz w:val="23"/>
          <w:szCs w:val="23"/>
        </w:rPr>
        <w:t xml:space="preserve"> means</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any</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substance</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5"/>
          <w:position w:val="2"/>
          <w:sz w:val="23"/>
          <w:szCs w:val="23"/>
        </w:rPr>
        <w:t xml:space="preserve"> </w:t>
      </w:r>
      <w:r w:rsidRPr="006B265D">
        <w:rPr>
          <w:rFonts w:ascii="Courier New" w:hAnsi="Courier New" w:cs="Courier New"/>
          <w:w w:val="102"/>
          <w:position w:val="2"/>
          <w:sz w:val="23"/>
          <w:szCs w:val="23"/>
        </w:rPr>
        <w:t>mixture</w:t>
      </w:r>
      <w:r w:rsidRPr="006B265D">
        <w:rPr>
          <w:rFonts w:ascii="Courier New" w:hAnsi="Courier New" w:cs="Courier New"/>
          <w:sz w:val="23"/>
          <w:szCs w:val="23"/>
        </w:rPr>
        <w:t xml:space="preserve"> of</w:t>
      </w:r>
      <w:r w:rsidRPr="006B265D">
        <w:rPr>
          <w:rFonts w:ascii="Courier New" w:hAnsi="Courier New" w:cs="Courier New"/>
          <w:spacing w:val="10"/>
          <w:sz w:val="23"/>
          <w:szCs w:val="23"/>
        </w:rPr>
        <w:t xml:space="preserve"> </w:t>
      </w:r>
      <w:r w:rsidRPr="006B265D">
        <w:rPr>
          <w:rFonts w:ascii="Courier New" w:hAnsi="Courier New" w:cs="Courier New"/>
          <w:sz w:val="23"/>
          <w:szCs w:val="23"/>
        </w:rPr>
        <w:t>substances</w:t>
      </w:r>
      <w:r w:rsidRPr="006B265D">
        <w:rPr>
          <w:rFonts w:ascii="Courier New" w:hAnsi="Courier New" w:cs="Courier New"/>
          <w:spacing w:val="24"/>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8"/>
          <w:sz w:val="23"/>
          <w:szCs w:val="23"/>
        </w:rPr>
        <w:t xml:space="preserve"> </w:t>
      </w:r>
      <w:r w:rsidRPr="006B265D">
        <w:rPr>
          <w:rFonts w:ascii="Courier New" w:hAnsi="Courier New" w:cs="Courier New"/>
          <w:sz w:val="23"/>
          <w:szCs w:val="23"/>
        </w:rPr>
        <w:t>for</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preventing, </w:t>
      </w:r>
      <w:r w:rsidRPr="006B265D">
        <w:rPr>
          <w:rFonts w:ascii="Courier New" w:hAnsi="Courier New" w:cs="Courier New"/>
          <w:sz w:val="23"/>
          <w:szCs w:val="23"/>
        </w:rPr>
        <w:t>destroying,</w:t>
      </w:r>
      <w:r w:rsidRPr="006B265D">
        <w:rPr>
          <w:rFonts w:ascii="Courier New" w:hAnsi="Courier New" w:cs="Courier New"/>
          <w:spacing w:val="29"/>
          <w:sz w:val="23"/>
          <w:szCs w:val="23"/>
        </w:rPr>
        <w:t xml:space="preserve"> </w:t>
      </w:r>
      <w:r w:rsidRPr="006B265D">
        <w:rPr>
          <w:rFonts w:ascii="Courier New" w:hAnsi="Courier New" w:cs="Courier New"/>
          <w:sz w:val="23"/>
          <w:szCs w:val="23"/>
        </w:rPr>
        <w:t>repelling,</w:t>
      </w:r>
      <w:r w:rsidRPr="006B265D">
        <w:rPr>
          <w:rFonts w:ascii="Courier New" w:hAnsi="Courier New" w:cs="Courier New"/>
          <w:spacing w:val="24"/>
          <w:sz w:val="23"/>
          <w:szCs w:val="23"/>
        </w:rPr>
        <w:t xml:space="preserve"> </w:t>
      </w:r>
      <w:r w:rsidRPr="006B265D">
        <w:rPr>
          <w:rFonts w:ascii="Courier New" w:hAnsi="Courier New" w:cs="Courier New"/>
          <w:sz w:val="23"/>
          <w:szCs w:val="23"/>
        </w:rPr>
        <w:t>or</w:t>
      </w:r>
      <w:r w:rsidRPr="006B265D">
        <w:rPr>
          <w:rFonts w:ascii="Courier New" w:hAnsi="Courier New" w:cs="Courier New"/>
          <w:spacing w:val="6"/>
          <w:sz w:val="23"/>
          <w:szCs w:val="23"/>
        </w:rPr>
        <w:t xml:space="preserve"> </w:t>
      </w:r>
      <w:r w:rsidRPr="006B265D">
        <w:rPr>
          <w:rFonts w:ascii="Courier New" w:hAnsi="Courier New" w:cs="Courier New"/>
          <w:sz w:val="23"/>
          <w:szCs w:val="23"/>
        </w:rPr>
        <w:t>mitigating</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nematodes </w:t>
      </w:r>
      <w:r w:rsidRPr="006B265D">
        <w:rPr>
          <w:rFonts w:ascii="Courier New" w:hAnsi="Courier New" w:cs="Courier New"/>
          <w:sz w:val="23"/>
          <w:szCs w:val="23"/>
        </w:rPr>
        <w:t>inhabiting</w:t>
      </w:r>
      <w:r w:rsidRPr="006B265D">
        <w:rPr>
          <w:rFonts w:ascii="Courier New" w:hAnsi="Courier New" w:cs="Courier New"/>
          <w:spacing w:val="14"/>
          <w:sz w:val="23"/>
          <w:szCs w:val="23"/>
        </w:rPr>
        <w:t xml:space="preserve"> </w:t>
      </w:r>
      <w:r w:rsidRPr="006B265D">
        <w:rPr>
          <w:rFonts w:ascii="Courier New" w:hAnsi="Courier New" w:cs="Courier New"/>
          <w:sz w:val="23"/>
          <w:szCs w:val="23"/>
        </w:rPr>
        <w:t>soil,</w:t>
      </w:r>
      <w:r w:rsidRPr="006B265D">
        <w:rPr>
          <w:rFonts w:ascii="Courier New" w:hAnsi="Courier New" w:cs="Courier New"/>
          <w:spacing w:val="5"/>
          <w:sz w:val="23"/>
          <w:szCs w:val="23"/>
        </w:rPr>
        <w:t xml:space="preserve"> </w:t>
      </w:r>
      <w:r w:rsidRPr="006B265D">
        <w:rPr>
          <w:rFonts w:ascii="Courier New" w:hAnsi="Courier New" w:cs="Courier New"/>
          <w:sz w:val="23"/>
          <w:szCs w:val="23"/>
        </w:rPr>
        <w:t>water,</w:t>
      </w:r>
      <w:r w:rsidRPr="006B265D">
        <w:rPr>
          <w:rFonts w:ascii="Courier New" w:hAnsi="Courier New" w:cs="Courier New"/>
          <w:spacing w:val="14"/>
          <w:sz w:val="23"/>
          <w:szCs w:val="23"/>
        </w:rPr>
        <w:t xml:space="preserve"> </w:t>
      </w:r>
      <w:r w:rsidRPr="006B265D">
        <w:rPr>
          <w:rFonts w:ascii="Courier New" w:hAnsi="Courier New" w:cs="Courier New"/>
          <w:sz w:val="23"/>
          <w:szCs w:val="23"/>
        </w:rPr>
        <w:t>plants,</w:t>
      </w:r>
      <w:r w:rsidRPr="006B265D">
        <w:rPr>
          <w:rFonts w:ascii="Courier New" w:hAnsi="Courier New" w:cs="Courier New"/>
          <w:spacing w:val="24"/>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plant</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parts.</w:t>
      </w:r>
    </w:p>
    <w:p w:rsidR="00FA2065" w:rsidRPr="006B265D" w:rsidRDefault="00FA2065" w:rsidP="00063FCB">
      <w:pPr>
        <w:ind w:firstLine="720"/>
        <w:rPr>
          <w:rFonts w:ascii="Courier New" w:hAnsi="Courier New" w:cs="Courier New"/>
          <w:w w:val="102"/>
          <w:sz w:val="23"/>
          <w:szCs w:val="23"/>
        </w:rPr>
      </w:pPr>
      <w:r w:rsidRPr="006B265D">
        <w:rPr>
          <w:rFonts w:ascii="Courier New" w:hAnsi="Courier New" w:cs="Courier New"/>
          <w:sz w:val="23"/>
          <w:szCs w:val="23"/>
        </w:rPr>
        <w:t>"Non-target</w:t>
      </w:r>
      <w:r w:rsidRPr="006B265D">
        <w:rPr>
          <w:rFonts w:ascii="Courier New" w:hAnsi="Courier New" w:cs="Courier New"/>
          <w:spacing w:val="30"/>
          <w:sz w:val="23"/>
          <w:szCs w:val="23"/>
        </w:rPr>
        <w:t xml:space="preserve"> </w:t>
      </w:r>
      <w:r w:rsidRPr="006B265D">
        <w:rPr>
          <w:rFonts w:ascii="Courier New" w:hAnsi="Courier New" w:cs="Courier New"/>
          <w:sz w:val="23"/>
          <w:szCs w:val="23"/>
        </w:rPr>
        <w:t>organisms"</w:t>
      </w:r>
      <w:r w:rsidRPr="006B265D">
        <w:rPr>
          <w:rFonts w:ascii="Courier New" w:hAnsi="Courier New" w:cs="Courier New"/>
          <w:spacing w:val="17"/>
          <w:sz w:val="23"/>
          <w:szCs w:val="23"/>
        </w:rPr>
        <w:t xml:space="preserve"> </w:t>
      </w:r>
      <w:r w:rsidRPr="006B265D">
        <w:rPr>
          <w:rFonts w:ascii="Courier New" w:hAnsi="Courier New" w:cs="Courier New"/>
          <w:sz w:val="23"/>
          <w:szCs w:val="23"/>
        </w:rPr>
        <w:t>means</w:t>
      </w:r>
      <w:r w:rsidRPr="006B265D">
        <w:rPr>
          <w:rFonts w:ascii="Courier New" w:hAnsi="Courier New" w:cs="Courier New"/>
          <w:spacing w:val="2"/>
          <w:sz w:val="23"/>
          <w:szCs w:val="23"/>
        </w:rPr>
        <w:t xml:space="preserve"> </w:t>
      </w:r>
      <w:r w:rsidRPr="006B265D">
        <w:rPr>
          <w:rFonts w:ascii="Courier New" w:hAnsi="Courier New" w:cs="Courier New"/>
          <w:sz w:val="23"/>
          <w:szCs w:val="23"/>
        </w:rPr>
        <w:t>those</w:t>
      </w:r>
      <w:r w:rsidRPr="006B265D">
        <w:rPr>
          <w:rFonts w:ascii="Courier New" w:hAnsi="Courier New" w:cs="Courier New"/>
          <w:spacing w:val="14"/>
          <w:sz w:val="23"/>
          <w:szCs w:val="23"/>
        </w:rPr>
        <w:t xml:space="preserve"> </w:t>
      </w:r>
      <w:r w:rsidRPr="006B265D">
        <w:rPr>
          <w:rFonts w:ascii="Courier New" w:hAnsi="Courier New" w:cs="Courier New"/>
          <w:sz w:val="23"/>
          <w:szCs w:val="23"/>
        </w:rPr>
        <w:t>flora</w:t>
      </w:r>
      <w:r w:rsidRPr="006B265D">
        <w:rPr>
          <w:rFonts w:ascii="Courier New" w:hAnsi="Courier New" w:cs="Courier New"/>
          <w:spacing w:val="13"/>
          <w:sz w:val="23"/>
          <w:szCs w:val="23"/>
        </w:rPr>
        <w:t xml:space="preserve"> </w:t>
      </w:r>
      <w:r w:rsidRPr="006B265D">
        <w:rPr>
          <w:rFonts w:ascii="Courier New" w:hAnsi="Courier New" w:cs="Courier New"/>
          <w:w w:val="103"/>
          <w:sz w:val="23"/>
          <w:szCs w:val="23"/>
        </w:rPr>
        <w:t xml:space="preserve">and </w:t>
      </w:r>
      <w:r w:rsidRPr="006B265D">
        <w:rPr>
          <w:rFonts w:ascii="Courier New" w:hAnsi="Courier New" w:cs="Courier New"/>
          <w:sz w:val="23"/>
          <w:szCs w:val="23"/>
        </w:rPr>
        <w:t>fauna</w:t>
      </w:r>
      <w:r w:rsidRPr="006B265D">
        <w:rPr>
          <w:rFonts w:ascii="Courier New" w:hAnsi="Courier New" w:cs="Courier New"/>
          <w:spacing w:val="52"/>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33"/>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42"/>
          <w:sz w:val="23"/>
          <w:szCs w:val="23"/>
        </w:rPr>
        <w:t xml:space="preserve"> </w:t>
      </w:r>
      <w:r w:rsidRPr="006B265D">
        <w:rPr>
          <w:rFonts w:ascii="Courier New" w:hAnsi="Courier New" w:cs="Courier New"/>
          <w:sz w:val="23"/>
          <w:szCs w:val="23"/>
        </w:rPr>
        <w:t>that</w:t>
      </w:r>
      <w:r w:rsidRPr="006B265D">
        <w:rPr>
          <w:rFonts w:ascii="Courier New" w:hAnsi="Courier New" w:cs="Courier New"/>
          <w:spacing w:val="10"/>
          <w:sz w:val="23"/>
          <w:szCs w:val="23"/>
        </w:rPr>
        <w:t xml:space="preserve"> </w:t>
      </w:r>
      <w:r w:rsidRPr="006B265D">
        <w:rPr>
          <w:rFonts w:ascii="Courier New" w:hAnsi="Courier New" w:cs="Courier New"/>
          <w:sz w:val="23"/>
          <w:szCs w:val="23"/>
        </w:rPr>
        <w:t>are</w:t>
      </w:r>
      <w:r w:rsidRPr="006B265D">
        <w:rPr>
          <w:rFonts w:ascii="Courier New" w:hAnsi="Courier New" w:cs="Courier New"/>
          <w:spacing w:val="7"/>
          <w:sz w:val="23"/>
          <w:szCs w:val="23"/>
        </w:rPr>
        <w:t xml:space="preserve"> </w:t>
      </w:r>
      <w:r w:rsidRPr="006B265D">
        <w:rPr>
          <w:rFonts w:ascii="Courier New" w:hAnsi="Courier New" w:cs="Courier New"/>
          <w:sz w:val="23"/>
          <w:szCs w:val="23"/>
        </w:rPr>
        <w:t>not</w:t>
      </w:r>
      <w:r w:rsidRPr="006B265D">
        <w:rPr>
          <w:rFonts w:ascii="Courier New" w:hAnsi="Courier New" w:cs="Courier New"/>
          <w:spacing w:val="16"/>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be controlled,</w:t>
      </w:r>
      <w:r w:rsidRPr="006B265D">
        <w:rPr>
          <w:rFonts w:ascii="Courier New" w:hAnsi="Courier New" w:cs="Courier New"/>
          <w:spacing w:val="49"/>
          <w:sz w:val="23"/>
          <w:szCs w:val="23"/>
        </w:rPr>
        <w:t xml:space="preserve"> </w:t>
      </w:r>
      <w:r w:rsidRPr="006B265D">
        <w:rPr>
          <w:rFonts w:ascii="Courier New" w:hAnsi="Courier New" w:cs="Courier New"/>
          <w:sz w:val="23"/>
          <w:szCs w:val="23"/>
        </w:rPr>
        <w:t>injured,</w:t>
      </w:r>
      <w:r w:rsidRPr="006B265D">
        <w:rPr>
          <w:rFonts w:ascii="Courier New" w:hAnsi="Courier New" w:cs="Courier New"/>
          <w:spacing w:val="28"/>
          <w:sz w:val="23"/>
          <w:szCs w:val="23"/>
        </w:rPr>
        <w:t xml:space="preserve"> </w:t>
      </w:r>
      <w:r w:rsidRPr="006B265D">
        <w:rPr>
          <w:rFonts w:ascii="Courier New" w:hAnsi="Courier New" w:cs="Courier New"/>
          <w:sz w:val="23"/>
          <w:szCs w:val="23"/>
        </w:rPr>
        <w:t>killed, or</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detrimentally </w:t>
      </w:r>
      <w:r w:rsidRPr="006B265D">
        <w:rPr>
          <w:rFonts w:ascii="Courier New" w:hAnsi="Courier New" w:cs="Courier New"/>
          <w:sz w:val="23"/>
          <w:szCs w:val="23"/>
        </w:rPr>
        <w:t>affected</w:t>
      </w:r>
      <w:r w:rsidRPr="006B265D">
        <w:rPr>
          <w:rFonts w:ascii="Courier New" w:hAnsi="Courier New" w:cs="Courier New"/>
          <w:spacing w:val="14"/>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any</w:t>
      </w:r>
      <w:r w:rsidRPr="006B265D">
        <w:rPr>
          <w:rFonts w:ascii="Courier New" w:hAnsi="Courier New" w:cs="Courier New"/>
          <w:spacing w:val="15"/>
          <w:sz w:val="23"/>
          <w:szCs w:val="23"/>
        </w:rPr>
        <w:t xml:space="preserve"> </w:t>
      </w:r>
      <w:r w:rsidRPr="006B265D">
        <w:rPr>
          <w:rFonts w:ascii="Courier New" w:hAnsi="Courier New" w:cs="Courier New"/>
          <w:sz w:val="23"/>
          <w:szCs w:val="23"/>
        </w:rPr>
        <w:t>way</w:t>
      </w:r>
      <w:r w:rsidRPr="006B265D">
        <w:rPr>
          <w:rFonts w:ascii="Courier New" w:hAnsi="Courier New" w:cs="Courier New"/>
          <w:spacing w:val="1"/>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pesticide.</w:t>
      </w:r>
    </w:p>
    <w:p w:rsidR="00FA2065" w:rsidRPr="006B265D" w:rsidRDefault="00FA2065" w:rsidP="00063FCB">
      <w:pPr>
        <w:ind w:firstLine="720"/>
        <w:rPr>
          <w:rFonts w:ascii="Courier New" w:hAnsi="Courier New" w:cs="Courier New"/>
          <w:position w:val="2"/>
          <w:sz w:val="23"/>
          <w:szCs w:val="23"/>
        </w:rPr>
      </w:pPr>
      <w:r w:rsidRPr="006B265D">
        <w:rPr>
          <w:rFonts w:ascii="Courier New" w:hAnsi="Courier New" w:cs="Courier New"/>
          <w:position w:val="2"/>
          <w:sz w:val="23"/>
          <w:szCs w:val="23"/>
          <w:u w:val="single"/>
        </w:rPr>
        <w:t>"Permittee"</w:t>
      </w:r>
      <w:r w:rsidRPr="006B265D">
        <w:rPr>
          <w:rFonts w:ascii="Courier New" w:hAnsi="Courier New" w:cs="Courier New"/>
          <w:spacing w:val="24"/>
          <w:position w:val="2"/>
          <w:sz w:val="23"/>
          <w:szCs w:val="23"/>
          <w:u w:val="single"/>
        </w:rPr>
        <w:t xml:space="preserve"> </w:t>
      </w:r>
      <w:r w:rsidRPr="006B265D">
        <w:rPr>
          <w:rFonts w:ascii="Courier New" w:hAnsi="Courier New" w:cs="Courier New"/>
          <w:position w:val="2"/>
          <w:sz w:val="23"/>
          <w:szCs w:val="23"/>
          <w:u w:val="single"/>
        </w:rPr>
        <w:t>means any applicant to whom a permit has been granted.</w:t>
      </w:r>
    </w:p>
    <w:p w:rsidR="00FA2065" w:rsidRPr="006B265D" w:rsidRDefault="00FA2065" w:rsidP="00066B20">
      <w:pPr>
        <w:ind w:firstLine="720"/>
        <w:rPr>
          <w:rFonts w:ascii="Courier New" w:hAnsi="Courier New" w:cs="Courier New"/>
          <w:position w:val="2"/>
          <w:sz w:val="23"/>
          <w:szCs w:val="23"/>
        </w:rPr>
      </w:pPr>
      <w:r w:rsidRPr="006B265D">
        <w:rPr>
          <w:rFonts w:ascii="Courier New" w:hAnsi="Courier New" w:cs="Courier New"/>
          <w:position w:val="2"/>
          <w:sz w:val="23"/>
          <w:szCs w:val="23"/>
          <w:u w:val="single"/>
        </w:rPr>
        <w:t>"Person"</w:t>
      </w:r>
      <w:r w:rsidRPr="006B265D">
        <w:rPr>
          <w:rFonts w:ascii="Courier New" w:hAnsi="Courier New" w:cs="Courier New"/>
          <w:spacing w:val="24"/>
          <w:position w:val="2"/>
          <w:sz w:val="23"/>
          <w:szCs w:val="23"/>
          <w:u w:val="single"/>
        </w:rPr>
        <w:t xml:space="preserve"> </w:t>
      </w:r>
      <w:r w:rsidRPr="006B265D">
        <w:rPr>
          <w:rFonts w:ascii="Courier New" w:hAnsi="Courier New" w:cs="Courier New"/>
          <w:position w:val="2"/>
          <w:sz w:val="23"/>
          <w:szCs w:val="23"/>
          <w:u w:val="single"/>
        </w:rPr>
        <w:t>means any individual, firm, corporation, association, or partnership or any organized group of persons whether incorporated or not.</w:t>
      </w:r>
    </w:p>
    <w:p w:rsidR="00FA2065" w:rsidRDefault="00FA2065">
      <w:pPr>
        <w:widowControl/>
        <w:rPr>
          <w:rFonts w:ascii="Courier New" w:hAnsi="Courier New" w:cs="Courier New"/>
          <w:position w:val="2"/>
          <w:sz w:val="23"/>
          <w:szCs w:val="23"/>
        </w:rPr>
      </w:pPr>
      <w:r>
        <w:rPr>
          <w:rFonts w:ascii="Courier New" w:hAnsi="Courier New" w:cs="Courier New"/>
          <w:position w:val="2"/>
          <w:sz w:val="23"/>
          <w:szCs w:val="23"/>
        </w:rPr>
        <w:br w:type="page"/>
      </w:r>
    </w:p>
    <w:p w:rsidR="00FA2065" w:rsidRPr="006B265D" w:rsidRDefault="00FA2065" w:rsidP="00063FCB">
      <w:pPr>
        <w:ind w:firstLine="720"/>
        <w:rPr>
          <w:rFonts w:ascii="Courier New" w:hAnsi="Courier New" w:cs="Courier New"/>
          <w:sz w:val="23"/>
          <w:szCs w:val="23"/>
          <w:u w:val="single"/>
        </w:rPr>
      </w:pPr>
      <w:r w:rsidRPr="006B265D">
        <w:rPr>
          <w:rFonts w:ascii="Courier New" w:hAnsi="Courier New" w:cs="Courier New"/>
          <w:position w:val="2"/>
          <w:sz w:val="23"/>
          <w:szCs w:val="23"/>
          <w:u w:val="single"/>
        </w:rPr>
        <w:t>"Personal protective equipment" (PPE) means devices and apparel that are worn to protect the body from contact with pesticides or pesticide residues, including, but not limited to, coveralls, chemical-resistant suits, chemical-resistant gloves, chemical-resistant footwear, respiratory protection devices, chemical resistant aprons, chemical-resistant headgear, and protective eyewear, as further defined in title 40, Code of Federal Regulations</w:t>
      </w:r>
      <w:r>
        <w:rPr>
          <w:rFonts w:ascii="Courier New" w:hAnsi="Courier New" w:cs="Courier New"/>
          <w:position w:val="2"/>
          <w:sz w:val="23"/>
          <w:szCs w:val="23"/>
          <w:u w:val="single"/>
        </w:rPr>
        <w:t xml:space="preserve"> </w:t>
      </w:r>
      <w:r w:rsidRPr="006B265D">
        <w:rPr>
          <w:rFonts w:ascii="Courier New" w:hAnsi="Courier New" w:cs="Courier New"/>
          <w:position w:val="2"/>
          <w:sz w:val="23"/>
          <w:szCs w:val="23"/>
          <w:u w:val="single"/>
        </w:rPr>
        <w:t>section 170.507 (201</w:t>
      </w:r>
      <w:r>
        <w:rPr>
          <w:rFonts w:ascii="Courier New" w:hAnsi="Courier New" w:cs="Courier New"/>
          <w:position w:val="2"/>
          <w:sz w:val="23"/>
          <w:szCs w:val="23"/>
          <w:u w:val="single"/>
        </w:rPr>
        <w:t>8</w:t>
      </w:r>
      <w:r w:rsidRPr="006B265D">
        <w:rPr>
          <w:rFonts w:ascii="Courier New" w:hAnsi="Courier New" w:cs="Courier New"/>
          <w:position w:val="2"/>
          <w:sz w:val="23"/>
          <w:szCs w:val="23"/>
          <w:u w:val="single"/>
        </w:rPr>
        <w:t>).</w:t>
      </w:r>
    </w:p>
    <w:p w:rsidR="00FA2065" w:rsidRPr="00510887" w:rsidRDefault="00FA2065" w:rsidP="00063FCB">
      <w:pPr>
        <w:ind w:firstLine="720"/>
        <w:rPr>
          <w:rFonts w:ascii="Courier New" w:hAnsi="Courier New" w:cs="Courier New"/>
          <w:strike/>
          <w:sz w:val="23"/>
          <w:szCs w:val="23"/>
        </w:rPr>
      </w:pPr>
      <w:r w:rsidRPr="006B265D">
        <w:rPr>
          <w:rFonts w:ascii="Courier New" w:hAnsi="Courier New" w:cs="Courier New"/>
          <w:position w:val="2"/>
          <w:sz w:val="23"/>
          <w:szCs w:val="23"/>
        </w:rPr>
        <w:t>"</w:t>
      </w:r>
      <w:r w:rsidRPr="003854ED">
        <w:rPr>
          <w:rFonts w:ascii="Courier New" w:hAnsi="Courier New" w:cs="Courier New"/>
          <w:position w:val="2"/>
          <w:sz w:val="23"/>
          <w:szCs w:val="23"/>
        </w:rPr>
        <w:t>Pesticide</w:t>
      </w:r>
      <w:r w:rsidRPr="006B265D">
        <w:rPr>
          <w:rFonts w:ascii="Courier New" w:hAnsi="Courier New" w:cs="Courier New"/>
          <w:position w:val="2"/>
          <w:sz w:val="23"/>
          <w:szCs w:val="23"/>
        </w:rPr>
        <w:t>"</w:t>
      </w:r>
      <w:r w:rsidRPr="006B265D">
        <w:rPr>
          <w:rFonts w:ascii="Courier New" w:hAnsi="Courier New" w:cs="Courier New"/>
          <w:spacing w:val="24"/>
          <w:position w:val="2"/>
          <w:sz w:val="23"/>
          <w:szCs w:val="23"/>
        </w:rPr>
        <w:t xml:space="preserve"> </w:t>
      </w:r>
      <w:r>
        <w:rPr>
          <w:rFonts w:ascii="Courier New" w:hAnsi="Courier New" w:cs="Courier New"/>
          <w:spacing w:val="24"/>
          <w:position w:val="2"/>
          <w:sz w:val="23"/>
          <w:szCs w:val="23"/>
        </w:rPr>
        <w:t>[</w:t>
      </w:r>
      <w:r w:rsidRPr="00E95C9D">
        <w:rPr>
          <w:rFonts w:ascii="Courier New" w:hAnsi="Courier New" w:cs="Courier New"/>
          <w:strike/>
          <w:position w:val="2"/>
          <w:sz w:val="23"/>
          <w:szCs w:val="23"/>
        </w:rPr>
        <w:t xml:space="preserve">means </w:t>
      </w:r>
      <w:r w:rsidRPr="00510887">
        <w:rPr>
          <w:rFonts w:ascii="Courier New" w:hAnsi="Courier New" w:cs="Courier New"/>
          <w:strike/>
          <w:position w:val="2"/>
          <w:sz w:val="23"/>
          <w:szCs w:val="23"/>
        </w:rPr>
        <w:t>any</w:t>
      </w:r>
      <w:r w:rsidRPr="00510887">
        <w:rPr>
          <w:rFonts w:ascii="Courier New" w:hAnsi="Courier New" w:cs="Courier New"/>
          <w:strike/>
          <w:spacing w:val="5"/>
          <w:position w:val="2"/>
          <w:sz w:val="23"/>
          <w:szCs w:val="23"/>
        </w:rPr>
        <w:t xml:space="preserve"> </w:t>
      </w:r>
      <w:r w:rsidRPr="00510887">
        <w:rPr>
          <w:rFonts w:ascii="Courier New" w:hAnsi="Courier New" w:cs="Courier New"/>
          <w:strike/>
          <w:position w:val="2"/>
          <w:sz w:val="23"/>
          <w:szCs w:val="23"/>
        </w:rPr>
        <w:t>substance</w:t>
      </w:r>
      <w:r w:rsidRPr="00510887">
        <w:rPr>
          <w:rFonts w:ascii="Courier New" w:hAnsi="Courier New" w:cs="Courier New"/>
          <w:strike/>
          <w:spacing w:val="23"/>
          <w:position w:val="2"/>
          <w:sz w:val="23"/>
          <w:szCs w:val="23"/>
        </w:rPr>
        <w:t xml:space="preserve"> </w:t>
      </w:r>
      <w:r w:rsidRPr="00510887">
        <w:rPr>
          <w:rFonts w:ascii="Courier New" w:hAnsi="Courier New" w:cs="Courier New"/>
          <w:strike/>
          <w:position w:val="2"/>
          <w:sz w:val="23"/>
          <w:szCs w:val="23"/>
        </w:rPr>
        <w:t>or</w:t>
      </w:r>
      <w:r w:rsidRPr="00510887">
        <w:rPr>
          <w:rFonts w:ascii="Courier New" w:hAnsi="Courier New" w:cs="Courier New"/>
          <w:strike/>
          <w:spacing w:val="8"/>
          <w:position w:val="2"/>
          <w:sz w:val="23"/>
          <w:szCs w:val="23"/>
        </w:rPr>
        <w:t xml:space="preserve"> </w:t>
      </w:r>
      <w:r w:rsidRPr="00510887">
        <w:rPr>
          <w:rFonts w:ascii="Courier New" w:hAnsi="Courier New" w:cs="Courier New"/>
          <w:strike/>
          <w:w w:val="102"/>
          <w:position w:val="2"/>
          <w:sz w:val="23"/>
          <w:szCs w:val="23"/>
        </w:rPr>
        <w:t>mixture</w:t>
      </w:r>
      <w:r w:rsidRPr="00510887">
        <w:rPr>
          <w:rFonts w:ascii="Courier New" w:hAnsi="Courier New" w:cs="Courier New"/>
          <w:strike/>
          <w:sz w:val="23"/>
          <w:szCs w:val="23"/>
        </w:rPr>
        <w:t xml:space="preserve"> of</w:t>
      </w:r>
      <w:r w:rsidRPr="00510887">
        <w:rPr>
          <w:rFonts w:ascii="Courier New" w:hAnsi="Courier New" w:cs="Courier New"/>
          <w:strike/>
          <w:spacing w:val="15"/>
          <w:sz w:val="23"/>
          <w:szCs w:val="23"/>
        </w:rPr>
        <w:t xml:space="preserve"> </w:t>
      </w:r>
      <w:r w:rsidRPr="00510887">
        <w:rPr>
          <w:rFonts w:ascii="Courier New" w:hAnsi="Courier New" w:cs="Courier New"/>
          <w:strike/>
          <w:sz w:val="23"/>
          <w:szCs w:val="23"/>
        </w:rPr>
        <w:t>substances</w:t>
      </w:r>
      <w:r w:rsidRPr="00510887">
        <w:rPr>
          <w:rFonts w:ascii="Courier New" w:hAnsi="Courier New" w:cs="Courier New"/>
          <w:strike/>
          <w:spacing w:val="19"/>
          <w:sz w:val="23"/>
          <w:szCs w:val="23"/>
        </w:rPr>
        <w:t xml:space="preserve"> </w:t>
      </w:r>
      <w:r w:rsidRPr="00510887">
        <w:rPr>
          <w:rFonts w:ascii="Courier New" w:hAnsi="Courier New" w:cs="Courier New"/>
          <w:strike/>
          <w:sz w:val="23"/>
          <w:szCs w:val="23"/>
        </w:rPr>
        <w:t>intended</w:t>
      </w:r>
      <w:r w:rsidRPr="00510887">
        <w:rPr>
          <w:rFonts w:ascii="Courier New" w:hAnsi="Courier New" w:cs="Courier New"/>
          <w:strike/>
          <w:spacing w:val="28"/>
          <w:sz w:val="23"/>
          <w:szCs w:val="23"/>
        </w:rPr>
        <w:t xml:space="preserve"> </w:t>
      </w:r>
      <w:r w:rsidRPr="00510887">
        <w:rPr>
          <w:rFonts w:ascii="Courier New" w:hAnsi="Courier New" w:cs="Courier New"/>
          <w:strike/>
          <w:sz w:val="23"/>
          <w:szCs w:val="23"/>
        </w:rPr>
        <w:t>for</w:t>
      </w:r>
      <w:r w:rsidRPr="00510887">
        <w:rPr>
          <w:rFonts w:ascii="Courier New" w:hAnsi="Courier New" w:cs="Courier New"/>
          <w:strike/>
          <w:spacing w:val="6"/>
          <w:sz w:val="23"/>
          <w:szCs w:val="23"/>
        </w:rPr>
        <w:t xml:space="preserve"> </w:t>
      </w:r>
      <w:r w:rsidRPr="00510887">
        <w:rPr>
          <w:rFonts w:ascii="Courier New" w:hAnsi="Courier New" w:cs="Courier New"/>
          <w:strike/>
          <w:w w:val="101"/>
          <w:sz w:val="23"/>
          <w:szCs w:val="23"/>
        </w:rPr>
        <w:t xml:space="preserve">preventing, </w:t>
      </w:r>
      <w:r w:rsidRPr="00510887">
        <w:rPr>
          <w:rFonts w:ascii="Courier New" w:hAnsi="Courier New" w:cs="Courier New"/>
          <w:strike/>
          <w:sz w:val="23"/>
          <w:szCs w:val="23"/>
        </w:rPr>
        <w:t>destroying,</w:t>
      </w:r>
      <w:r w:rsidRPr="00510887">
        <w:rPr>
          <w:rFonts w:ascii="Courier New" w:hAnsi="Courier New" w:cs="Courier New"/>
          <w:strike/>
          <w:spacing w:val="34"/>
          <w:sz w:val="23"/>
          <w:szCs w:val="23"/>
        </w:rPr>
        <w:t xml:space="preserve"> </w:t>
      </w:r>
      <w:r w:rsidRPr="00510887">
        <w:rPr>
          <w:rFonts w:ascii="Courier New" w:hAnsi="Courier New" w:cs="Courier New"/>
          <w:strike/>
          <w:sz w:val="23"/>
          <w:szCs w:val="23"/>
        </w:rPr>
        <w:t>repelling,</w:t>
      </w:r>
      <w:r w:rsidRPr="00510887">
        <w:rPr>
          <w:rFonts w:ascii="Courier New" w:hAnsi="Courier New" w:cs="Courier New"/>
          <w:strike/>
          <w:spacing w:val="15"/>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5"/>
          <w:sz w:val="23"/>
          <w:szCs w:val="23"/>
        </w:rPr>
        <w:t xml:space="preserve"> </w:t>
      </w:r>
      <w:r w:rsidRPr="00510887">
        <w:rPr>
          <w:rFonts w:ascii="Courier New" w:hAnsi="Courier New" w:cs="Courier New"/>
          <w:strike/>
          <w:sz w:val="23"/>
          <w:szCs w:val="23"/>
        </w:rPr>
        <w:t>mitigating</w:t>
      </w:r>
      <w:r w:rsidRPr="00510887">
        <w:rPr>
          <w:rFonts w:ascii="Courier New" w:hAnsi="Courier New" w:cs="Courier New"/>
          <w:strike/>
          <w:spacing w:val="17"/>
          <w:sz w:val="23"/>
          <w:szCs w:val="23"/>
        </w:rPr>
        <w:t xml:space="preserve"> </w:t>
      </w:r>
      <w:r w:rsidRPr="00510887">
        <w:rPr>
          <w:rFonts w:ascii="Courier New" w:hAnsi="Courier New" w:cs="Courier New"/>
          <w:strike/>
          <w:sz w:val="23"/>
          <w:szCs w:val="23"/>
        </w:rPr>
        <w:t>any</w:t>
      </w:r>
      <w:r w:rsidRPr="00510887">
        <w:rPr>
          <w:rFonts w:ascii="Courier New" w:hAnsi="Courier New" w:cs="Courier New"/>
          <w:strike/>
          <w:spacing w:val="13"/>
          <w:sz w:val="23"/>
          <w:szCs w:val="23"/>
        </w:rPr>
        <w:t xml:space="preserve"> </w:t>
      </w:r>
      <w:r w:rsidRPr="00510887">
        <w:rPr>
          <w:rFonts w:ascii="Courier New" w:hAnsi="Courier New" w:cs="Courier New"/>
          <w:strike/>
          <w:sz w:val="23"/>
          <w:szCs w:val="23"/>
        </w:rPr>
        <w:t>pest, and</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any</w:t>
      </w:r>
      <w:r w:rsidRPr="00510887">
        <w:rPr>
          <w:rFonts w:ascii="Courier New" w:hAnsi="Courier New" w:cs="Courier New"/>
          <w:strike/>
          <w:spacing w:val="1"/>
          <w:sz w:val="23"/>
          <w:szCs w:val="23"/>
        </w:rPr>
        <w:t xml:space="preserve"> </w:t>
      </w:r>
      <w:r w:rsidRPr="00510887">
        <w:rPr>
          <w:rFonts w:ascii="Courier New" w:hAnsi="Courier New" w:cs="Courier New"/>
          <w:strike/>
          <w:sz w:val="23"/>
          <w:szCs w:val="23"/>
        </w:rPr>
        <w:t>substance</w:t>
      </w:r>
      <w:r w:rsidRPr="00510887">
        <w:rPr>
          <w:rFonts w:ascii="Courier New" w:hAnsi="Courier New" w:cs="Courier New"/>
          <w:strike/>
          <w:spacing w:val="18"/>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mixture</w:t>
      </w:r>
      <w:r w:rsidRPr="00510887">
        <w:rPr>
          <w:rFonts w:ascii="Courier New" w:hAnsi="Courier New" w:cs="Courier New"/>
          <w:strike/>
          <w:spacing w:val="22"/>
          <w:sz w:val="23"/>
          <w:szCs w:val="23"/>
        </w:rPr>
        <w:t xml:space="preserve"> </w:t>
      </w:r>
      <w:r w:rsidRPr="00510887">
        <w:rPr>
          <w:rFonts w:ascii="Courier New" w:hAnsi="Courier New" w:cs="Courier New"/>
          <w:strike/>
          <w:sz w:val="23"/>
          <w:szCs w:val="23"/>
        </w:rPr>
        <w:t>of</w:t>
      </w:r>
      <w:r w:rsidRPr="00510887">
        <w:rPr>
          <w:rFonts w:ascii="Courier New" w:hAnsi="Courier New" w:cs="Courier New"/>
          <w:strike/>
          <w:spacing w:val="3"/>
          <w:sz w:val="23"/>
          <w:szCs w:val="23"/>
        </w:rPr>
        <w:t xml:space="preserve"> </w:t>
      </w:r>
      <w:r w:rsidRPr="00510887">
        <w:rPr>
          <w:rFonts w:ascii="Courier New" w:hAnsi="Courier New" w:cs="Courier New"/>
          <w:strike/>
          <w:w w:val="102"/>
          <w:sz w:val="23"/>
          <w:szCs w:val="23"/>
        </w:rPr>
        <w:t xml:space="preserve">substances </w:t>
      </w:r>
      <w:r w:rsidRPr="00510887">
        <w:rPr>
          <w:rFonts w:ascii="Courier New" w:hAnsi="Courier New" w:cs="Courier New"/>
          <w:strike/>
          <w:sz w:val="23"/>
          <w:szCs w:val="23"/>
        </w:rPr>
        <w:t>intended</w:t>
      </w:r>
      <w:r w:rsidRPr="00510887">
        <w:rPr>
          <w:rFonts w:ascii="Courier New" w:hAnsi="Courier New" w:cs="Courier New"/>
          <w:strike/>
          <w:spacing w:val="12"/>
          <w:sz w:val="23"/>
          <w:szCs w:val="23"/>
        </w:rPr>
        <w:t xml:space="preserve"> </w:t>
      </w:r>
      <w:r w:rsidRPr="00510887">
        <w:rPr>
          <w:rFonts w:ascii="Courier New" w:hAnsi="Courier New" w:cs="Courier New"/>
          <w:strike/>
          <w:sz w:val="23"/>
          <w:szCs w:val="23"/>
        </w:rPr>
        <w:t>for</w:t>
      </w:r>
      <w:r w:rsidRPr="00510887">
        <w:rPr>
          <w:rFonts w:ascii="Courier New" w:hAnsi="Courier New" w:cs="Courier New"/>
          <w:strike/>
          <w:spacing w:val="17"/>
          <w:sz w:val="23"/>
          <w:szCs w:val="23"/>
        </w:rPr>
        <w:t xml:space="preserve"> </w:t>
      </w:r>
      <w:r w:rsidRPr="00510887">
        <w:rPr>
          <w:rFonts w:ascii="Courier New" w:hAnsi="Courier New" w:cs="Courier New"/>
          <w:strike/>
          <w:sz w:val="23"/>
          <w:szCs w:val="23"/>
        </w:rPr>
        <w:t>use</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as an</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 xml:space="preserve">attractant, </w:t>
      </w:r>
      <w:r w:rsidRPr="00510887">
        <w:rPr>
          <w:rFonts w:ascii="Courier New" w:hAnsi="Courier New" w:cs="Courier New"/>
          <w:strike/>
          <w:w w:val="102"/>
          <w:sz w:val="23"/>
          <w:szCs w:val="23"/>
        </w:rPr>
        <w:t xml:space="preserve">plant </w:t>
      </w:r>
      <w:r w:rsidRPr="00510887">
        <w:rPr>
          <w:rFonts w:ascii="Courier New" w:hAnsi="Courier New" w:cs="Courier New"/>
          <w:strike/>
          <w:sz w:val="23"/>
          <w:szCs w:val="23"/>
        </w:rPr>
        <w:t>regulator,</w:t>
      </w:r>
      <w:r w:rsidRPr="00510887">
        <w:rPr>
          <w:rFonts w:ascii="Courier New" w:hAnsi="Courier New" w:cs="Courier New"/>
          <w:strike/>
          <w:spacing w:val="19"/>
          <w:sz w:val="23"/>
          <w:szCs w:val="23"/>
        </w:rPr>
        <w:t xml:space="preserve"> </w:t>
      </w:r>
      <w:r w:rsidRPr="00510887">
        <w:rPr>
          <w:rFonts w:ascii="Courier New" w:hAnsi="Courier New" w:cs="Courier New"/>
          <w:strike/>
          <w:sz w:val="23"/>
          <w:szCs w:val="23"/>
        </w:rPr>
        <w:t>defoliant,</w:t>
      </w:r>
      <w:r w:rsidRPr="00510887">
        <w:rPr>
          <w:rFonts w:ascii="Courier New" w:hAnsi="Courier New" w:cs="Courier New"/>
          <w:strike/>
          <w:spacing w:val="24"/>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4"/>
          <w:sz w:val="23"/>
          <w:szCs w:val="23"/>
        </w:rPr>
        <w:t xml:space="preserve"> </w:t>
      </w:r>
      <w:r w:rsidRPr="00510887">
        <w:rPr>
          <w:rFonts w:ascii="Courier New" w:hAnsi="Courier New" w:cs="Courier New"/>
          <w:strike/>
          <w:sz w:val="23"/>
          <w:szCs w:val="23"/>
        </w:rPr>
        <w:t>desiccant.  A</w:t>
      </w:r>
      <w:r w:rsidRPr="00510887">
        <w:rPr>
          <w:rFonts w:ascii="Courier New" w:hAnsi="Courier New" w:cs="Courier New"/>
          <w:strike/>
          <w:spacing w:val="8"/>
          <w:sz w:val="23"/>
          <w:szCs w:val="23"/>
        </w:rPr>
        <w:t xml:space="preserve"> </w:t>
      </w:r>
      <w:r w:rsidRPr="00510887">
        <w:rPr>
          <w:rFonts w:ascii="Courier New" w:hAnsi="Courier New" w:cs="Courier New"/>
          <w:strike/>
          <w:w w:val="101"/>
          <w:sz w:val="23"/>
          <w:szCs w:val="23"/>
        </w:rPr>
        <w:t xml:space="preserve">product </w:t>
      </w:r>
      <w:r w:rsidRPr="00510887">
        <w:rPr>
          <w:rFonts w:ascii="Courier New" w:hAnsi="Courier New" w:cs="Courier New"/>
          <w:strike/>
          <w:sz w:val="23"/>
          <w:szCs w:val="23"/>
        </w:rPr>
        <w:t>shall</w:t>
      </w:r>
      <w:r w:rsidRPr="00510887">
        <w:rPr>
          <w:rFonts w:ascii="Courier New" w:hAnsi="Courier New" w:cs="Courier New"/>
          <w:strike/>
          <w:spacing w:val="5"/>
          <w:sz w:val="23"/>
          <w:szCs w:val="23"/>
        </w:rPr>
        <w:t xml:space="preserve"> </w:t>
      </w:r>
      <w:r w:rsidRPr="00510887">
        <w:rPr>
          <w:rFonts w:ascii="Courier New" w:hAnsi="Courier New" w:cs="Courier New"/>
          <w:strike/>
          <w:sz w:val="23"/>
          <w:szCs w:val="23"/>
        </w:rPr>
        <w:t>be</w:t>
      </w:r>
      <w:r w:rsidRPr="00510887">
        <w:rPr>
          <w:rFonts w:ascii="Courier New" w:hAnsi="Courier New" w:cs="Courier New"/>
          <w:strike/>
          <w:spacing w:val="6"/>
          <w:sz w:val="23"/>
          <w:szCs w:val="23"/>
        </w:rPr>
        <w:t xml:space="preserve"> </w:t>
      </w:r>
      <w:r w:rsidRPr="00510887">
        <w:rPr>
          <w:rFonts w:ascii="Courier New" w:hAnsi="Courier New" w:cs="Courier New"/>
          <w:strike/>
          <w:sz w:val="23"/>
          <w:szCs w:val="23"/>
        </w:rPr>
        <w:t>deemed</w:t>
      </w:r>
      <w:r w:rsidRPr="00510887">
        <w:rPr>
          <w:rFonts w:ascii="Courier New" w:hAnsi="Courier New" w:cs="Courier New"/>
          <w:strike/>
          <w:spacing w:val="15"/>
          <w:sz w:val="23"/>
          <w:szCs w:val="23"/>
        </w:rPr>
        <w:t xml:space="preserve"> </w:t>
      </w:r>
      <w:r w:rsidRPr="00510887">
        <w:rPr>
          <w:rFonts w:ascii="Courier New" w:hAnsi="Courier New" w:cs="Courier New"/>
          <w:strike/>
          <w:sz w:val="23"/>
          <w:szCs w:val="23"/>
        </w:rPr>
        <w:t>to</w:t>
      </w:r>
      <w:r w:rsidRPr="00510887">
        <w:rPr>
          <w:rFonts w:ascii="Courier New" w:hAnsi="Courier New" w:cs="Courier New"/>
          <w:strike/>
          <w:spacing w:val="11"/>
          <w:sz w:val="23"/>
          <w:szCs w:val="23"/>
        </w:rPr>
        <w:t xml:space="preserve"> </w:t>
      </w:r>
      <w:r w:rsidRPr="00510887">
        <w:rPr>
          <w:rFonts w:ascii="Courier New" w:hAnsi="Courier New" w:cs="Courier New"/>
          <w:strike/>
          <w:sz w:val="23"/>
          <w:szCs w:val="23"/>
        </w:rPr>
        <w:t>be</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a</w:t>
      </w:r>
      <w:r w:rsidRPr="00510887">
        <w:rPr>
          <w:rFonts w:ascii="Courier New" w:hAnsi="Courier New" w:cs="Courier New"/>
          <w:strike/>
          <w:spacing w:val="6"/>
          <w:sz w:val="23"/>
          <w:szCs w:val="23"/>
        </w:rPr>
        <w:t xml:space="preserve"> </w:t>
      </w:r>
      <w:r w:rsidRPr="00510887">
        <w:rPr>
          <w:rFonts w:ascii="Courier New" w:hAnsi="Courier New" w:cs="Courier New"/>
          <w:strike/>
          <w:sz w:val="23"/>
          <w:szCs w:val="23"/>
        </w:rPr>
        <w:t>pesticide</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regardless</w:t>
      </w:r>
      <w:r w:rsidRPr="00510887">
        <w:rPr>
          <w:rFonts w:ascii="Courier New" w:hAnsi="Courier New" w:cs="Courier New"/>
          <w:strike/>
          <w:spacing w:val="24"/>
          <w:sz w:val="23"/>
          <w:szCs w:val="23"/>
        </w:rPr>
        <w:t xml:space="preserve"> </w:t>
      </w:r>
      <w:r w:rsidRPr="00510887">
        <w:rPr>
          <w:rFonts w:ascii="Courier New" w:hAnsi="Courier New" w:cs="Courier New"/>
          <w:strike/>
          <w:w w:val="103"/>
          <w:sz w:val="23"/>
          <w:szCs w:val="23"/>
        </w:rPr>
        <w:t>of</w:t>
      </w:r>
      <w:r w:rsidRPr="00510887">
        <w:rPr>
          <w:rFonts w:ascii="Courier New" w:hAnsi="Courier New" w:cs="Courier New"/>
          <w:strike/>
          <w:sz w:val="23"/>
          <w:szCs w:val="23"/>
        </w:rPr>
        <w:t xml:space="preserve"> whether</w:t>
      </w:r>
      <w:r w:rsidRPr="00510887">
        <w:rPr>
          <w:rFonts w:ascii="Courier New" w:hAnsi="Courier New" w:cs="Courier New"/>
          <w:strike/>
          <w:spacing w:val="17"/>
          <w:sz w:val="23"/>
          <w:szCs w:val="23"/>
        </w:rPr>
        <w:t xml:space="preserve"> </w:t>
      </w:r>
      <w:r w:rsidRPr="00510887">
        <w:rPr>
          <w:rFonts w:ascii="Courier New" w:hAnsi="Courier New" w:cs="Courier New"/>
          <w:strike/>
          <w:sz w:val="23"/>
          <w:szCs w:val="23"/>
        </w:rPr>
        <w:t>it</w:t>
      </w:r>
      <w:r w:rsidRPr="00510887">
        <w:rPr>
          <w:rFonts w:ascii="Courier New" w:hAnsi="Courier New" w:cs="Courier New"/>
          <w:strike/>
          <w:spacing w:val="17"/>
          <w:sz w:val="23"/>
          <w:szCs w:val="23"/>
        </w:rPr>
        <w:t xml:space="preserve"> </w:t>
      </w:r>
      <w:r w:rsidRPr="00510887">
        <w:rPr>
          <w:rFonts w:ascii="Courier New" w:hAnsi="Courier New" w:cs="Courier New"/>
          <w:strike/>
          <w:sz w:val="23"/>
          <w:szCs w:val="23"/>
        </w:rPr>
        <w:t>is</w:t>
      </w:r>
      <w:r w:rsidRPr="00510887">
        <w:rPr>
          <w:rFonts w:ascii="Courier New" w:hAnsi="Courier New" w:cs="Courier New"/>
          <w:strike/>
          <w:spacing w:val="4"/>
          <w:sz w:val="23"/>
          <w:szCs w:val="23"/>
        </w:rPr>
        <w:t xml:space="preserve"> </w:t>
      </w:r>
      <w:r w:rsidRPr="00510887">
        <w:rPr>
          <w:rFonts w:ascii="Courier New" w:hAnsi="Courier New" w:cs="Courier New"/>
          <w:strike/>
          <w:sz w:val="23"/>
          <w:szCs w:val="23"/>
        </w:rPr>
        <w:t>intended</w:t>
      </w:r>
      <w:r w:rsidRPr="00510887">
        <w:rPr>
          <w:rFonts w:ascii="Courier New" w:hAnsi="Courier New" w:cs="Courier New"/>
          <w:strike/>
          <w:spacing w:val="28"/>
          <w:sz w:val="23"/>
          <w:szCs w:val="23"/>
        </w:rPr>
        <w:t xml:space="preserve"> </w:t>
      </w:r>
      <w:r w:rsidRPr="00510887">
        <w:rPr>
          <w:rFonts w:ascii="Courier New" w:hAnsi="Courier New" w:cs="Courier New"/>
          <w:strike/>
          <w:sz w:val="23"/>
          <w:szCs w:val="23"/>
        </w:rPr>
        <w:t>for</w:t>
      </w:r>
      <w:r w:rsidRPr="00510887">
        <w:rPr>
          <w:rFonts w:ascii="Courier New" w:hAnsi="Courier New" w:cs="Courier New"/>
          <w:strike/>
          <w:spacing w:val="5"/>
          <w:sz w:val="23"/>
          <w:szCs w:val="23"/>
        </w:rPr>
        <w:t xml:space="preserve"> </w:t>
      </w:r>
      <w:r w:rsidRPr="00510887">
        <w:rPr>
          <w:rFonts w:ascii="Courier New" w:hAnsi="Courier New" w:cs="Courier New"/>
          <w:strike/>
          <w:sz w:val="23"/>
          <w:szCs w:val="23"/>
        </w:rPr>
        <w:t>use</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as</w:t>
      </w:r>
      <w:r w:rsidRPr="00510887">
        <w:rPr>
          <w:rFonts w:ascii="Courier New" w:hAnsi="Courier New" w:cs="Courier New"/>
          <w:strike/>
          <w:spacing w:val="8"/>
          <w:sz w:val="23"/>
          <w:szCs w:val="23"/>
        </w:rPr>
        <w:t xml:space="preserve"> </w:t>
      </w:r>
      <w:r w:rsidRPr="00510887">
        <w:rPr>
          <w:rFonts w:ascii="Courier New" w:hAnsi="Courier New" w:cs="Courier New"/>
          <w:strike/>
          <w:sz w:val="23"/>
          <w:szCs w:val="23"/>
        </w:rPr>
        <w:t>packaged,</w:t>
      </w:r>
      <w:r w:rsidRPr="00510887">
        <w:rPr>
          <w:rFonts w:ascii="Courier New" w:hAnsi="Courier New" w:cs="Courier New"/>
          <w:strike/>
          <w:spacing w:val="10"/>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7"/>
          <w:sz w:val="23"/>
          <w:szCs w:val="23"/>
        </w:rPr>
        <w:t xml:space="preserve"> </w:t>
      </w:r>
      <w:r w:rsidRPr="00510887">
        <w:rPr>
          <w:rFonts w:ascii="Courier New" w:hAnsi="Courier New" w:cs="Courier New"/>
          <w:strike/>
          <w:w w:val="103"/>
          <w:sz w:val="23"/>
          <w:szCs w:val="23"/>
        </w:rPr>
        <w:t xml:space="preserve">as </w:t>
      </w:r>
      <w:r w:rsidRPr="00510887">
        <w:rPr>
          <w:rFonts w:ascii="Courier New" w:hAnsi="Courier New" w:cs="Courier New"/>
          <w:strike/>
          <w:sz w:val="23"/>
          <w:szCs w:val="23"/>
        </w:rPr>
        <w:t>a</w:t>
      </w:r>
      <w:r w:rsidRPr="00510887">
        <w:rPr>
          <w:rFonts w:ascii="Courier New" w:hAnsi="Courier New" w:cs="Courier New"/>
          <w:strike/>
          <w:spacing w:val="-3"/>
          <w:sz w:val="23"/>
          <w:szCs w:val="23"/>
        </w:rPr>
        <w:t xml:space="preserve"> </w:t>
      </w:r>
      <w:r w:rsidRPr="00510887">
        <w:rPr>
          <w:rFonts w:ascii="Courier New" w:hAnsi="Courier New" w:cs="Courier New"/>
          <w:strike/>
          <w:sz w:val="23"/>
          <w:szCs w:val="23"/>
        </w:rPr>
        <w:t>dilution</w:t>
      </w:r>
      <w:r w:rsidRPr="00510887">
        <w:rPr>
          <w:rFonts w:ascii="Courier New" w:hAnsi="Courier New" w:cs="Courier New"/>
          <w:strike/>
          <w:spacing w:val="20"/>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mixture</w:t>
      </w:r>
      <w:r w:rsidRPr="00510887">
        <w:rPr>
          <w:rFonts w:ascii="Courier New" w:hAnsi="Courier New" w:cs="Courier New"/>
          <w:strike/>
          <w:spacing w:val="16"/>
          <w:sz w:val="23"/>
          <w:szCs w:val="23"/>
        </w:rPr>
        <w:t xml:space="preserve"> </w:t>
      </w:r>
      <w:r w:rsidRPr="00510887">
        <w:rPr>
          <w:rFonts w:ascii="Courier New" w:hAnsi="Courier New" w:cs="Courier New"/>
          <w:strike/>
          <w:sz w:val="23"/>
          <w:szCs w:val="23"/>
        </w:rPr>
        <w:t>with</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substances</w:t>
      </w:r>
      <w:r w:rsidRPr="00510887">
        <w:rPr>
          <w:rFonts w:ascii="Courier New" w:hAnsi="Courier New" w:cs="Courier New"/>
          <w:strike/>
          <w:spacing w:val="34"/>
          <w:sz w:val="23"/>
          <w:szCs w:val="23"/>
        </w:rPr>
        <w:t xml:space="preserve"> </w:t>
      </w:r>
      <w:r w:rsidRPr="00510887">
        <w:rPr>
          <w:rFonts w:ascii="Courier New" w:hAnsi="Courier New" w:cs="Courier New"/>
          <w:strike/>
          <w:sz w:val="23"/>
          <w:szCs w:val="23"/>
        </w:rPr>
        <w:t>such</w:t>
      </w:r>
      <w:r w:rsidRPr="00510887">
        <w:rPr>
          <w:rFonts w:ascii="Courier New" w:hAnsi="Courier New" w:cs="Courier New"/>
          <w:strike/>
          <w:spacing w:val="8"/>
          <w:sz w:val="23"/>
          <w:szCs w:val="23"/>
        </w:rPr>
        <w:t xml:space="preserve"> </w:t>
      </w:r>
      <w:r w:rsidRPr="00510887">
        <w:rPr>
          <w:rFonts w:ascii="Courier New" w:hAnsi="Courier New" w:cs="Courier New"/>
          <w:strike/>
          <w:w w:val="101"/>
          <w:sz w:val="23"/>
          <w:szCs w:val="23"/>
        </w:rPr>
        <w:t xml:space="preserve">as </w:t>
      </w:r>
      <w:r w:rsidRPr="00510887">
        <w:rPr>
          <w:rFonts w:ascii="Courier New" w:hAnsi="Courier New" w:cs="Courier New"/>
          <w:strike/>
          <w:sz w:val="23"/>
          <w:szCs w:val="23"/>
        </w:rPr>
        <w:t>carriers</w:t>
      </w:r>
      <w:r w:rsidRPr="00510887">
        <w:rPr>
          <w:rFonts w:ascii="Courier New" w:hAnsi="Courier New" w:cs="Courier New"/>
          <w:strike/>
          <w:spacing w:val="14"/>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baits.  Products not considered pesticides include:</w:t>
      </w:r>
    </w:p>
    <w:p w:rsidR="00FA2065" w:rsidRPr="00510887" w:rsidRDefault="00FA2065" w:rsidP="00063FCB">
      <w:pPr>
        <w:ind w:left="1440" w:hanging="720"/>
        <w:rPr>
          <w:rFonts w:ascii="Courier New" w:hAnsi="Courier New" w:cs="Courier New"/>
          <w:strike/>
          <w:sz w:val="23"/>
          <w:szCs w:val="23"/>
        </w:rPr>
      </w:pPr>
      <w:r w:rsidRPr="00510887">
        <w:rPr>
          <w:rFonts w:ascii="Courier New" w:hAnsi="Courier New" w:cs="Courier New"/>
          <w:strike/>
          <w:position w:val="2"/>
          <w:sz w:val="23"/>
          <w:szCs w:val="23"/>
        </w:rPr>
        <w:t>(1)</w:t>
      </w:r>
      <w:r w:rsidRPr="00510887">
        <w:rPr>
          <w:rFonts w:ascii="Courier New" w:hAnsi="Courier New" w:cs="Courier New"/>
          <w:strike/>
          <w:spacing w:val="-135"/>
          <w:position w:val="2"/>
          <w:sz w:val="23"/>
          <w:szCs w:val="23"/>
        </w:rPr>
        <w:t xml:space="preserve"> </w:t>
      </w:r>
      <w:r w:rsidRPr="00510887">
        <w:rPr>
          <w:rFonts w:ascii="Courier New" w:hAnsi="Courier New" w:cs="Courier New"/>
          <w:strike/>
          <w:position w:val="2"/>
          <w:sz w:val="23"/>
          <w:szCs w:val="23"/>
        </w:rPr>
        <w:tab/>
        <w:t>Deodorants,</w:t>
      </w:r>
      <w:r w:rsidRPr="00510887">
        <w:rPr>
          <w:rFonts w:ascii="Courier New" w:hAnsi="Courier New" w:cs="Courier New"/>
          <w:strike/>
          <w:spacing w:val="10"/>
          <w:position w:val="2"/>
          <w:sz w:val="23"/>
          <w:szCs w:val="23"/>
        </w:rPr>
        <w:t xml:space="preserve"> </w:t>
      </w:r>
      <w:r w:rsidRPr="00510887">
        <w:rPr>
          <w:rFonts w:ascii="Courier New" w:hAnsi="Courier New" w:cs="Courier New"/>
          <w:strike/>
          <w:position w:val="2"/>
          <w:sz w:val="23"/>
          <w:szCs w:val="23"/>
        </w:rPr>
        <w:t>bleaching</w:t>
      </w:r>
      <w:r w:rsidRPr="00510887">
        <w:rPr>
          <w:rFonts w:ascii="Courier New" w:hAnsi="Courier New" w:cs="Courier New"/>
          <w:strike/>
          <w:spacing w:val="11"/>
          <w:position w:val="2"/>
          <w:sz w:val="23"/>
          <w:szCs w:val="23"/>
        </w:rPr>
        <w:t xml:space="preserve"> </w:t>
      </w:r>
      <w:r w:rsidRPr="00510887">
        <w:rPr>
          <w:rFonts w:ascii="Courier New" w:hAnsi="Courier New" w:cs="Courier New"/>
          <w:strike/>
          <w:position w:val="2"/>
          <w:sz w:val="23"/>
          <w:szCs w:val="23"/>
        </w:rPr>
        <w:t>agents,</w:t>
      </w:r>
      <w:r w:rsidRPr="00510887">
        <w:rPr>
          <w:rFonts w:ascii="Courier New" w:hAnsi="Courier New" w:cs="Courier New"/>
          <w:strike/>
          <w:spacing w:val="27"/>
          <w:position w:val="2"/>
          <w:sz w:val="23"/>
          <w:szCs w:val="23"/>
        </w:rPr>
        <w:t xml:space="preserve"> </w:t>
      </w:r>
      <w:r w:rsidRPr="00510887">
        <w:rPr>
          <w:rFonts w:ascii="Courier New" w:hAnsi="Courier New" w:cs="Courier New"/>
          <w:strike/>
          <w:w w:val="101"/>
          <w:position w:val="2"/>
          <w:sz w:val="23"/>
          <w:szCs w:val="23"/>
        </w:rPr>
        <w:t>and cleaning agents for which no pesticidal claims are made or implied;</w:t>
      </w:r>
    </w:p>
    <w:p w:rsidR="00FA2065" w:rsidRPr="00510887" w:rsidRDefault="00FA2065" w:rsidP="00063FCB">
      <w:pPr>
        <w:ind w:right="940" w:firstLine="720"/>
        <w:rPr>
          <w:rFonts w:ascii="Courier New" w:hAnsi="Courier New" w:cs="Courier New"/>
          <w:strike/>
          <w:sz w:val="23"/>
          <w:szCs w:val="23"/>
        </w:rPr>
      </w:pPr>
      <w:r w:rsidRPr="00510887">
        <w:rPr>
          <w:rFonts w:ascii="Courier New" w:hAnsi="Courier New" w:cs="Courier New"/>
          <w:strike/>
          <w:sz w:val="23"/>
          <w:szCs w:val="23"/>
        </w:rPr>
        <w:t>(2)</w:t>
      </w:r>
      <w:r w:rsidRPr="00510887">
        <w:rPr>
          <w:rFonts w:ascii="Courier New" w:hAnsi="Courier New" w:cs="Courier New"/>
          <w:strike/>
          <w:spacing w:val="-135"/>
          <w:sz w:val="23"/>
          <w:szCs w:val="23"/>
        </w:rPr>
        <w:t xml:space="preserve"> </w:t>
      </w:r>
      <w:r w:rsidRPr="00510887">
        <w:rPr>
          <w:rFonts w:ascii="Courier New" w:hAnsi="Courier New" w:cs="Courier New"/>
          <w:strike/>
          <w:sz w:val="23"/>
          <w:szCs w:val="23"/>
        </w:rPr>
        <w:tab/>
        <w:t>Embalming</w:t>
      </w:r>
      <w:r w:rsidRPr="00510887">
        <w:rPr>
          <w:rFonts w:ascii="Courier New" w:hAnsi="Courier New" w:cs="Courier New"/>
          <w:strike/>
          <w:spacing w:val="29"/>
          <w:sz w:val="23"/>
          <w:szCs w:val="23"/>
        </w:rPr>
        <w:t xml:space="preserve"> </w:t>
      </w:r>
      <w:r w:rsidRPr="00510887">
        <w:rPr>
          <w:rFonts w:ascii="Courier New" w:hAnsi="Courier New" w:cs="Courier New"/>
          <w:strike/>
          <w:w w:val="102"/>
          <w:sz w:val="23"/>
          <w:szCs w:val="23"/>
        </w:rPr>
        <w:t>fluids;</w:t>
      </w:r>
    </w:p>
    <w:p w:rsidR="00FA2065" w:rsidRPr="00510887" w:rsidRDefault="00FA2065" w:rsidP="00063FCB">
      <w:pPr>
        <w:ind w:left="1440" w:hanging="720"/>
        <w:rPr>
          <w:rFonts w:ascii="Courier New" w:hAnsi="Courier New" w:cs="Courier New"/>
          <w:strike/>
          <w:sz w:val="23"/>
          <w:szCs w:val="23"/>
        </w:rPr>
      </w:pPr>
      <w:r w:rsidRPr="00510887">
        <w:rPr>
          <w:rFonts w:ascii="Courier New" w:hAnsi="Courier New" w:cs="Courier New"/>
          <w:strike/>
          <w:position w:val="2"/>
          <w:sz w:val="23"/>
          <w:szCs w:val="23"/>
        </w:rPr>
        <w:t>(3)</w:t>
      </w:r>
      <w:r w:rsidRPr="00510887">
        <w:rPr>
          <w:rFonts w:ascii="Courier New" w:hAnsi="Courier New" w:cs="Courier New"/>
          <w:strike/>
          <w:spacing w:val="-131"/>
          <w:position w:val="2"/>
          <w:sz w:val="23"/>
          <w:szCs w:val="23"/>
        </w:rPr>
        <w:t xml:space="preserve"> </w:t>
      </w:r>
      <w:r w:rsidRPr="00510887">
        <w:rPr>
          <w:rFonts w:ascii="Courier New" w:hAnsi="Courier New" w:cs="Courier New"/>
          <w:strike/>
          <w:position w:val="2"/>
          <w:sz w:val="23"/>
          <w:szCs w:val="23"/>
        </w:rPr>
        <w:tab/>
        <w:t>Building</w:t>
      </w:r>
      <w:r w:rsidRPr="00510887">
        <w:rPr>
          <w:rFonts w:ascii="Courier New" w:hAnsi="Courier New" w:cs="Courier New"/>
          <w:strike/>
          <w:spacing w:val="3"/>
          <w:position w:val="2"/>
          <w:sz w:val="23"/>
          <w:szCs w:val="23"/>
        </w:rPr>
        <w:t xml:space="preserve"> </w:t>
      </w:r>
      <w:r w:rsidRPr="00510887">
        <w:rPr>
          <w:rFonts w:ascii="Courier New" w:hAnsi="Courier New" w:cs="Courier New"/>
          <w:strike/>
          <w:position w:val="2"/>
          <w:sz w:val="23"/>
          <w:szCs w:val="23"/>
        </w:rPr>
        <w:t>materials</w:t>
      </w:r>
      <w:r w:rsidRPr="00510887">
        <w:rPr>
          <w:rFonts w:ascii="Courier New" w:hAnsi="Courier New" w:cs="Courier New"/>
          <w:strike/>
          <w:spacing w:val="24"/>
          <w:position w:val="2"/>
          <w:sz w:val="23"/>
          <w:szCs w:val="23"/>
        </w:rPr>
        <w:t xml:space="preserve"> </w:t>
      </w:r>
      <w:r w:rsidRPr="00510887">
        <w:rPr>
          <w:rFonts w:ascii="Courier New" w:hAnsi="Courier New" w:cs="Courier New"/>
          <w:strike/>
          <w:position w:val="2"/>
          <w:sz w:val="23"/>
          <w:szCs w:val="23"/>
        </w:rPr>
        <w:t>which have</w:t>
      </w:r>
      <w:r w:rsidRPr="00510887">
        <w:rPr>
          <w:rFonts w:ascii="Courier New" w:hAnsi="Courier New" w:cs="Courier New"/>
          <w:strike/>
          <w:spacing w:val="9"/>
          <w:position w:val="2"/>
          <w:sz w:val="23"/>
          <w:szCs w:val="23"/>
        </w:rPr>
        <w:t xml:space="preserve"> </w:t>
      </w:r>
      <w:r w:rsidRPr="00510887">
        <w:rPr>
          <w:rFonts w:ascii="Courier New" w:hAnsi="Courier New" w:cs="Courier New"/>
          <w:strike/>
          <w:position w:val="2"/>
          <w:sz w:val="23"/>
          <w:szCs w:val="23"/>
        </w:rPr>
        <w:t>been</w:t>
      </w:r>
      <w:r>
        <w:rPr>
          <w:rFonts w:ascii="Courier New" w:hAnsi="Courier New" w:cs="Courier New"/>
          <w:strike/>
          <w:position w:val="2"/>
          <w:sz w:val="23"/>
          <w:szCs w:val="23"/>
        </w:rPr>
        <w:t xml:space="preserve"> treated to</w:t>
      </w:r>
      <w:r w:rsidRPr="00510887">
        <w:rPr>
          <w:rFonts w:ascii="Courier New" w:hAnsi="Courier New" w:cs="Courier New"/>
          <w:strike/>
          <w:position w:val="2"/>
          <w:sz w:val="23"/>
          <w:szCs w:val="23"/>
        </w:rPr>
        <w:t xml:space="preserve"> </w:t>
      </w:r>
      <w:r w:rsidRPr="00510887">
        <w:rPr>
          <w:rFonts w:ascii="Courier New" w:hAnsi="Courier New" w:cs="Courier New"/>
          <w:strike/>
          <w:sz w:val="23"/>
          <w:szCs w:val="23"/>
        </w:rPr>
        <w:t>protect</w:t>
      </w:r>
      <w:r w:rsidRPr="00510887">
        <w:rPr>
          <w:rFonts w:ascii="Courier New" w:hAnsi="Courier New" w:cs="Courier New"/>
          <w:strike/>
          <w:spacing w:val="12"/>
          <w:sz w:val="23"/>
          <w:szCs w:val="23"/>
        </w:rPr>
        <w:t xml:space="preserve"> </w:t>
      </w:r>
      <w:r w:rsidRPr="00510887">
        <w:rPr>
          <w:rFonts w:ascii="Courier New" w:hAnsi="Courier New" w:cs="Courier New"/>
          <w:strike/>
          <w:sz w:val="23"/>
          <w:szCs w:val="23"/>
        </w:rPr>
        <w:t>the</w:t>
      </w:r>
      <w:r w:rsidRPr="00510887">
        <w:rPr>
          <w:rFonts w:ascii="Courier New" w:hAnsi="Courier New" w:cs="Courier New"/>
          <w:strike/>
          <w:spacing w:val="10"/>
          <w:sz w:val="23"/>
          <w:szCs w:val="23"/>
        </w:rPr>
        <w:t xml:space="preserve"> </w:t>
      </w:r>
      <w:r w:rsidRPr="00510887">
        <w:rPr>
          <w:rFonts w:ascii="Courier New" w:hAnsi="Courier New" w:cs="Courier New"/>
          <w:strike/>
          <w:sz w:val="23"/>
          <w:szCs w:val="23"/>
        </w:rPr>
        <w:t>material</w:t>
      </w:r>
      <w:r w:rsidRPr="00510887">
        <w:rPr>
          <w:rFonts w:ascii="Courier New" w:hAnsi="Courier New" w:cs="Courier New"/>
          <w:strike/>
          <w:spacing w:val="20"/>
          <w:sz w:val="23"/>
          <w:szCs w:val="23"/>
        </w:rPr>
        <w:t xml:space="preserve"> </w:t>
      </w:r>
      <w:r w:rsidRPr="00510887">
        <w:rPr>
          <w:rFonts w:ascii="Courier New" w:hAnsi="Courier New" w:cs="Courier New"/>
          <w:strike/>
          <w:w w:val="101"/>
          <w:sz w:val="23"/>
          <w:szCs w:val="23"/>
        </w:rPr>
        <w:t xml:space="preserve">itself </w:t>
      </w:r>
      <w:r w:rsidRPr="00510887">
        <w:rPr>
          <w:rFonts w:ascii="Courier New" w:hAnsi="Courier New" w:cs="Courier New"/>
          <w:strike/>
          <w:sz w:val="23"/>
          <w:szCs w:val="23"/>
        </w:rPr>
        <w:t>against</w:t>
      </w:r>
      <w:r w:rsidRPr="00510887">
        <w:rPr>
          <w:rFonts w:ascii="Courier New" w:hAnsi="Courier New" w:cs="Courier New"/>
          <w:strike/>
          <w:spacing w:val="18"/>
          <w:sz w:val="23"/>
          <w:szCs w:val="23"/>
        </w:rPr>
        <w:t xml:space="preserve"> </w:t>
      </w:r>
      <w:r w:rsidRPr="00510887">
        <w:rPr>
          <w:rFonts w:ascii="Courier New" w:hAnsi="Courier New" w:cs="Courier New"/>
          <w:strike/>
          <w:sz w:val="23"/>
          <w:szCs w:val="23"/>
        </w:rPr>
        <w:t>any</w:t>
      </w:r>
      <w:r w:rsidRPr="00510887">
        <w:rPr>
          <w:rFonts w:ascii="Courier New" w:hAnsi="Courier New" w:cs="Courier New"/>
          <w:strike/>
          <w:spacing w:val="13"/>
          <w:sz w:val="23"/>
          <w:szCs w:val="23"/>
        </w:rPr>
        <w:t xml:space="preserve"> </w:t>
      </w:r>
      <w:r w:rsidRPr="00510887">
        <w:rPr>
          <w:rFonts w:ascii="Courier New" w:hAnsi="Courier New" w:cs="Courier New"/>
          <w:strike/>
          <w:sz w:val="23"/>
          <w:szCs w:val="23"/>
        </w:rPr>
        <w:t>pest and</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bear</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no</w:t>
      </w:r>
      <w:r w:rsidRPr="00510887">
        <w:rPr>
          <w:rFonts w:ascii="Courier New" w:hAnsi="Courier New" w:cs="Courier New"/>
          <w:strike/>
          <w:spacing w:val="1"/>
          <w:sz w:val="23"/>
          <w:szCs w:val="23"/>
        </w:rPr>
        <w:t xml:space="preserve"> </w:t>
      </w:r>
      <w:r w:rsidRPr="00510887">
        <w:rPr>
          <w:rFonts w:ascii="Courier New" w:hAnsi="Courier New" w:cs="Courier New"/>
          <w:strike/>
          <w:sz w:val="23"/>
          <w:szCs w:val="23"/>
        </w:rPr>
        <w:t>claims</w:t>
      </w:r>
      <w:r w:rsidRPr="00510887">
        <w:rPr>
          <w:rFonts w:ascii="Courier New" w:hAnsi="Courier New" w:cs="Courier New"/>
          <w:strike/>
          <w:spacing w:val="17"/>
          <w:sz w:val="23"/>
          <w:szCs w:val="23"/>
        </w:rPr>
        <w:t xml:space="preserve"> </w:t>
      </w:r>
      <w:r w:rsidRPr="00510887">
        <w:rPr>
          <w:rFonts w:ascii="Courier New" w:hAnsi="Courier New" w:cs="Courier New"/>
          <w:strike/>
          <w:w w:val="101"/>
          <w:sz w:val="23"/>
          <w:szCs w:val="23"/>
        </w:rPr>
        <w:t xml:space="preserve">for </w:t>
      </w:r>
      <w:r w:rsidRPr="00510887">
        <w:rPr>
          <w:rFonts w:ascii="Courier New" w:hAnsi="Courier New" w:cs="Courier New"/>
          <w:strike/>
          <w:sz w:val="23"/>
          <w:szCs w:val="23"/>
        </w:rPr>
        <w:t>protection</w:t>
      </w:r>
      <w:r w:rsidRPr="00510887">
        <w:rPr>
          <w:rFonts w:ascii="Courier New" w:hAnsi="Courier New" w:cs="Courier New"/>
          <w:strike/>
          <w:spacing w:val="21"/>
          <w:sz w:val="23"/>
          <w:szCs w:val="23"/>
        </w:rPr>
        <w:t xml:space="preserve"> </w:t>
      </w:r>
      <w:r w:rsidRPr="00510887">
        <w:rPr>
          <w:rFonts w:ascii="Courier New" w:hAnsi="Courier New" w:cs="Courier New"/>
          <w:strike/>
          <w:sz w:val="23"/>
          <w:szCs w:val="23"/>
        </w:rPr>
        <w:t>of</w:t>
      </w:r>
      <w:r w:rsidRPr="00510887">
        <w:rPr>
          <w:rFonts w:ascii="Courier New" w:hAnsi="Courier New" w:cs="Courier New"/>
          <w:strike/>
          <w:spacing w:val="5"/>
          <w:sz w:val="23"/>
          <w:szCs w:val="23"/>
        </w:rPr>
        <w:t xml:space="preserve"> </w:t>
      </w:r>
      <w:r w:rsidRPr="00510887">
        <w:rPr>
          <w:rFonts w:ascii="Courier New" w:hAnsi="Courier New" w:cs="Courier New"/>
          <w:strike/>
          <w:sz w:val="23"/>
          <w:szCs w:val="23"/>
        </w:rPr>
        <w:t>other</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surfaces</w:t>
      </w:r>
      <w:r w:rsidRPr="00510887">
        <w:rPr>
          <w:rFonts w:ascii="Courier New" w:hAnsi="Courier New" w:cs="Courier New"/>
          <w:strike/>
          <w:spacing w:val="32"/>
          <w:sz w:val="23"/>
          <w:szCs w:val="23"/>
        </w:rPr>
        <w:t xml:space="preserve"> </w:t>
      </w:r>
      <w:r w:rsidRPr="00510887">
        <w:rPr>
          <w:rFonts w:ascii="Courier New" w:hAnsi="Courier New" w:cs="Courier New"/>
          <w:strike/>
          <w:w w:val="101"/>
          <w:sz w:val="23"/>
          <w:szCs w:val="23"/>
        </w:rPr>
        <w:t>or</w:t>
      </w:r>
      <w:r w:rsidRPr="00510887">
        <w:rPr>
          <w:rFonts w:ascii="Courier New" w:hAnsi="Courier New" w:cs="Courier New"/>
          <w:strike/>
          <w:sz w:val="23"/>
          <w:szCs w:val="23"/>
        </w:rPr>
        <w:t xml:space="preserve"> </w:t>
      </w:r>
      <w:r w:rsidRPr="00510887">
        <w:rPr>
          <w:rFonts w:ascii="Courier New" w:hAnsi="Courier New" w:cs="Courier New"/>
          <w:strike/>
          <w:w w:val="102"/>
          <w:sz w:val="23"/>
          <w:szCs w:val="23"/>
        </w:rPr>
        <w:t>objects;</w:t>
      </w:r>
    </w:p>
    <w:p w:rsidR="00FA2065" w:rsidRPr="00510887" w:rsidRDefault="00FA2065" w:rsidP="00063FCB">
      <w:pPr>
        <w:ind w:left="1440" w:hanging="720"/>
        <w:rPr>
          <w:rFonts w:ascii="Courier New" w:hAnsi="Courier New" w:cs="Courier New"/>
          <w:strike/>
          <w:sz w:val="23"/>
          <w:szCs w:val="23"/>
        </w:rPr>
      </w:pPr>
      <w:r w:rsidRPr="00510887">
        <w:rPr>
          <w:rFonts w:ascii="Courier New" w:hAnsi="Courier New" w:cs="Courier New"/>
          <w:strike/>
          <w:sz w:val="23"/>
          <w:szCs w:val="23"/>
        </w:rPr>
        <w:t>(4)</w:t>
      </w:r>
      <w:r w:rsidRPr="00510887">
        <w:rPr>
          <w:rFonts w:ascii="Courier New" w:hAnsi="Courier New" w:cs="Courier New"/>
          <w:strike/>
          <w:spacing w:val="-131"/>
          <w:sz w:val="23"/>
          <w:szCs w:val="23"/>
        </w:rPr>
        <w:t xml:space="preserve"> </w:t>
      </w:r>
      <w:r w:rsidRPr="00510887">
        <w:rPr>
          <w:rFonts w:ascii="Courier New" w:hAnsi="Courier New" w:cs="Courier New"/>
          <w:strike/>
          <w:sz w:val="23"/>
          <w:szCs w:val="23"/>
        </w:rPr>
        <w:tab/>
        <w:t>Fabrics which</w:t>
      </w:r>
      <w:r w:rsidRPr="00510887">
        <w:rPr>
          <w:rFonts w:ascii="Courier New" w:hAnsi="Courier New" w:cs="Courier New"/>
          <w:strike/>
          <w:spacing w:val="10"/>
          <w:sz w:val="23"/>
          <w:szCs w:val="23"/>
        </w:rPr>
        <w:t xml:space="preserve"> </w:t>
      </w:r>
      <w:r w:rsidRPr="00510887">
        <w:rPr>
          <w:rFonts w:ascii="Courier New" w:hAnsi="Courier New" w:cs="Courier New"/>
          <w:strike/>
          <w:sz w:val="23"/>
          <w:szCs w:val="23"/>
        </w:rPr>
        <w:t>have</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been</w:t>
      </w:r>
      <w:r w:rsidRPr="00510887">
        <w:rPr>
          <w:rFonts w:ascii="Courier New" w:hAnsi="Courier New" w:cs="Courier New"/>
          <w:strike/>
          <w:spacing w:val="3"/>
          <w:sz w:val="23"/>
          <w:szCs w:val="23"/>
        </w:rPr>
        <w:t xml:space="preserve"> </w:t>
      </w:r>
      <w:r w:rsidRPr="00510887">
        <w:rPr>
          <w:rFonts w:ascii="Courier New" w:hAnsi="Courier New" w:cs="Courier New"/>
          <w:strike/>
          <w:sz w:val="23"/>
          <w:szCs w:val="23"/>
        </w:rPr>
        <w:t>treated</w:t>
      </w:r>
      <w:r w:rsidRPr="00510887">
        <w:rPr>
          <w:rFonts w:ascii="Courier New" w:hAnsi="Courier New" w:cs="Courier New"/>
          <w:strike/>
          <w:spacing w:val="18"/>
          <w:sz w:val="23"/>
          <w:szCs w:val="23"/>
        </w:rPr>
        <w:t xml:space="preserve"> </w:t>
      </w:r>
      <w:r w:rsidRPr="00510887">
        <w:rPr>
          <w:rFonts w:ascii="Courier New" w:hAnsi="Courier New" w:cs="Courier New"/>
          <w:strike/>
          <w:sz w:val="23"/>
          <w:szCs w:val="23"/>
        </w:rPr>
        <w:t>to protect</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the</w:t>
      </w:r>
      <w:r w:rsidRPr="00510887">
        <w:rPr>
          <w:rFonts w:ascii="Courier New" w:hAnsi="Courier New" w:cs="Courier New"/>
          <w:strike/>
          <w:spacing w:val="3"/>
          <w:sz w:val="23"/>
          <w:szCs w:val="23"/>
        </w:rPr>
        <w:t xml:space="preserve"> </w:t>
      </w:r>
      <w:r w:rsidRPr="00510887">
        <w:rPr>
          <w:rFonts w:ascii="Courier New" w:hAnsi="Courier New" w:cs="Courier New"/>
          <w:strike/>
          <w:sz w:val="23"/>
          <w:szCs w:val="23"/>
        </w:rPr>
        <w:t>fabric</w:t>
      </w:r>
      <w:r w:rsidRPr="00510887">
        <w:rPr>
          <w:rFonts w:ascii="Courier New" w:hAnsi="Courier New" w:cs="Courier New"/>
          <w:strike/>
          <w:spacing w:val="11"/>
          <w:sz w:val="23"/>
          <w:szCs w:val="23"/>
        </w:rPr>
        <w:t xml:space="preserve"> </w:t>
      </w:r>
      <w:r w:rsidRPr="00510887">
        <w:rPr>
          <w:rFonts w:ascii="Courier New" w:hAnsi="Courier New" w:cs="Courier New"/>
          <w:strike/>
          <w:sz w:val="23"/>
          <w:szCs w:val="23"/>
        </w:rPr>
        <w:t>itself</w:t>
      </w:r>
      <w:r w:rsidRPr="00510887">
        <w:rPr>
          <w:rFonts w:ascii="Courier New" w:hAnsi="Courier New" w:cs="Courier New"/>
          <w:strike/>
          <w:spacing w:val="41"/>
          <w:sz w:val="23"/>
          <w:szCs w:val="23"/>
        </w:rPr>
        <w:t xml:space="preserve"> </w:t>
      </w:r>
      <w:r w:rsidRPr="00510887">
        <w:rPr>
          <w:rFonts w:ascii="Courier New" w:hAnsi="Courier New" w:cs="Courier New"/>
          <w:strike/>
          <w:sz w:val="23"/>
          <w:szCs w:val="23"/>
        </w:rPr>
        <w:t>from</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insects, fungi,</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4"/>
          <w:sz w:val="23"/>
          <w:szCs w:val="23"/>
        </w:rPr>
        <w:t xml:space="preserve"> </w:t>
      </w:r>
      <w:r w:rsidRPr="00510887">
        <w:rPr>
          <w:rFonts w:ascii="Courier New" w:hAnsi="Courier New" w:cs="Courier New"/>
          <w:strike/>
          <w:sz w:val="23"/>
          <w:szCs w:val="23"/>
        </w:rPr>
        <w:t>any</w:t>
      </w:r>
      <w:r w:rsidRPr="00510887">
        <w:rPr>
          <w:rFonts w:ascii="Courier New" w:hAnsi="Courier New" w:cs="Courier New"/>
          <w:strike/>
          <w:spacing w:val="4"/>
          <w:sz w:val="23"/>
          <w:szCs w:val="23"/>
        </w:rPr>
        <w:t xml:space="preserve"> </w:t>
      </w:r>
      <w:r w:rsidRPr="00510887">
        <w:rPr>
          <w:rFonts w:ascii="Courier New" w:hAnsi="Courier New" w:cs="Courier New"/>
          <w:strike/>
          <w:sz w:val="23"/>
          <w:szCs w:val="23"/>
        </w:rPr>
        <w:t>other</w:t>
      </w:r>
      <w:r w:rsidRPr="00510887">
        <w:rPr>
          <w:rFonts w:ascii="Courier New" w:hAnsi="Courier New" w:cs="Courier New"/>
          <w:strike/>
          <w:spacing w:val="14"/>
          <w:sz w:val="23"/>
          <w:szCs w:val="23"/>
        </w:rPr>
        <w:t xml:space="preserve"> </w:t>
      </w:r>
      <w:r w:rsidRPr="00510887">
        <w:rPr>
          <w:rFonts w:ascii="Courier New" w:hAnsi="Courier New" w:cs="Courier New"/>
          <w:strike/>
          <w:w w:val="101"/>
          <w:sz w:val="23"/>
          <w:szCs w:val="23"/>
        </w:rPr>
        <w:t>pests;</w:t>
      </w:r>
    </w:p>
    <w:p w:rsidR="00FA2065" w:rsidRPr="00510887" w:rsidRDefault="00FA2065" w:rsidP="00063FCB">
      <w:pPr>
        <w:ind w:firstLine="720"/>
        <w:rPr>
          <w:rFonts w:ascii="Courier New" w:hAnsi="Courier New" w:cs="Courier New"/>
          <w:strike/>
          <w:w w:val="101"/>
          <w:sz w:val="23"/>
          <w:szCs w:val="23"/>
        </w:rPr>
      </w:pPr>
      <w:r w:rsidRPr="00510887">
        <w:rPr>
          <w:rFonts w:ascii="Courier New" w:hAnsi="Courier New" w:cs="Courier New"/>
          <w:strike/>
          <w:sz w:val="23"/>
          <w:szCs w:val="23"/>
        </w:rPr>
        <w:t>(5)</w:t>
      </w:r>
      <w:r w:rsidRPr="00510887">
        <w:rPr>
          <w:rFonts w:ascii="Courier New" w:hAnsi="Courier New" w:cs="Courier New"/>
          <w:strike/>
          <w:spacing w:val="-135"/>
          <w:sz w:val="23"/>
          <w:szCs w:val="23"/>
        </w:rPr>
        <w:t xml:space="preserve"> </w:t>
      </w:r>
      <w:r w:rsidRPr="00510887">
        <w:rPr>
          <w:rFonts w:ascii="Courier New" w:hAnsi="Courier New" w:cs="Courier New"/>
          <w:strike/>
          <w:spacing w:val="-135"/>
          <w:sz w:val="23"/>
          <w:szCs w:val="23"/>
        </w:rPr>
        <w:tab/>
      </w:r>
      <w:r w:rsidRPr="00510887">
        <w:rPr>
          <w:rFonts w:ascii="Courier New" w:hAnsi="Courier New" w:cs="Courier New"/>
          <w:strike/>
          <w:sz w:val="23"/>
          <w:szCs w:val="23"/>
        </w:rPr>
        <w:t>Fertilizer</w:t>
      </w:r>
      <w:r w:rsidRPr="00510887">
        <w:rPr>
          <w:rFonts w:ascii="Courier New" w:hAnsi="Courier New" w:cs="Courier New"/>
          <w:strike/>
          <w:spacing w:val="12"/>
          <w:sz w:val="23"/>
          <w:szCs w:val="23"/>
        </w:rPr>
        <w:t xml:space="preserve"> </w:t>
      </w:r>
      <w:r w:rsidRPr="00510887">
        <w:rPr>
          <w:rFonts w:ascii="Courier New" w:hAnsi="Courier New" w:cs="Courier New"/>
          <w:strike/>
          <w:sz w:val="23"/>
          <w:szCs w:val="23"/>
        </w:rPr>
        <w:t>and</w:t>
      </w:r>
      <w:r w:rsidRPr="00510887">
        <w:rPr>
          <w:rFonts w:ascii="Courier New" w:hAnsi="Courier New" w:cs="Courier New"/>
          <w:strike/>
          <w:spacing w:val="3"/>
          <w:sz w:val="23"/>
          <w:szCs w:val="23"/>
        </w:rPr>
        <w:t xml:space="preserve"> </w:t>
      </w:r>
      <w:r w:rsidRPr="00510887">
        <w:rPr>
          <w:rFonts w:ascii="Courier New" w:hAnsi="Courier New" w:cs="Courier New"/>
          <w:strike/>
          <w:sz w:val="23"/>
          <w:szCs w:val="23"/>
        </w:rPr>
        <w:t>other</w:t>
      </w:r>
      <w:r w:rsidRPr="00510887">
        <w:rPr>
          <w:rFonts w:ascii="Courier New" w:hAnsi="Courier New" w:cs="Courier New"/>
          <w:strike/>
          <w:spacing w:val="14"/>
          <w:sz w:val="23"/>
          <w:szCs w:val="23"/>
        </w:rPr>
        <w:t xml:space="preserve"> </w:t>
      </w:r>
      <w:r w:rsidRPr="00510887">
        <w:rPr>
          <w:rFonts w:ascii="Courier New" w:hAnsi="Courier New" w:cs="Courier New"/>
          <w:strike/>
          <w:sz w:val="23"/>
          <w:szCs w:val="23"/>
        </w:rPr>
        <w:t>plant</w:t>
      </w:r>
      <w:r w:rsidRPr="00510887">
        <w:rPr>
          <w:rFonts w:ascii="Courier New" w:hAnsi="Courier New" w:cs="Courier New"/>
          <w:strike/>
          <w:spacing w:val="3"/>
          <w:sz w:val="23"/>
          <w:szCs w:val="23"/>
        </w:rPr>
        <w:t xml:space="preserve"> </w:t>
      </w:r>
      <w:r w:rsidRPr="00510887">
        <w:rPr>
          <w:rFonts w:ascii="Courier New" w:hAnsi="Courier New" w:cs="Courier New"/>
          <w:strike/>
          <w:w w:val="101"/>
          <w:sz w:val="23"/>
          <w:szCs w:val="23"/>
        </w:rPr>
        <w:t>nutrients; and</w:t>
      </w:r>
    </w:p>
    <w:p w:rsidR="00FA2065" w:rsidRDefault="00FA2065" w:rsidP="00FE37AA">
      <w:pPr>
        <w:ind w:left="1440" w:hanging="720"/>
        <w:rPr>
          <w:rFonts w:ascii="Courier New" w:hAnsi="Courier New" w:cs="Courier New"/>
          <w:w w:val="102"/>
          <w:sz w:val="23"/>
          <w:szCs w:val="23"/>
        </w:rPr>
      </w:pPr>
      <w:r w:rsidRPr="00510887">
        <w:rPr>
          <w:rFonts w:ascii="Courier New" w:hAnsi="Courier New" w:cs="Courier New"/>
          <w:strike/>
          <w:sz w:val="23"/>
          <w:szCs w:val="23"/>
        </w:rPr>
        <w:t>(6)</w:t>
      </w:r>
      <w:r w:rsidRPr="00510887">
        <w:rPr>
          <w:rFonts w:ascii="Courier New" w:hAnsi="Courier New" w:cs="Courier New"/>
          <w:strike/>
          <w:spacing w:val="-135"/>
          <w:sz w:val="23"/>
          <w:szCs w:val="23"/>
        </w:rPr>
        <w:t xml:space="preserve"> </w:t>
      </w:r>
      <w:r w:rsidRPr="00510887">
        <w:rPr>
          <w:rFonts w:ascii="Courier New" w:hAnsi="Courier New" w:cs="Courier New"/>
          <w:strike/>
          <w:sz w:val="23"/>
          <w:szCs w:val="23"/>
        </w:rPr>
        <w:tab/>
        <w:t>Products</w:t>
      </w:r>
      <w:r w:rsidRPr="00510887">
        <w:rPr>
          <w:rFonts w:ascii="Courier New" w:hAnsi="Courier New" w:cs="Courier New"/>
          <w:strike/>
          <w:spacing w:val="19"/>
          <w:sz w:val="23"/>
          <w:szCs w:val="23"/>
        </w:rPr>
        <w:t xml:space="preserve"> </w:t>
      </w:r>
      <w:r w:rsidRPr="00510887">
        <w:rPr>
          <w:rFonts w:ascii="Courier New" w:hAnsi="Courier New" w:cs="Courier New"/>
          <w:strike/>
          <w:sz w:val="23"/>
          <w:szCs w:val="23"/>
        </w:rPr>
        <w:t>intended</w:t>
      </w:r>
      <w:r w:rsidRPr="00510887">
        <w:rPr>
          <w:rFonts w:ascii="Courier New" w:hAnsi="Courier New" w:cs="Courier New"/>
          <w:strike/>
          <w:spacing w:val="14"/>
          <w:sz w:val="23"/>
          <w:szCs w:val="23"/>
        </w:rPr>
        <w:t xml:space="preserve"> </w:t>
      </w:r>
      <w:r w:rsidRPr="00510887">
        <w:rPr>
          <w:rFonts w:ascii="Courier New" w:hAnsi="Courier New" w:cs="Courier New"/>
          <w:strike/>
          <w:sz w:val="23"/>
          <w:szCs w:val="23"/>
        </w:rPr>
        <w:t>only</w:t>
      </w:r>
      <w:r w:rsidRPr="00510887">
        <w:rPr>
          <w:rFonts w:ascii="Courier New" w:hAnsi="Courier New" w:cs="Courier New"/>
          <w:strike/>
          <w:spacing w:val="6"/>
          <w:sz w:val="23"/>
          <w:szCs w:val="23"/>
        </w:rPr>
        <w:t xml:space="preserve"> </w:t>
      </w:r>
      <w:r w:rsidRPr="00510887">
        <w:rPr>
          <w:rFonts w:ascii="Courier New" w:hAnsi="Courier New" w:cs="Courier New"/>
          <w:strike/>
          <w:sz w:val="23"/>
          <w:szCs w:val="23"/>
        </w:rPr>
        <w:t>for</w:t>
      </w:r>
      <w:r w:rsidRPr="00510887">
        <w:rPr>
          <w:rFonts w:ascii="Courier New" w:hAnsi="Courier New" w:cs="Courier New"/>
          <w:strike/>
          <w:spacing w:val="9"/>
          <w:sz w:val="23"/>
          <w:szCs w:val="23"/>
        </w:rPr>
        <w:t xml:space="preserve"> </w:t>
      </w:r>
      <w:r w:rsidRPr="00510887">
        <w:rPr>
          <w:rFonts w:ascii="Courier New" w:hAnsi="Courier New" w:cs="Courier New"/>
          <w:strike/>
          <w:sz w:val="23"/>
          <w:szCs w:val="23"/>
        </w:rPr>
        <w:t>use</w:t>
      </w:r>
      <w:r w:rsidRPr="00510887">
        <w:rPr>
          <w:rFonts w:ascii="Courier New" w:hAnsi="Courier New" w:cs="Courier New"/>
          <w:strike/>
          <w:spacing w:val="-3"/>
          <w:sz w:val="23"/>
          <w:szCs w:val="23"/>
        </w:rPr>
        <w:t xml:space="preserve"> </w:t>
      </w:r>
      <w:r w:rsidRPr="00510887">
        <w:rPr>
          <w:rFonts w:ascii="Courier New" w:hAnsi="Courier New" w:cs="Courier New"/>
          <w:strike/>
          <w:w w:val="102"/>
          <w:sz w:val="23"/>
          <w:szCs w:val="23"/>
        </w:rPr>
        <w:t xml:space="preserve">after </w:t>
      </w:r>
      <w:r w:rsidRPr="00510887">
        <w:rPr>
          <w:rFonts w:ascii="Courier New" w:hAnsi="Courier New" w:cs="Courier New"/>
          <w:strike/>
          <w:sz w:val="23"/>
          <w:szCs w:val="23"/>
        </w:rPr>
        <w:t>further</w:t>
      </w:r>
      <w:r w:rsidRPr="00510887">
        <w:rPr>
          <w:rFonts w:ascii="Courier New" w:hAnsi="Courier New" w:cs="Courier New"/>
          <w:strike/>
          <w:spacing w:val="20"/>
          <w:sz w:val="23"/>
          <w:szCs w:val="23"/>
        </w:rPr>
        <w:t xml:space="preserve"> </w:t>
      </w:r>
      <w:r w:rsidRPr="00510887">
        <w:rPr>
          <w:rFonts w:ascii="Courier New" w:hAnsi="Courier New" w:cs="Courier New"/>
          <w:strike/>
          <w:sz w:val="23"/>
          <w:szCs w:val="23"/>
        </w:rPr>
        <w:t>processing</w:t>
      </w:r>
      <w:r w:rsidRPr="00510887">
        <w:rPr>
          <w:rFonts w:ascii="Courier New" w:hAnsi="Courier New" w:cs="Courier New"/>
          <w:strike/>
          <w:spacing w:val="17"/>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8"/>
          <w:sz w:val="23"/>
          <w:szCs w:val="23"/>
        </w:rPr>
        <w:t xml:space="preserve"> </w:t>
      </w:r>
      <w:r w:rsidRPr="00510887">
        <w:rPr>
          <w:rFonts w:ascii="Courier New" w:hAnsi="Courier New" w:cs="Courier New"/>
          <w:strike/>
          <w:w w:val="101"/>
          <w:sz w:val="23"/>
          <w:szCs w:val="23"/>
        </w:rPr>
        <w:t xml:space="preserve">manufacturing </w:t>
      </w:r>
      <w:r w:rsidRPr="00510887">
        <w:rPr>
          <w:rFonts w:ascii="Courier New" w:hAnsi="Courier New" w:cs="Courier New"/>
          <w:strike/>
          <w:sz w:val="23"/>
          <w:szCs w:val="23"/>
        </w:rPr>
        <w:t>such</w:t>
      </w:r>
      <w:r w:rsidRPr="00510887">
        <w:rPr>
          <w:rFonts w:ascii="Courier New" w:hAnsi="Courier New" w:cs="Courier New"/>
          <w:strike/>
          <w:spacing w:val="12"/>
          <w:sz w:val="23"/>
          <w:szCs w:val="23"/>
        </w:rPr>
        <w:t xml:space="preserve"> </w:t>
      </w:r>
      <w:r w:rsidRPr="00510887">
        <w:rPr>
          <w:rFonts w:ascii="Courier New" w:hAnsi="Courier New" w:cs="Courier New"/>
          <w:strike/>
          <w:sz w:val="23"/>
          <w:szCs w:val="23"/>
        </w:rPr>
        <w:t>as</w:t>
      </w:r>
      <w:r w:rsidRPr="00510887">
        <w:rPr>
          <w:rFonts w:ascii="Courier New" w:hAnsi="Courier New" w:cs="Courier New"/>
          <w:strike/>
          <w:spacing w:val="-2"/>
          <w:sz w:val="23"/>
          <w:szCs w:val="23"/>
        </w:rPr>
        <w:t xml:space="preserve"> </w:t>
      </w:r>
      <w:r w:rsidRPr="00510887">
        <w:rPr>
          <w:rFonts w:ascii="Courier New" w:hAnsi="Courier New" w:cs="Courier New"/>
          <w:strike/>
          <w:sz w:val="23"/>
          <w:szCs w:val="23"/>
        </w:rPr>
        <w:t>grinding</w:t>
      </w:r>
      <w:r w:rsidRPr="00510887">
        <w:rPr>
          <w:rFonts w:ascii="Courier New" w:hAnsi="Courier New" w:cs="Courier New"/>
          <w:strike/>
          <w:spacing w:val="10"/>
          <w:sz w:val="23"/>
          <w:szCs w:val="23"/>
        </w:rPr>
        <w:t xml:space="preserve"> </w:t>
      </w:r>
      <w:r w:rsidRPr="00510887">
        <w:rPr>
          <w:rFonts w:ascii="Courier New" w:hAnsi="Courier New" w:cs="Courier New"/>
          <w:strike/>
          <w:sz w:val="23"/>
          <w:szCs w:val="23"/>
        </w:rPr>
        <w:t>to</w:t>
      </w:r>
      <w:r w:rsidRPr="00510887">
        <w:rPr>
          <w:rFonts w:ascii="Courier New" w:hAnsi="Courier New" w:cs="Courier New"/>
          <w:strike/>
          <w:spacing w:val="7"/>
          <w:sz w:val="23"/>
          <w:szCs w:val="23"/>
        </w:rPr>
        <w:t xml:space="preserve"> </w:t>
      </w:r>
      <w:r w:rsidRPr="00510887">
        <w:rPr>
          <w:rFonts w:ascii="Courier New" w:hAnsi="Courier New" w:cs="Courier New"/>
          <w:strike/>
          <w:sz w:val="23"/>
          <w:szCs w:val="23"/>
        </w:rPr>
        <w:t>dust</w:t>
      </w:r>
      <w:r w:rsidRPr="00510887">
        <w:rPr>
          <w:rFonts w:ascii="Courier New" w:hAnsi="Courier New" w:cs="Courier New"/>
          <w:strike/>
          <w:spacing w:val="10"/>
          <w:sz w:val="23"/>
          <w:szCs w:val="23"/>
        </w:rPr>
        <w:t xml:space="preserve"> </w:t>
      </w:r>
      <w:r w:rsidRPr="00510887">
        <w:rPr>
          <w:rFonts w:ascii="Courier New" w:hAnsi="Courier New" w:cs="Courier New"/>
          <w:strike/>
          <w:sz w:val="23"/>
          <w:szCs w:val="23"/>
        </w:rPr>
        <w:t>or</w:t>
      </w:r>
      <w:r w:rsidRPr="00510887">
        <w:rPr>
          <w:rFonts w:ascii="Courier New" w:hAnsi="Courier New" w:cs="Courier New"/>
          <w:strike/>
          <w:spacing w:val="6"/>
          <w:sz w:val="23"/>
          <w:szCs w:val="23"/>
        </w:rPr>
        <w:t xml:space="preserve"> </w:t>
      </w:r>
      <w:r w:rsidRPr="00510887">
        <w:rPr>
          <w:rFonts w:ascii="Courier New" w:hAnsi="Courier New" w:cs="Courier New"/>
          <w:strike/>
          <w:w w:val="102"/>
          <w:sz w:val="23"/>
          <w:szCs w:val="23"/>
        </w:rPr>
        <w:t>other operations.</w:t>
      </w:r>
      <w:r>
        <w:rPr>
          <w:rFonts w:ascii="Courier New" w:hAnsi="Courier New" w:cs="Courier New"/>
          <w:w w:val="102"/>
          <w:sz w:val="23"/>
          <w:szCs w:val="23"/>
        </w:rPr>
        <w:t xml:space="preserve">] </w:t>
      </w:r>
    </w:p>
    <w:p w:rsidR="00FA2065" w:rsidRPr="00E95C9D" w:rsidRDefault="00FA2065" w:rsidP="00E95C9D">
      <w:pPr>
        <w:ind w:left="720" w:hanging="720"/>
        <w:rPr>
          <w:rFonts w:ascii="Courier New" w:hAnsi="Courier New" w:cs="Courier New"/>
          <w:w w:val="102"/>
          <w:sz w:val="23"/>
          <w:szCs w:val="23"/>
        </w:rPr>
      </w:pPr>
      <w:r>
        <w:rPr>
          <w:rFonts w:ascii="Courier New" w:hAnsi="Courier New" w:cs="Courier New"/>
          <w:w w:val="102"/>
          <w:sz w:val="23"/>
          <w:szCs w:val="23"/>
          <w:u w:val="single"/>
        </w:rPr>
        <w:t>means:</w:t>
      </w:r>
    </w:p>
    <w:p w:rsidR="00FA2065" w:rsidRDefault="00FA2065" w:rsidP="00FE37AA">
      <w:pPr>
        <w:ind w:left="1440" w:hanging="720"/>
        <w:rPr>
          <w:rFonts w:ascii="Courier New" w:hAnsi="Courier New" w:cs="Courier New"/>
          <w:w w:val="102"/>
          <w:sz w:val="23"/>
          <w:szCs w:val="23"/>
        </w:rPr>
      </w:pPr>
    </w:p>
    <w:p w:rsidR="00FA2065" w:rsidRDefault="00FA2065" w:rsidP="00FE37AA">
      <w:pPr>
        <w:ind w:left="1440" w:hanging="720"/>
        <w:rPr>
          <w:rFonts w:ascii="Courier New" w:hAnsi="Courier New" w:cs="Courier New"/>
          <w:w w:val="102"/>
          <w:sz w:val="23"/>
          <w:szCs w:val="23"/>
          <w:u w:val="single"/>
        </w:rPr>
      </w:pPr>
      <w:r w:rsidRPr="003854ED">
        <w:rPr>
          <w:rFonts w:ascii="Courier New" w:hAnsi="Courier New" w:cs="Courier New"/>
          <w:w w:val="102"/>
          <w:sz w:val="23"/>
          <w:szCs w:val="23"/>
          <w:u w:val="single"/>
        </w:rPr>
        <w:t xml:space="preserve">(1) </w:t>
      </w:r>
      <w:r>
        <w:rPr>
          <w:rFonts w:ascii="Courier New" w:hAnsi="Courier New" w:cs="Courier New"/>
          <w:w w:val="102"/>
          <w:sz w:val="23"/>
          <w:szCs w:val="23"/>
          <w:u w:val="single"/>
        </w:rPr>
        <w:tab/>
        <w:t>A</w:t>
      </w:r>
      <w:r w:rsidRPr="003854ED">
        <w:rPr>
          <w:rFonts w:ascii="Courier New" w:hAnsi="Courier New" w:cs="Courier New"/>
          <w:w w:val="102"/>
          <w:sz w:val="23"/>
          <w:szCs w:val="23"/>
          <w:u w:val="single"/>
        </w:rPr>
        <w:t>ny substance or mixture of substances intended for preventing, destroying, repelling, or mitigating any pest</w:t>
      </w:r>
      <w:r>
        <w:rPr>
          <w:rFonts w:ascii="Courier New" w:hAnsi="Courier New" w:cs="Courier New"/>
          <w:w w:val="102"/>
          <w:sz w:val="23"/>
          <w:szCs w:val="23"/>
          <w:u w:val="single"/>
        </w:rPr>
        <w:t>;</w:t>
      </w:r>
      <w:r w:rsidRPr="003854ED">
        <w:rPr>
          <w:rFonts w:ascii="Courier New" w:hAnsi="Courier New" w:cs="Courier New"/>
          <w:w w:val="102"/>
          <w:sz w:val="23"/>
          <w:szCs w:val="23"/>
          <w:u w:val="single"/>
        </w:rPr>
        <w:t xml:space="preserve"> and</w:t>
      </w:r>
    </w:p>
    <w:p w:rsidR="00FA2065" w:rsidRDefault="00FA2065" w:rsidP="00FE37AA">
      <w:pPr>
        <w:ind w:left="1440" w:hanging="720"/>
        <w:rPr>
          <w:rFonts w:ascii="Courier New" w:hAnsi="Courier New" w:cs="Courier New"/>
          <w:w w:val="102"/>
          <w:sz w:val="23"/>
          <w:szCs w:val="23"/>
          <w:u w:val="single"/>
        </w:rPr>
      </w:pPr>
      <w:r w:rsidRPr="003854ED">
        <w:rPr>
          <w:rFonts w:ascii="Courier New" w:hAnsi="Courier New" w:cs="Courier New"/>
          <w:w w:val="102"/>
          <w:sz w:val="23"/>
          <w:szCs w:val="23"/>
          <w:u w:val="single"/>
        </w:rPr>
        <w:t xml:space="preserve">(2) </w:t>
      </w:r>
      <w:r>
        <w:rPr>
          <w:rFonts w:ascii="Courier New" w:hAnsi="Courier New" w:cs="Courier New"/>
          <w:w w:val="102"/>
          <w:sz w:val="23"/>
          <w:szCs w:val="23"/>
          <w:u w:val="single"/>
        </w:rPr>
        <w:tab/>
        <w:t>A</w:t>
      </w:r>
      <w:r w:rsidRPr="003854ED">
        <w:rPr>
          <w:rFonts w:ascii="Courier New" w:hAnsi="Courier New" w:cs="Courier New"/>
          <w:w w:val="102"/>
          <w:sz w:val="23"/>
          <w:szCs w:val="23"/>
          <w:u w:val="single"/>
        </w:rPr>
        <w:t>ny substance or mixture of substances intended for use as a plant regulator, defoliant, or desiccant.</w:t>
      </w:r>
      <w:r w:rsidRPr="005A7958">
        <w:rPr>
          <w:rFonts w:ascii="Courier New" w:hAnsi="Courier New" w:cs="Courier New"/>
          <w:w w:val="102"/>
          <w:sz w:val="23"/>
          <w:szCs w:val="23"/>
        </w:rPr>
        <w:t xml:space="preserve">  </w:t>
      </w:r>
    </w:p>
    <w:p w:rsidR="00FA2065" w:rsidRDefault="00FA2065" w:rsidP="00E95C9D">
      <w:pPr>
        <w:rPr>
          <w:rFonts w:ascii="Courier New" w:hAnsi="Courier New" w:cs="Courier New"/>
          <w:w w:val="102"/>
          <w:sz w:val="23"/>
          <w:szCs w:val="23"/>
          <w:u w:val="single"/>
        </w:rPr>
      </w:pPr>
      <w:r w:rsidRPr="003854ED">
        <w:rPr>
          <w:rFonts w:ascii="Courier New" w:hAnsi="Courier New" w:cs="Courier New"/>
          <w:w w:val="102"/>
          <w:sz w:val="23"/>
          <w:szCs w:val="23"/>
          <w:u w:val="single"/>
        </w:rPr>
        <w:t xml:space="preserve">A product that is not intended to prevent, destroy, repel, or mitigate a pest, or to defoliate, desiccate or </w:t>
      </w:r>
      <w:r w:rsidRPr="003854ED">
        <w:rPr>
          <w:rFonts w:ascii="Courier New" w:hAnsi="Courier New" w:cs="Courier New"/>
          <w:w w:val="102"/>
          <w:sz w:val="23"/>
          <w:szCs w:val="23"/>
          <w:u w:val="single"/>
        </w:rPr>
        <w:lastRenderedPageBreak/>
        <w:t xml:space="preserve">regulate the growth of plants, is not considered to be a pesticide.  The following types of products or articles are not considered to be pesticides unless a pesticidal claim is made on the label or in connection with the sale and distribution: </w:t>
      </w:r>
    </w:p>
    <w:p w:rsidR="00FA2065" w:rsidRDefault="00FA2065" w:rsidP="00E95C9D">
      <w:pPr>
        <w:rPr>
          <w:rFonts w:ascii="Courier New" w:hAnsi="Courier New" w:cs="Courier New"/>
          <w:w w:val="102"/>
          <w:sz w:val="23"/>
          <w:szCs w:val="23"/>
          <w:u w:val="single"/>
        </w:rPr>
      </w:pPr>
      <w:r w:rsidRPr="00E95C9D">
        <w:rPr>
          <w:rFonts w:ascii="Courier New" w:hAnsi="Courier New" w:cs="Courier New"/>
          <w:w w:val="102"/>
          <w:sz w:val="23"/>
          <w:szCs w:val="23"/>
        </w:rPr>
        <w:tab/>
      </w:r>
      <w:r w:rsidRPr="003854ED">
        <w:rPr>
          <w:rFonts w:ascii="Courier New" w:hAnsi="Courier New" w:cs="Courier New"/>
          <w:w w:val="102"/>
          <w:sz w:val="23"/>
          <w:szCs w:val="23"/>
          <w:u w:val="single"/>
        </w:rPr>
        <w:t xml:space="preserve">(a) Deodorizers, bleaches, and cleaning agents; </w:t>
      </w:r>
    </w:p>
    <w:p w:rsidR="00FA2065" w:rsidRDefault="00FA2065" w:rsidP="00E95C9D">
      <w:pPr>
        <w:rPr>
          <w:rFonts w:ascii="Courier New" w:hAnsi="Courier New" w:cs="Courier New"/>
          <w:w w:val="102"/>
          <w:sz w:val="23"/>
          <w:szCs w:val="23"/>
          <w:u w:val="single"/>
        </w:rPr>
      </w:pPr>
      <w:r w:rsidRPr="00E95C9D">
        <w:rPr>
          <w:rFonts w:ascii="Courier New" w:hAnsi="Courier New" w:cs="Courier New"/>
          <w:w w:val="102"/>
          <w:sz w:val="23"/>
          <w:szCs w:val="23"/>
        </w:rPr>
        <w:tab/>
      </w:r>
      <w:r w:rsidRPr="003854ED">
        <w:rPr>
          <w:rFonts w:ascii="Courier New" w:hAnsi="Courier New" w:cs="Courier New"/>
          <w:w w:val="102"/>
          <w:sz w:val="23"/>
          <w:szCs w:val="23"/>
          <w:u w:val="single"/>
        </w:rPr>
        <w:t xml:space="preserve">(b) Products not containing toxicants, intended only to attract pests for survey or detection purposes, and </w:t>
      </w:r>
      <w:r>
        <w:rPr>
          <w:rFonts w:ascii="Courier New" w:hAnsi="Courier New" w:cs="Courier New"/>
          <w:w w:val="102"/>
          <w:sz w:val="23"/>
          <w:szCs w:val="23"/>
          <w:u w:val="single"/>
        </w:rPr>
        <w:t>labeled accordingly; and</w:t>
      </w:r>
    </w:p>
    <w:p w:rsidR="00FA2065" w:rsidRPr="00FE37AA" w:rsidRDefault="00FA2065" w:rsidP="00E95C9D">
      <w:pPr>
        <w:rPr>
          <w:rFonts w:ascii="Courier New" w:hAnsi="Courier New" w:cs="Courier New"/>
          <w:w w:val="102"/>
          <w:sz w:val="23"/>
          <w:szCs w:val="23"/>
        </w:rPr>
      </w:pPr>
      <w:r w:rsidRPr="00E95C9D">
        <w:rPr>
          <w:rFonts w:ascii="Courier New" w:hAnsi="Courier New" w:cs="Courier New"/>
          <w:w w:val="102"/>
          <w:sz w:val="23"/>
          <w:szCs w:val="23"/>
        </w:rPr>
        <w:tab/>
      </w:r>
      <w:r>
        <w:rPr>
          <w:rFonts w:ascii="Courier New" w:hAnsi="Courier New" w:cs="Courier New"/>
          <w:w w:val="102"/>
          <w:sz w:val="23"/>
          <w:szCs w:val="23"/>
          <w:u w:val="single"/>
        </w:rPr>
        <w:t>(</w:t>
      </w:r>
      <w:r w:rsidRPr="003854ED">
        <w:rPr>
          <w:rFonts w:ascii="Courier New" w:hAnsi="Courier New" w:cs="Courier New"/>
          <w:w w:val="102"/>
          <w:sz w:val="23"/>
          <w:szCs w:val="23"/>
          <w:u w:val="single"/>
        </w:rPr>
        <w:t>c) Products that are intended to exclude pests only by providing a physical barrier against pest access, and that contain no toxicants, such as c</w:t>
      </w:r>
      <w:r>
        <w:rPr>
          <w:rFonts w:ascii="Courier New" w:hAnsi="Courier New" w:cs="Courier New"/>
          <w:w w:val="102"/>
          <w:sz w:val="23"/>
          <w:szCs w:val="23"/>
          <w:u w:val="single"/>
        </w:rPr>
        <w:t>ertain pruning paints to trees.</w:t>
      </w:r>
    </w:p>
    <w:p w:rsidR="00FA2065" w:rsidRPr="006B265D" w:rsidRDefault="00FA2065" w:rsidP="00E95C9D">
      <w:pPr>
        <w:rPr>
          <w:rFonts w:ascii="Courier New" w:hAnsi="Courier New" w:cs="Courier New"/>
          <w:w w:val="105"/>
          <w:sz w:val="23"/>
          <w:szCs w:val="23"/>
        </w:rPr>
      </w:pPr>
      <w:r>
        <w:rPr>
          <w:rFonts w:ascii="Courier New" w:hAnsi="Courier New" w:cs="Courier New"/>
          <w:position w:val="2"/>
          <w:sz w:val="23"/>
          <w:szCs w:val="23"/>
        </w:rPr>
        <w:tab/>
      </w:r>
      <w:r w:rsidRPr="006B265D">
        <w:rPr>
          <w:rFonts w:ascii="Courier New" w:hAnsi="Courier New" w:cs="Courier New"/>
          <w:position w:val="2"/>
          <w:sz w:val="23"/>
          <w:szCs w:val="23"/>
        </w:rPr>
        <w:t>"Private</w:t>
      </w:r>
      <w:r w:rsidRPr="006B265D">
        <w:rPr>
          <w:rFonts w:ascii="Courier New" w:hAnsi="Courier New" w:cs="Courier New"/>
          <w:spacing w:val="27"/>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applicator"</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or [</w:t>
      </w:r>
      <w:r w:rsidRPr="006B265D">
        <w:rPr>
          <w:rFonts w:ascii="Courier New" w:hAnsi="Courier New" w:cs="Courier New"/>
          <w:strike/>
          <w:position w:val="2"/>
          <w:sz w:val="23"/>
          <w:szCs w:val="23"/>
        </w:rPr>
        <w:t>private applicator</w:t>
      </w:r>
      <w:r w:rsidRPr="006B265D">
        <w:rPr>
          <w:rFonts w:ascii="Courier New" w:hAnsi="Courier New" w:cs="Courier New"/>
          <w:position w:val="2"/>
          <w:sz w:val="23"/>
          <w:szCs w:val="23"/>
        </w:rPr>
        <w:t>]</w:t>
      </w:r>
      <w:r w:rsidRPr="006B265D">
        <w:rPr>
          <w:rFonts w:ascii="Courier New" w:hAnsi="Courier New" w:cs="Courier New"/>
          <w:spacing w:val="14"/>
          <w:position w:val="2"/>
          <w:sz w:val="23"/>
          <w:szCs w:val="23"/>
        </w:rPr>
        <w:t xml:space="preserve"> </w:t>
      </w:r>
      <w:r w:rsidRPr="006B265D">
        <w:rPr>
          <w:rFonts w:ascii="Courier New" w:hAnsi="Courier New" w:cs="Courier New"/>
          <w:sz w:val="23"/>
          <w:szCs w:val="23"/>
          <w:u w:val="single"/>
        </w:rPr>
        <w:t>"</w:t>
      </w:r>
      <w:r w:rsidRPr="006B265D">
        <w:rPr>
          <w:rFonts w:ascii="Courier New" w:hAnsi="Courier New" w:cs="Courier New"/>
          <w:w w:val="101"/>
          <w:position w:val="2"/>
          <w:sz w:val="23"/>
          <w:szCs w:val="23"/>
          <w:u w:val="single"/>
        </w:rPr>
        <w:t>private applicator</w:t>
      </w:r>
      <w:r w:rsidRPr="006B265D">
        <w:rPr>
          <w:rFonts w:ascii="Courier New" w:hAnsi="Courier New" w:cs="Courier New"/>
          <w:sz w:val="23"/>
          <w:szCs w:val="23"/>
          <w:u w:val="single"/>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means</w:t>
      </w:r>
      <w:r w:rsidRPr="006B265D">
        <w:rPr>
          <w:rFonts w:ascii="Courier New" w:hAnsi="Courier New" w:cs="Courier New"/>
          <w:spacing w:val="16"/>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certified</w:t>
      </w:r>
      <w:r w:rsidRPr="006B265D">
        <w:rPr>
          <w:rFonts w:ascii="Courier New" w:hAnsi="Courier New" w:cs="Courier New"/>
          <w:spacing w:val="13"/>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applicator who uses or supervises the use of any pesticide </w:t>
      </w:r>
      <w:r w:rsidRPr="006B265D">
        <w:rPr>
          <w:rFonts w:ascii="Courier New" w:hAnsi="Courier New" w:cs="Courier New"/>
          <w:sz w:val="23"/>
          <w:szCs w:val="23"/>
        </w:rPr>
        <w:t>[</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56"/>
          <w:sz w:val="23"/>
          <w:szCs w:val="23"/>
        </w:rPr>
        <w:t xml:space="preserve"> </w:t>
      </w:r>
      <w:r w:rsidRPr="006B265D">
        <w:rPr>
          <w:rFonts w:ascii="Courier New" w:hAnsi="Courier New" w:cs="Courier New"/>
          <w:sz w:val="23"/>
          <w:szCs w:val="23"/>
        </w:rPr>
        <w:t>is</w:t>
      </w:r>
      <w:r w:rsidRPr="006B265D">
        <w:rPr>
          <w:rFonts w:ascii="Courier New" w:hAnsi="Courier New" w:cs="Courier New"/>
          <w:spacing w:val="16"/>
          <w:sz w:val="23"/>
          <w:szCs w:val="23"/>
        </w:rPr>
        <w:t xml:space="preserve"> </w:t>
      </w:r>
      <w:r w:rsidRPr="006B265D">
        <w:rPr>
          <w:rFonts w:ascii="Courier New" w:hAnsi="Courier New" w:cs="Courier New"/>
          <w:sz w:val="23"/>
          <w:szCs w:val="23"/>
        </w:rPr>
        <w:t>classified for restricted use for purposes of producing any agricultural commodity on property owned or rented by the applicator or the</w:t>
      </w:r>
      <w:r w:rsidRPr="006B265D">
        <w:rPr>
          <w:rFonts w:ascii="Courier New" w:hAnsi="Courier New" w:cs="Courier New"/>
          <w:spacing w:val="33"/>
          <w:sz w:val="23"/>
          <w:szCs w:val="23"/>
        </w:rPr>
        <w:t xml:space="preserve"> </w:t>
      </w:r>
      <w:r w:rsidRPr="006B265D">
        <w:rPr>
          <w:rFonts w:ascii="Courier New" w:hAnsi="Courier New" w:cs="Courier New"/>
          <w:sz w:val="23"/>
          <w:szCs w:val="23"/>
        </w:rPr>
        <w:t>applicator</w:t>
      </w:r>
      <w:r w:rsidRPr="006B265D">
        <w:rPr>
          <w:rFonts w:ascii="Courier New" w:hAnsi="Courier New" w:cs="Courier New"/>
          <w:w w:val="101"/>
          <w:sz w:val="23"/>
          <w:szCs w:val="23"/>
        </w:rPr>
        <w:t>'s</w:t>
      </w:r>
      <w:r w:rsidRPr="006B265D">
        <w:rPr>
          <w:rFonts w:ascii="Courier New" w:hAnsi="Courier New" w:cs="Courier New"/>
          <w:sz w:val="23"/>
          <w:szCs w:val="23"/>
        </w:rPr>
        <w:t xml:space="preserve"> employer or if applied without compensation other than trading of personal services between producers of agricultural commodities on the property of another person</w:t>
      </w:r>
      <w:r w:rsidRPr="006B265D">
        <w:rPr>
          <w:rFonts w:ascii="Courier New" w:hAnsi="Courier New" w:cs="Courier New"/>
          <w:w w:val="105"/>
          <w:sz w:val="23"/>
          <w:szCs w:val="23"/>
        </w:rPr>
        <w:t>.</w:t>
      </w:r>
    </w:p>
    <w:p w:rsidR="00FA2065" w:rsidRPr="006B265D" w:rsidRDefault="00FA2065" w:rsidP="00063FCB">
      <w:pPr>
        <w:ind w:firstLine="720"/>
        <w:rPr>
          <w:rFonts w:ascii="Courier New" w:hAnsi="Courier New" w:cs="Courier New"/>
          <w:w w:val="105"/>
          <w:sz w:val="23"/>
          <w:szCs w:val="23"/>
          <w:u w:val="single"/>
        </w:rPr>
      </w:pPr>
      <w:r w:rsidRPr="006B265D">
        <w:rPr>
          <w:rFonts w:ascii="Courier New" w:hAnsi="Courier New" w:cs="Courier New"/>
          <w:sz w:val="23"/>
          <w:szCs w:val="23"/>
          <w:u w:val="single"/>
        </w:rPr>
        <w:t>"Reasonable"</w:t>
      </w:r>
      <w:r w:rsidRPr="006B265D">
        <w:rPr>
          <w:rFonts w:ascii="Courier New" w:hAnsi="Courier New" w:cs="Courier New"/>
          <w:spacing w:val="41"/>
          <w:sz w:val="23"/>
          <w:szCs w:val="23"/>
          <w:u w:val="single"/>
        </w:rPr>
        <w:t xml:space="preserve"> </w:t>
      </w:r>
      <w:r w:rsidRPr="006B265D">
        <w:rPr>
          <w:rFonts w:ascii="Courier New" w:hAnsi="Courier New" w:cs="Courier New"/>
          <w:sz w:val="23"/>
          <w:szCs w:val="23"/>
          <w:u w:val="single"/>
        </w:rPr>
        <w:t>means that which is appropriate, fair and sensible for a particular situation as understood by a person of average caution under the same or similar circumstances</w:t>
      </w:r>
      <w:r w:rsidRPr="006B265D">
        <w:rPr>
          <w:rFonts w:ascii="Courier New" w:hAnsi="Courier New" w:cs="Courier New"/>
          <w:w w:val="105"/>
          <w:sz w:val="23"/>
          <w:szCs w:val="23"/>
          <w:u w:val="single"/>
        </w:rPr>
        <w:t>.</w:t>
      </w:r>
    </w:p>
    <w:p w:rsidR="00FA2065" w:rsidRPr="006B265D" w:rsidRDefault="00FA2065" w:rsidP="00063FCB">
      <w:pPr>
        <w:ind w:firstLine="720"/>
        <w:rPr>
          <w:rFonts w:ascii="Courier New" w:hAnsi="Courier New" w:cs="Courier New"/>
          <w:w w:val="105"/>
          <w:sz w:val="23"/>
          <w:szCs w:val="23"/>
        </w:rPr>
      </w:pPr>
      <w:r w:rsidRPr="006B265D">
        <w:rPr>
          <w:rFonts w:ascii="Courier New" w:hAnsi="Courier New" w:cs="Courier New"/>
          <w:sz w:val="23"/>
          <w:szCs w:val="23"/>
        </w:rPr>
        <w:t>"Reentry"</w:t>
      </w:r>
      <w:r w:rsidRPr="006B265D">
        <w:rPr>
          <w:rFonts w:ascii="Courier New" w:hAnsi="Courier New" w:cs="Courier New"/>
          <w:spacing w:val="41"/>
          <w:sz w:val="23"/>
          <w:szCs w:val="23"/>
        </w:rPr>
        <w:t xml:space="preserve"> </w:t>
      </w:r>
      <w:r w:rsidRPr="006B265D">
        <w:rPr>
          <w:rFonts w:ascii="Courier New" w:hAnsi="Courier New" w:cs="Courier New"/>
          <w:sz w:val="23"/>
          <w:szCs w:val="23"/>
        </w:rPr>
        <w:t>means</w:t>
      </w:r>
      <w:r w:rsidRPr="006B265D">
        <w:rPr>
          <w:rFonts w:ascii="Courier New" w:hAnsi="Courier New" w:cs="Courier New"/>
          <w:spacing w:val="65"/>
          <w:sz w:val="23"/>
          <w:szCs w:val="23"/>
        </w:rPr>
        <w:t xml:space="preserve"> </w:t>
      </w:r>
      <w:r w:rsidRPr="006B265D">
        <w:rPr>
          <w:rFonts w:ascii="Courier New" w:hAnsi="Courier New" w:cs="Courier New"/>
          <w:sz w:val="23"/>
          <w:szCs w:val="23"/>
        </w:rPr>
        <w:t>the</w:t>
      </w:r>
      <w:r w:rsidRPr="006B265D">
        <w:rPr>
          <w:rFonts w:ascii="Courier New" w:hAnsi="Courier New" w:cs="Courier New"/>
          <w:spacing w:val="28"/>
          <w:sz w:val="23"/>
          <w:szCs w:val="23"/>
        </w:rPr>
        <w:t xml:space="preserve"> </w:t>
      </w:r>
      <w:r w:rsidRPr="006B265D">
        <w:rPr>
          <w:rFonts w:ascii="Courier New" w:hAnsi="Courier New" w:cs="Courier New"/>
          <w:sz w:val="23"/>
          <w:szCs w:val="23"/>
        </w:rPr>
        <w:t>action</w:t>
      </w:r>
      <w:r w:rsidRPr="006B265D">
        <w:rPr>
          <w:rFonts w:ascii="Courier New" w:hAnsi="Courier New" w:cs="Courier New"/>
          <w:spacing w:val="56"/>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sz w:val="23"/>
          <w:szCs w:val="23"/>
        </w:rPr>
        <w:t>entering</w:t>
      </w:r>
      <w:r w:rsidRPr="006B265D">
        <w:rPr>
          <w:rFonts w:ascii="Courier New" w:hAnsi="Courier New" w:cs="Courier New"/>
          <w:spacing w:val="58"/>
          <w:sz w:val="23"/>
          <w:szCs w:val="23"/>
        </w:rPr>
        <w:t xml:space="preserve"> </w:t>
      </w:r>
      <w:r w:rsidRPr="006B265D">
        <w:rPr>
          <w:rFonts w:ascii="Courier New" w:hAnsi="Courier New" w:cs="Courier New"/>
          <w:w w:val="106"/>
          <w:sz w:val="23"/>
          <w:szCs w:val="23"/>
        </w:rPr>
        <w:t xml:space="preserve">an </w:t>
      </w:r>
      <w:r w:rsidRPr="006B265D">
        <w:rPr>
          <w:rFonts w:ascii="Courier New" w:hAnsi="Courier New" w:cs="Courier New"/>
          <w:sz w:val="23"/>
          <w:szCs w:val="23"/>
        </w:rPr>
        <w:t>area</w:t>
      </w:r>
      <w:r w:rsidRPr="006B265D">
        <w:rPr>
          <w:rFonts w:ascii="Courier New" w:hAnsi="Courier New" w:cs="Courier New"/>
          <w:spacing w:val="35"/>
          <w:sz w:val="23"/>
          <w:szCs w:val="23"/>
        </w:rPr>
        <w:t xml:space="preserve"> </w:t>
      </w:r>
      <w:r w:rsidRPr="006B265D">
        <w:rPr>
          <w:rFonts w:ascii="Courier New" w:hAnsi="Courier New" w:cs="Courier New"/>
          <w:sz w:val="23"/>
          <w:szCs w:val="23"/>
        </w:rPr>
        <w:t>or</w:t>
      </w:r>
      <w:r w:rsidRPr="006B265D">
        <w:rPr>
          <w:rFonts w:ascii="Courier New" w:hAnsi="Courier New" w:cs="Courier New"/>
          <w:spacing w:val="33"/>
          <w:sz w:val="23"/>
          <w:szCs w:val="23"/>
        </w:rPr>
        <w:t xml:space="preserve"> </w:t>
      </w:r>
      <w:r w:rsidRPr="006B265D">
        <w:rPr>
          <w:rFonts w:ascii="Courier New" w:hAnsi="Courier New" w:cs="Courier New"/>
          <w:sz w:val="23"/>
          <w:szCs w:val="23"/>
        </w:rPr>
        <w:t>site</w:t>
      </w:r>
      <w:r w:rsidRPr="006B265D">
        <w:rPr>
          <w:rFonts w:ascii="Courier New" w:hAnsi="Courier New" w:cs="Courier New"/>
          <w:spacing w:val="37"/>
          <w:sz w:val="23"/>
          <w:szCs w:val="23"/>
        </w:rPr>
        <w:t xml:space="preserve"> </w:t>
      </w:r>
      <w:r w:rsidRPr="006B265D">
        <w:rPr>
          <w:rFonts w:ascii="Courier New" w:hAnsi="Courier New" w:cs="Courier New"/>
          <w:sz w:val="23"/>
          <w:szCs w:val="23"/>
        </w:rPr>
        <w:t>where</w:t>
      </w:r>
      <w:r w:rsidRPr="006B265D">
        <w:rPr>
          <w:rFonts w:ascii="Courier New" w:hAnsi="Courier New" w:cs="Courier New"/>
          <w:spacing w:val="33"/>
          <w:sz w:val="23"/>
          <w:szCs w:val="23"/>
        </w:rPr>
        <w:t xml:space="preserve"> </w:t>
      </w:r>
      <w:r w:rsidRPr="006B265D">
        <w:rPr>
          <w:rFonts w:ascii="Courier New" w:hAnsi="Courier New" w:cs="Courier New"/>
          <w:sz w:val="23"/>
          <w:szCs w:val="23"/>
        </w:rPr>
        <w:t>a</w:t>
      </w:r>
      <w:r w:rsidRPr="006B265D">
        <w:rPr>
          <w:rFonts w:ascii="Courier New" w:hAnsi="Courier New" w:cs="Courier New"/>
          <w:spacing w:val="20"/>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75"/>
          <w:sz w:val="23"/>
          <w:szCs w:val="23"/>
        </w:rPr>
        <w:t xml:space="preserve"> </w:t>
      </w:r>
      <w:r w:rsidRPr="006B265D">
        <w:rPr>
          <w:rFonts w:ascii="Courier New" w:hAnsi="Courier New" w:cs="Courier New"/>
          <w:sz w:val="23"/>
          <w:szCs w:val="23"/>
        </w:rPr>
        <w:t>has</w:t>
      </w:r>
      <w:r w:rsidRPr="006B265D">
        <w:rPr>
          <w:rFonts w:ascii="Courier New" w:hAnsi="Courier New" w:cs="Courier New"/>
          <w:spacing w:val="28"/>
          <w:sz w:val="23"/>
          <w:szCs w:val="23"/>
        </w:rPr>
        <w:t xml:space="preserve"> </w:t>
      </w:r>
      <w:r w:rsidRPr="006B265D">
        <w:rPr>
          <w:rFonts w:ascii="Courier New" w:hAnsi="Courier New" w:cs="Courier New"/>
          <w:sz w:val="23"/>
          <w:szCs w:val="23"/>
        </w:rPr>
        <w:t>been</w:t>
      </w:r>
      <w:r w:rsidRPr="006B265D">
        <w:rPr>
          <w:rFonts w:ascii="Courier New" w:hAnsi="Courier New" w:cs="Courier New"/>
          <w:spacing w:val="45"/>
          <w:sz w:val="23"/>
          <w:szCs w:val="23"/>
        </w:rPr>
        <w:t xml:space="preserve"> </w:t>
      </w:r>
      <w:r w:rsidRPr="006B265D">
        <w:rPr>
          <w:rFonts w:ascii="Courier New" w:hAnsi="Courier New" w:cs="Courier New"/>
          <w:w w:val="105"/>
          <w:sz w:val="23"/>
          <w:szCs w:val="23"/>
        </w:rPr>
        <w:t>applied.</w:t>
      </w:r>
    </w:p>
    <w:p w:rsidR="00FA2065" w:rsidRPr="00297E47" w:rsidRDefault="00FA2065" w:rsidP="00297E47">
      <w:pPr>
        <w:rPr>
          <w:rFonts w:ascii="Courier New" w:hAnsi="Courier New" w:cs="Courier New"/>
          <w:sz w:val="23"/>
          <w:szCs w:val="23"/>
        </w:rPr>
      </w:pPr>
      <w:r>
        <w:rPr>
          <w:rFonts w:ascii="Courier New" w:hAnsi="Courier New" w:cs="Courier New"/>
          <w:sz w:val="23"/>
          <w:szCs w:val="23"/>
        </w:rPr>
        <w:tab/>
      </w:r>
      <w:r w:rsidRPr="00297E47">
        <w:rPr>
          <w:rFonts w:ascii="Courier New" w:hAnsi="Courier New" w:cs="Courier New"/>
          <w:sz w:val="23"/>
          <w:szCs w:val="23"/>
        </w:rPr>
        <w:t>"Rodenticide"</w:t>
      </w:r>
      <w:r w:rsidRPr="00297E47">
        <w:rPr>
          <w:rFonts w:ascii="Courier New" w:hAnsi="Courier New" w:cs="Courier New"/>
          <w:spacing w:val="84"/>
          <w:sz w:val="23"/>
          <w:szCs w:val="23"/>
        </w:rPr>
        <w:t xml:space="preserve"> </w:t>
      </w:r>
      <w:r w:rsidRPr="00297E47">
        <w:rPr>
          <w:rFonts w:ascii="Courier New" w:hAnsi="Courier New" w:cs="Courier New"/>
          <w:sz w:val="23"/>
          <w:szCs w:val="23"/>
        </w:rPr>
        <w:t>means</w:t>
      </w:r>
      <w:r w:rsidRPr="00297E47">
        <w:rPr>
          <w:rFonts w:ascii="Courier New" w:hAnsi="Courier New" w:cs="Courier New"/>
          <w:spacing w:val="46"/>
          <w:sz w:val="23"/>
          <w:szCs w:val="23"/>
        </w:rPr>
        <w:t xml:space="preserve"> </w:t>
      </w:r>
      <w:r w:rsidRPr="00297E47">
        <w:rPr>
          <w:rFonts w:ascii="Courier New" w:hAnsi="Courier New" w:cs="Courier New"/>
          <w:sz w:val="23"/>
          <w:szCs w:val="23"/>
        </w:rPr>
        <w:t>any</w:t>
      </w:r>
      <w:r w:rsidRPr="00297E47">
        <w:rPr>
          <w:rFonts w:ascii="Courier New" w:hAnsi="Courier New" w:cs="Courier New"/>
          <w:spacing w:val="42"/>
          <w:sz w:val="23"/>
          <w:szCs w:val="23"/>
        </w:rPr>
        <w:t xml:space="preserve"> </w:t>
      </w:r>
      <w:r w:rsidRPr="00297E47">
        <w:rPr>
          <w:rFonts w:ascii="Courier New" w:hAnsi="Courier New" w:cs="Courier New"/>
          <w:sz w:val="23"/>
          <w:szCs w:val="23"/>
        </w:rPr>
        <w:t>substanc</w:t>
      </w:r>
      <w:r>
        <w:rPr>
          <w:rFonts w:ascii="Courier New" w:hAnsi="Courier New" w:cs="Courier New"/>
          <w:sz w:val="23"/>
          <w:szCs w:val="23"/>
        </w:rPr>
        <w:t xml:space="preserve">e or </w:t>
      </w:r>
      <w:r w:rsidRPr="00297E47">
        <w:rPr>
          <w:rFonts w:ascii="Courier New" w:hAnsi="Courier New" w:cs="Courier New"/>
          <w:sz w:val="23"/>
          <w:szCs w:val="23"/>
        </w:rPr>
        <w:t>mixture of</w:t>
      </w:r>
      <w:r w:rsidRPr="00297E47">
        <w:rPr>
          <w:rFonts w:ascii="Courier New" w:hAnsi="Courier New" w:cs="Courier New"/>
          <w:spacing w:val="28"/>
          <w:sz w:val="23"/>
          <w:szCs w:val="23"/>
        </w:rPr>
        <w:t xml:space="preserve"> </w:t>
      </w:r>
      <w:r w:rsidRPr="00297E47">
        <w:rPr>
          <w:rFonts w:ascii="Courier New" w:hAnsi="Courier New" w:cs="Courier New"/>
          <w:sz w:val="23"/>
          <w:szCs w:val="23"/>
        </w:rPr>
        <w:t>substances</w:t>
      </w:r>
      <w:r>
        <w:rPr>
          <w:rFonts w:ascii="Courier New" w:hAnsi="Courier New" w:cs="Courier New"/>
          <w:spacing w:val="79"/>
          <w:sz w:val="23"/>
          <w:szCs w:val="23"/>
        </w:rPr>
        <w:t xml:space="preserve"> </w:t>
      </w:r>
      <w:r w:rsidRPr="00297E47">
        <w:rPr>
          <w:rFonts w:ascii="Courier New" w:hAnsi="Courier New" w:cs="Courier New"/>
          <w:sz w:val="23"/>
          <w:szCs w:val="23"/>
        </w:rPr>
        <w:t>intended</w:t>
      </w:r>
      <w:r w:rsidRPr="00297E47">
        <w:rPr>
          <w:rFonts w:ascii="Courier New" w:hAnsi="Courier New" w:cs="Courier New"/>
          <w:spacing w:val="75"/>
          <w:sz w:val="23"/>
          <w:szCs w:val="23"/>
        </w:rPr>
        <w:t xml:space="preserve"> </w:t>
      </w:r>
      <w:r w:rsidRPr="00297E47">
        <w:rPr>
          <w:rFonts w:ascii="Courier New" w:hAnsi="Courier New" w:cs="Courier New"/>
          <w:sz w:val="23"/>
          <w:szCs w:val="23"/>
        </w:rPr>
        <w:t>for</w:t>
      </w:r>
      <w:r w:rsidRPr="00297E47">
        <w:rPr>
          <w:rFonts w:ascii="Courier New" w:hAnsi="Courier New" w:cs="Courier New"/>
          <w:spacing w:val="37"/>
          <w:sz w:val="23"/>
          <w:szCs w:val="23"/>
        </w:rPr>
        <w:t xml:space="preserve"> </w:t>
      </w:r>
      <w:r w:rsidRPr="00297E47">
        <w:rPr>
          <w:rFonts w:ascii="Courier New" w:hAnsi="Courier New" w:cs="Courier New"/>
          <w:sz w:val="23"/>
          <w:szCs w:val="23"/>
        </w:rPr>
        <w:t>preventing, destroying,</w:t>
      </w:r>
      <w:r w:rsidRPr="00297E47">
        <w:rPr>
          <w:rFonts w:ascii="Courier New" w:hAnsi="Courier New" w:cs="Courier New"/>
          <w:spacing w:val="91"/>
          <w:sz w:val="23"/>
          <w:szCs w:val="23"/>
        </w:rPr>
        <w:t xml:space="preserve"> </w:t>
      </w:r>
      <w:r w:rsidRPr="00297E47">
        <w:rPr>
          <w:rFonts w:ascii="Courier New" w:hAnsi="Courier New" w:cs="Courier New"/>
          <w:sz w:val="23"/>
          <w:szCs w:val="23"/>
        </w:rPr>
        <w:t>repelling</w:t>
      </w:r>
      <w:r>
        <w:rPr>
          <w:rFonts w:ascii="Courier New" w:hAnsi="Courier New" w:cs="Courier New"/>
          <w:sz w:val="23"/>
          <w:szCs w:val="23"/>
        </w:rPr>
        <w:t xml:space="preserve">, or mitigating </w:t>
      </w:r>
      <w:r w:rsidRPr="00297E47">
        <w:rPr>
          <w:rFonts w:ascii="Courier New" w:hAnsi="Courier New" w:cs="Courier New"/>
          <w:sz w:val="23"/>
          <w:szCs w:val="23"/>
        </w:rPr>
        <w:t>animals belonging</w:t>
      </w:r>
      <w:r w:rsidRPr="00297E47">
        <w:rPr>
          <w:rFonts w:ascii="Courier New" w:hAnsi="Courier New" w:cs="Courier New"/>
          <w:spacing w:val="64"/>
          <w:sz w:val="23"/>
          <w:szCs w:val="23"/>
        </w:rPr>
        <w:t xml:space="preserve"> </w:t>
      </w:r>
      <w:r w:rsidRPr="00297E47">
        <w:rPr>
          <w:rFonts w:ascii="Courier New" w:hAnsi="Courier New" w:cs="Courier New"/>
          <w:sz w:val="23"/>
          <w:szCs w:val="23"/>
        </w:rPr>
        <w:t>to</w:t>
      </w:r>
      <w:r w:rsidRPr="00297E47">
        <w:rPr>
          <w:rFonts w:ascii="Courier New" w:hAnsi="Courier New" w:cs="Courier New"/>
          <w:spacing w:val="18"/>
          <w:sz w:val="23"/>
          <w:szCs w:val="23"/>
        </w:rPr>
        <w:t xml:space="preserve"> </w:t>
      </w:r>
      <w:r w:rsidRPr="00297E47">
        <w:rPr>
          <w:rFonts w:ascii="Courier New" w:hAnsi="Courier New" w:cs="Courier New"/>
          <w:sz w:val="23"/>
          <w:szCs w:val="23"/>
        </w:rPr>
        <w:t>the</w:t>
      </w:r>
      <w:r w:rsidRPr="00297E47">
        <w:rPr>
          <w:rFonts w:ascii="Courier New" w:hAnsi="Courier New" w:cs="Courier New"/>
          <w:spacing w:val="29"/>
          <w:sz w:val="23"/>
          <w:szCs w:val="23"/>
        </w:rPr>
        <w:t xml:space="preserve"> </w:t>
      </w:r>
      <w:r w:rsidRPr="00297E47">
        <w:rPr>
          <w:rFonts w:ascii="Courier New" w:hAnsi="Courier New" w:cs="Courier New"/>
          <w:sz w:val="23"/>
          <w:szCs w:val="23"/>
        </w:rPr>
        <w:t>Order</w:t>
      </w:r>
      <w:r w:rsidRPr="00297E47">
        <w:rPr>
          <w:rFonts w:ascii="Courier New" w:hAnsi="Courier New" w:cs="Courier New"/>
          <w:spacing w:val="65"/>
          <w:sz w:val="23"/>
          <w:szCs w:val="23"/>
        </w:rPr>
        <w:t xml:space="preserve"> </w:t>
      </w:r>
      <w:r w:rsidRPr="00297E47">
        <w:rPr>
          <w:rFonts w:ascii="Courier New" w:hAnsi="Courier New" w:cs="Courier New"/>
          <w:sz w:val="23"/>
          <w:szCs w:val="23"/>
        </w:rPr>
        <w:t>Rodenti</w:t>
      </w:r>
      <w:r>
        <w:rPr>
          <w:rFonts w:ascii="Courier New" w:hAnsi="Courier New" w:cs="Courier New"/>
          <w:sz w:val="23"/>
          <w:szCs w:val="23"/>
        </w:rPr>
        <w:t xml:space="preserve">a of the </w:t>
      </w:r>
      <w:r w:rsidRPr="00297E47">
        <w:rPr>
          <w:rFonts w:ascii="Courier New" w:hAnsi="Courier New" w:cs="Courier New"/>
          <w:sz w:val="23"/>
          <w:szCs w:val="23"/>
        </w:rPr>
        <w:t>Class Mammalia</w:t>
      </w:r>
      <w:r w:rsidRPr="00297E47">
        <w:rPr>
          <w:rFonts w:ascii="Courier New" w:hAnsi="Courier New" w:cs="Courier New"/>
          <w:spacing w:val="87"/>
          <w:sz w:val="23"/>
          <w:szCs w:val="23"/>
        </w:rPr>
        <w:t xml:space="preserve"> </w:t>
      </w:r>
      <w:r w:rsidRPr="00297E47">
        <w:rPr>
          <w:rFonts w:ascii="Courier New" w:hAnsi="Courier New" w:cs="Courier New"/>
          <w:sz w:val="23"/>
          <w:szCs w:val="23"/>
        </w:rPr>
        <w:t>such</w:t>
      </w:r>
      <w:r w:rsidRPr="00297E47">
        <w:rPr>
          <w:rFonts w:ascii="Courier New" w:hAnsi="Courier New" w:cs="Courier New"/>
          <w:spacing w:val="33"/>
          <w:sz w:val="23"/>
          <w:szCs w:val="23"/>
        </w:rPr>
        <w:t xml:space="preserve"> </w:t>
      </w:r>
      <w:r w:rsidRPr="00297E47">
        <w:rPr>
          <w:rFonts w:ascii="Courier New" w:hAnsi="Courier New" w:cs="Courier New"/>
          <w:sz w:val="23"/>
          <w:szCs w:val="23"/>
        </w:rPr>
        <w:t>as</w:t>
      </w:r>
      <w:r w:rsidRPr="00297E47">
        <w:rPr>
          <w:rFonts w:ascii="Courier New" w:hAnsi="Courier New" w:cs="Courier New"/>
          <w:spacing w:val="25"/>
          <w:sz w:val="23"/>
          <w:szCs w:val="23"/>
        </w:rPr>
        <w:t xml:space="preserve"> </w:t>
      </w:r>
      <w:r w:rsidRPr="00297E47">
        <w:rPr>
          <w:rFonts w:ascii="Courier New" w:hAnsi="Courier New" w:cs="Courier New"/>
          <w:sz w:val="23"/>
          <w:szCs w:val="23"/>
        </w:rPr>
        <w:t>rats,</w:t>
      </w:r>
      <w:r w:rsidRPr="00297E47">
        <w:rPr>
          <w:rFonts w:ascii="Courier New" w:hAnsi="Courier New" w:cs="Courier New"/>
          <w:spacing w:val="23"/>
          <w:sz w:val="23"/>
          <w:szCs w:val="23"/>
        </w:rPr>
        <w:t xml:space="preserve"> </w:t>
      </w:r>
      <w:r w:rsidRPr="00297E47">
        <w:rPr>
          <w:rFonts w:ascii="Courier New" w:hAnsi="Courier New" w:cs="Courier New"/>
          <w:sz w:val="23"/>
          <w:szCs w:val="23"/>
        </w:rPr>
        <w:t>mice,</w:t>
      </w:r>
      <w:r w:rsidRPr="00297E47">
        <w:rPr>
          <w:rFonts w:ascii="Courier New" w:hAnsi="Courier New" w:cs="Courier New"/>
          <w:spacing w:val="63"/>
          <w:sz w:val="23"/>
          <w:szCs w:val="23"/>
        </w:rPr>
        <w:t xml:space="preserve"> </w:t>
      </w:r>
      <w:r w:rsidRPr="00297E47">
        <w:rPr>
          <w:rFonts w:ascii="Courier New" w:hAnsi="Courier New" w:cs="Courier New"/>
          <w:sz w:val="23"/>
          <w:szCs w:val="23"/>
        </w:rPr>
        <w:t>gopher</w:t>
      </w:r>
      <w:r>
        <w:rPr>
          <w:rFonts w:ascii="Courier New" w:hAnsi="Courier New" w:cs="Courier New"/>
          <w:sz w:val="23"/>
          <w:szCs w:val="23"/>
        </w:rPr>
        <w:t>s, rabbits</w:t>
      </w:r>
      <w:r w:rsidRPr="00297E47">
        <w:rPr>
          <w:rFonts w:ascii="Courier New" w:hAnsi="Courier New" w:cs="Courier New"/>
          <w:sz w:val="23"/>
          <w:szCs w:val="23"/>
        </w:rPr>
        <w:t>, hare</w:t>
      </w:r>
      <w:r>
        <w:rPr>
          <w:rFonts w:ascii="Courier New" w:hAnsi="Courier New" w:cs="Courier New"/>
          <w:sz w:val="23"/>
          <w:szCs w:val="23"/>
        </w:rPr>
        <w:t xml:space="preserve">s, and </w:t>
      </w:r>
      <w:r w:rsidRPr="00297E47">
        <w:rPr>
          <w:rFonts w:ascii="Courier New" w:hAnsi="Courier New" w:cs="Courier New"/>
          <w:sz w:val="23"/>
          <w:szCs w:val="23"/>
        </w:rPr>
        <w:t>closely</w:t>
      </w:r>
      <w:r w:rsidRPr="00297E47">
        <w:rPr>
          <w:rFonts w:ascii="Courier New" w:hAnsi="Courier New" w:cs="Courier New"/>
          <w:spacing w:val="55"/>
          <w:sz w:val="23"/>
          <w:szCs w:val="23"/>
        </w:rPr>
        <w:t xml:space="preserve"> </w:t>
      </w:r>
      <w:r w:rsidRPr="00297E47">
        <w:rPr>
          <w:rFonts w:ascii="Courier New" w:hAnsi="Courier New" w:cs="Courier New"/>
          <w:sz w:val="23"/>
          <w:szCs w:val="23"/>
        </w:rPr>
        <w:t>related species.</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position w:val="2"/>
          <w:sz w:val="23"/>
          <w:szCs w:val="23"/>
          <w:u w:val="single"/>
        </w:rPr>
        <w:t xml:space="preserve">"Runoff" means rainfall or snowmelt events that flow over land or impervious surfaces, such as paved streets, parking lots, </w:t>
      </w:r>
      <w:r>
        <w:rPr>
          <w:rFonts w:ascii="Courier New" w:hAnsi="Courier New" w:cs="Courier New"/>
          <w:position w:val="2"/>
          <w:sz w:val="23"/>
          <w:szCs w:val="23"/>
          <w:u w:val="single"/>
        </w:rPr>
        <w:t xml:space="preserve">and </w:t>
      </w:r>
      <w:r w:rsidRPr="006B265D">
        <w:rPr>
          <w:rFonts w:ascii="Courier New" w:hAnsi="Courier New" w:cs="Courier New"/>
          <w:position w:val="2"/>
          <w:sz w:val="23"/>
          <w:szCs w:val="23"/>
          <w:u w:val="single"/>
        </w:rPr>
        <w:t xml:space="preserve">building roof tops, </w:t>
      </w:r>
      <w:r>
        <w:rPr>
          <w:rFonts w:ascii="Courier New" w:hAnsi="Courier New" w:cs="Courier New"/>
          <w:position w:val="2"/>
          <w:sz w:val="23"/>
          <w:szCs w:val="23"/>
          <w:u w:val="single"/>
        </w:rPr>
        <w:t xml:space="preserve">that directly enters into lakes, rivers, wetlands, coastal waters, or other surface waters, </w:t>
      </w:r>
      <w:r w:rsidRPr="006B265D">
        <w:rPr>
          <w:rFonts w:ascii="Courier New" w:hAnsi="Courier New" w:cs="Courier New"/>
          <w:position w:val="2"/>
          <w:sz w:val="23"/>
          <w:szCs w:val="23"/>
          <w:u w:val="single"/>
        </w:rPr>
        <w:t>and does not soak into the ground.</w:t>
      </w:r>
    </w:p>
    <w:p w:rsidR="00FA2065" w:rsidRDefault="00FA2065" w:rsidP="00063FCB">
      <w:pPr>
        <w:ind w:firstLine="720"/>
        <w:rPr>
          <w:rFonts w:ascii="Courier New" w:hAnsi="Courier New" w:cs="Courier New"/>
          <w:position w:val="2"/>
          <w:sz w:val="23"/>
          <w:szCs w:val="23"/>
        </w:rPr>
      </w:pPr>
      <w:r w:rsidRPr="006B265D">
        <w:rPr>
          <w:rFonts w:ascii="Courier New" w:hAnsi="Courier New" w:cs="Courier New"/>
          <w:position w:val="2"/>
          <w:sz w:val="23"/>
          <w:szCs w:val="23"/>
          <w:u w:val="single"/>
        </w:rPr>
        <w:t xml:space="preserve">"Surface water" means water upon the surface of the earth in bounds created naturally or artificially including, but not limited to, lakes, rivers, ponds, streams, other watercourses, reservoirs, and coastal waters subject to the jurisdiction of the State of </w:t>
      </w:r>
      <w:r w:rsidRPr="006B265D">
        <w:rPr>
          <w:rFonts w:ascii="Courier New" w:hAnsi="Courier New" w:cs="Courier New"/>
          <w:position w:val="2"/>
          <w:sz w:val="23"/>
          <w:szCs w:val="23"/>
          <w:u w:val="single"/>
        </w:rPr>
        <w:lastRenderedPageBreak/>
        <w:t>Hawaii.  Water from natural springs is surface water when it exits from the spring onto the earth</w:t>
      </w:r>
      <w:r w:rsidRPr="006B265D">
        <w:rPr>
          <w:rFonts w:ascii="Courier New" w:hAnsi="Courier New" w:cs="Courier New"/>
          <w:w w:val="101"/>
          <w:sz w:val="23"/>
          <w:szCs w:val="23"/>
          <w:u w:val="single"/>
        </w:rPr>
        <w:t>'</w:t>
      </w:r>
      <w:r w:rsidRPr="006B265D">
        <w:rPr>
          <w:rFonts w:ascii="Courier New" w:hAnsi="Courier New" w:cs="Courier New"/>
          <w:position w:val="2"/>
          <w:sz w:val="23"/>
          <w:szCs w:val="23"/>
          <w:u w:val="single"/>
        </w:rPr>
        <w:t>s surface.</w:t>
      </w:r>
    </w:p>
    <w:p w:rsidR="00FA2065" w:rsidRPr="006B265D" w:rsidRDefault="00FA2065" w:rsidP="00063FCB">
      <w:pPr>
        <w:ind w:firstLine="720"/>
        <w:rPr>
          <w:rFonts w:ascii="Courier New" w:hAnsi="Courier New" w:cs="Courier New"/>
          <w:sz w:val="23"/>
          <w:szCs w:val="23"/>
        </w:rPr>
      </w:pPr>
      <w:r w:rsidRPr="006B265D">
        <w:rPr>
          <w:rFonts w:ascii="Courier New" w:hAnsi="Courier New" w:cs="Courier New"/>
          <w:sz w:val="23"/>
          <w:szCs w:val="23"/>
        </w:rPr>
        <w:t>"Unde</w:t>
      </w:r>
      <w:r>
        <w:rPr>
          <w:rFonts w:ascii="Courier New" w:hAnsi="Courier New" w:cs="Courier New"/>
          <w:sz w:val="23"/>
          <w:szCs w:val="23"/>
        </w:rPr>
        <w:t xml:space="preserve">r the direct supervision of a certified </w:t>
      </w:r>
      <w:r w:rsidRPr="006B265D">
        <w:rPr>
          <w:rFonts w:ascii="Courier New" w:hAnsi="Courier New" w:cs="Courier New"/>
          <w:sz w:val="23"/>
          <w:szCs w:val="23"/>
        </w:rPr>
        <w:t>applicator"</w:t>
      </w:r>
      <w:r>
        <w:rPr>
          <w:rFonts w:ascii="Courier New" w:hAnsi="Courier New" w:cs="Courier New"/>
          <w:sz w:val="23"/>
          <w:szCs w:val="23"/>
        </w:rPr>
        <w:t xml:space="preserve"> [</w:t>
      </w:r>
      <w:r w:rsidRPr="006B265D">
        <w:rPr>
          <w:rFonts w:ascii="Courier New" w:hAnsi="Courier New" w:cs="Courier New"/>
          <w:strike/>
          <w:sz w:val="23"/>
          <w:szCs w:val="23"/>
        </w:rPr>
        <w:t>means,</w:t>
      </w:r>
      <w:r w:rsidRPr="006B265D">
        <w:rPr>
          <w:rFonts w:ascii="Courier New" w:hAnsi="Courier New" w:cs="Courier New"/>
          <w:sz w:val="23"/>
          <w:szCs w:val="23"/>
        </w:rPr>
        <w:t xml:space="preserve">] </w:t>
      </w:r>
      <w:r w:rsidRPr="006B265D">
        <w:rPr>
          <w:rFonts w:ascii="Courier New" w:hAnsi="Courier New" w:cs="Courier New"/>
          <w:sz w:val="23"/>
          <w:szCs w:val="23"/>
          <w:u w:val="single"/>
        </w:rPr>
        <w:t>means that,</w:t>
      </w:r>
      <w:r w:rsidRPr="006B265D">
        <w:rPr>
          <w:rFonts w:ascii="Courier New" w:hAnsi="Courier New" w:cs="Courier New"/>
          <w:spacing w:val="60"/>
          <w:sz w:val="23"/>
          <w:szCs w:val="23"/>
        </w:rPr>
        <w:t xml:space="preserve"> </w:t>
      </w:r>
      <w:r w:rsidRPr="006B265D">
        <w:rPr>
          <w:rFonts w:ascii="Courier New" w:hAnsi="Courier New" w:cs="Courier New"/>
          <w:sz w:val="23"/>
          <w:szCs w:val="23"/>
        </w:rPr>
        <w:t>unless</w:t>
      </w:r>
      <w:r w:rsidRPr="006B265D">
        <w:rPr>
          <w:rFonts w:ascii="Courier New" w:hAnsi="Courier New" w:cs="Courier New"/>
          <w:spacing w:val="58"/>
          <w:sz w:val="23"/>
          <w:szCs w:val="23"/>
        </w:rPr>
        <w:t xml:space="preserve"> </w:t>
      </w:r>
      <w:r w:rsidRPr="006B265D">
        <w:rPr>
          <w:rFonts w:ascii="Courier New" w:hAnsi="Courier New" w:cs="Courier New"/>
          <w:sz w:val="23"/>
          <w:szCs w:val="23"/>
        </w:rPr>
        <w:t>otherwise</w:t>
      </w:r>
      <w:r w:rsidRPr="006B265D">
        <w:rPr>
          <w:rFonts w:ascii="Courier New" w:hAnsi="Courier New" w:cs="Courier New"/>
          <w:spacing w:val="82"/>
          <w:sz w:val="23"/>
          <w:szCs w:val="23"/>
        </w:rPr>
        <w:t xml:space="preserve"> </w:t>
      </w:r>
      <w:r w:rsidRPr="006B265D">
        <w:rPr>
          <w:rFonts w:ascii="Courier New" w:hAnsi="Courier New" w:cs="Courier New"/>
          <w:w w:val="105"/>
          <w:sz w:val="23"/>
          <w:szCs w:val="23"/>
        </w:rPr>
        <w:t>prescribed</w:t>
      </w:r>
      <w:r w:rsidRPr="006B265D">
        <w:rPr>
          <w:rFonts w:ascii="Courier New" w:hAnsi="Courier New" w:cs="Courier New"/>
          <w:sz w:val="23"/>
          <w:szCs w:val="23"/>
        </w:rPr>
        <w:t xml:space="preserve"> by</w:t>
      </w:r>
      <w:r w:rsidRPr="006B265D">
        <w:rPr>
          <w:rFonts w:ascii="Courier New" w:hAnsi="Courier New" w:cs="Courier New"/>
          <w:spacing w:val="16"/>
          <w:sz w:val="23"/>
          <w:szCs w:val="23"/>
        </w:rPr>
        <w:t xml:space="preserve"> </w:t>
      </w:r>
      <w:r w:rsidRPr="006B265D">
        <w:rPr>
          <w:rFonts w:ascii="Courier New" w:hAnsi="Courier New" w:cs="Courier New"/>
          <w:sz w:val="23"/>
          <w:szCs w:val="23"/>
        </w:rPr>
        <w:t>a</w:t>
      </w:r>
      <w:r w:rsidRPr="006B265D">
        <w:rPr>
          <w:rFonts w:ascii="Courier New" w:hAnsi="Courier New" w:cs="Courier New"/>
          <w:spacing w:val="18"/>
          <w:sz w:val="23"/>
          <w:szCs w:val="23"/>
        </w:rPr>
        <w:t xml:space="preserve"> </w:t>
      </w:r>
      <w:r w:rsidRPr="006B265D">
        <w:rPr>
          <w:rFonts w:ascii="Courier New" w:hAnsi="Courier New" w:cs="Courier New"/>
          <w:sz w:val="23"/>
          <w:szCs w:val="23"/>
        </w:rPr>
        <w:t>pesticide</w:t>
      </w:r>
      <w:r w:rsidRPr="006B265D">
        <w:rPr>
          <w:rFonts w:ascii="Courier New" w:hAnsi="Courier New" w:cs="Courier New"/>
          <w:w w:val="101"/>
          <w:sz w:val="23"/>
          <w:szCs w:val="23"/>
        </w:rPr>
        <w:t>'s</w:t>
      </w:r>
      <w:r w:rsidRPr="006B265D">
        <w:rPr>
          <w:rFonts w:ascii="Courier New" w:hAnsi="Courier New" w:cs="Courier New"/>
          <w:sz w:val="23"/>
          <w:szCs w:val="23"/>
        </w:rPr>
        <w:t xml:space="preserve"> labeling, [</w:t>
      </w:r>
      <w:r w:rsidRPr="006B265D">
        <w:rPr>
          <w:rFonts w:ascii="Courier New" w:hAnsi="Courier New" w:cs="Courier New"/>
          <w:strike/>
          <w:sz w:val="23"/>
          <w:szCs w:val="23"/>
        </w:rPr>
        <w:t>that</w:t>
      </w:r>
      <w:r w:rsidRPr="006B265D">
        <w:rPr>
          <w:rFonts w:ascii="Courier New" w:hAnsi="Courier New" w:cs="Courier New"/>
          <w:sz w:val="23"/>
          <w:szCs w:val="23"/>
        </w:rPr>
        <w:t>] a pesticide shall be considered to be applied under the direct supervision of a certified applicator if it is applied by a competent person acting under the instructions and control of a certified applicator who is [</w:t>
      </w:r>
      <w:r w:rsidRPr="006B265D">
        <w:rPr>
          <w:rFonts w:ascii="Courier New" w:hAnsi="Courier New" w:cs="Courier New"/>
          <w:strike/>
          <w:sz w:val="23"/>
          <w:szCs w:val="23"/>
        </w:rPr>
        <w:t>available if and when needed</w:t>
      </w:r>
      <w:r w:rsidRPr="006B265D">
        <w:rPr>
          <w:rFonts w:ascii="Courier New" w:hAnsi="Courier New" w:cs="Courier New"/>
          <w:sz w:val="23"/>
          <w:szCs w:val="23"/>
        </w:rPr>
        <w:t xml:space="preserve">] </w:t>
      </w:r>
      <w:r w:rsidRPr="006B265D">
        <w:rPr>
          <w:rFonts w:ascii="Courier New" w:hAnsi="Courier New" w:cs="Courier New"/>
          <w:sz w:val="23"/>
          <w:szCs w:val="23"/>
          <w:u w:val="single"/>
        </w:rPr>
        <w:t>immediately able to communicate with the non-certified applicator</w:t>
      </w:r>
      <w:r w:rsidRPr="006B265D">
        <w:rPr>
          <w:rFonts w:ascii="Courier New" w:hAnsi="Courier New" w:cs="Courier New"/>
          <w:sz w:val="23"/>
          <w:szCs w:val="23"/>
        </w:rPr>
        <w:t>, even though the certified applicator is not physically present at the time and place the pesticide is</w:t>
      </w:r>
      <w:r w:rsidRPr="006B265D">
        <w:rPr>
          <w:rFonts w:ascii="Courier New" w:hAnsi="Courier New" w:cs="Courier New"/>
          <w:spacing w:val="14"/>
          <w:sz w:val="23"/>
          <w:szCs w:val="23"/>
        </w:rPr>
        <w:t xml:space="preserve"> </w:t>
      </w:r>
      <w:r w:rsidRPr="006B265D">
        <w:rPr>
          <w:rFonts w:ascii="Courier New" w:hAnsi="Courier New" w:cs="Courier New"/>
          <w:w w:val="106"/>
          <w:sz w:val="23"/>
          <w:szCs w:val="23"/>
        </w:rPr>
        <w:t>applied</w:t>
      </w:r>
      <w:r w:rsidRPr="006B265D">
        <w:rPr>
          <w:rFonts w:ascii="Courier New" w:hAnsi="Courier New" w:cs="Courier New"/>
          <w:w w:val="106"/>
          <w:sz w:val="23"/>
          <w:szCs w:val="23"/>
          <w:u w:val="single"/>
        </w:rPr>
        <w:t xml:space="preserve">, and as further defined in section 171.201 of title 40, </w:t>
      </w:r>
      <w:r w:rsidRPr="006B265D">
        <w:rPr>
          <w:rFonts w:ascii="Courier New" w:hAnsi="Courier New" w:cs="Courier New"/>
          <w:position w:val="2"/>
          <w:sz w:val="23"/>
          <w:szCs w:val="23"/>
          <w:u w:val="single"/>
        </w:rPr>
        <w:t>Code of Federal Regulations (</w:t>
      </w:r>
      <w:r w:rsidRPr="00090272">
        <w:rPr>
          <w:rFonts w:ascii="Courier New" w:hAnsi="Courier New" w:cs="Courier New"/>
          <w:position w:val="2"/>
          <w:sz w:val="23"/>
          <w:szCs w:val="23"/>
          <w:u w:val="single"/>
        </w:rPr>
        <w:t>201</w:t>
      </w:r>
      <w:r w:rsidRPr="00C81AEF">
        <w:rPr>
          <w:rFonts w:ascii="Courier New" w:hAnsi="Courier New" w:cs="Courier New"/>
          <w:position w:val="2"/>
          <w:sz w:val="23"/>
          <w:szCs w:val="23"/>
          <w:u w:val="single"/>
        </w:rPr>
        <w:t>8</w:t>
      </w:r>
      <w:r w:rsidRPr="006B265D">
        <w:rPr>
          <w:rFonts w:ascii="Courier New" w:hAnsi="Courier New" w:cs="Courier New"/>
          <w:position w:val="2"/>
          <w:sz w:val="23"/>
          <w:szCs w:val="23"/>
          <w:u w:val="single"/>
        </w:rPr>
        <w:t>)</w:t>
      </w:r>
      <w:r w:rsidRPr="006B265D">
        <w:rPr>
          <w:rFonts w:ascii="Courier New" w:hAnsi="Courier New" w:cs="Courier New"/>
          <w:position w:val="2"/>
          <w:sz w:val="23"/>
          <w:szCs w:val="23"/>
        </w:rPr>
        <w:t>.</w:t>
      </w:r>
    </w:p>
    <w:p w:rsidR="00FA2065" w:rsidRPr="006B265D" w:rsidRDefault="00FA2065" w:rsidP="00063FCB">
      <w:pPr>
        <w:ind w:firstLine="720"/>
        <w:rPr>
          <w:rFonts w:ascii="Courier New" w:hAnsi="Courier New" w:cs="Courier New"/>
          <w:w w:val="105"/>
          <w:sz w:val="23"/>
          <w:szCs w:val="23"/>
        </w:rPr>
      </w:pPr>
      <w:r w:rsidRPr="006B265D">
        <w:rPr>
          <w:rFonts w:ascii="Courier New" w:hAnsi="Courier New" w:cs="Courier New"/>
          <w:position w:val="2"/>
          <w:sz w:val="23"/>
          <w:szCs w:val="23"/>
        </w:rPr>
        <w:t>"Unreasonable adverse effects on the environment</w:t>
      </w:r>
      <w:r w:rsidRPr="006B265D">
        <w:rPr>
          <w:rFonts w:ascii="Courier New" w:hAnsi="Courier New" w:cs="Courier New"/>
          <w:sz w:val="23"/>
          <w:szCs w:val="23"/>
        </w:rPr>
        <w:t>"</w:t>
      </w:r>
      <w:r w:rsidRPr="006B265D">
        <w:rPr>
          <w:rFonts w:ascii="Courier New" w:hAnsi="Courier New" w:cs="Courier New"/>
          <w:spacing w:val="79"/>
          <w:sz w:val="23"/>
          <w:szCs w:val="23"/>
        </w:rPr>
        <w:t xml:space="preserve"> </w:t>
      </w:r>
      <w:r w:rsidRPr="006B265D">
        <w:rPr>
          <w:rFonts w:ascii="Courier New" w:hAnsi="Courier New" w:cs="Courier New"/>
          <w:sz w:val="23"/>
          <w:szCs w:val="23"/>
        </w:rPr>
        <w:t>means any unreasonable risk to humans or the environment, taking into account the economic, social, and environmental costs and benefits of the use of the pesticide</w:t>
      </w:r>
      <w:r w:rsidRPr="006B265D">
        <w:rPr>
          <w:rFonts w:ascii="Courier New" w:hAnsi="Courier New" w:cs="Courier New"/>
          <w:w w:val="105"/>
          <w:sz w:val="23"/>
          <w:szCs w:val="23"/>
        </w:rPr>
        <w:t>.</w:t>
      </w:r>
    </w:p>
    <w:p w:rsidR="00FA2065" w:rsidRPr="006B265D" w:rsidRDefault="00FA2065" w:rsidP="00063FCB">
      <w:pPr>
        <w:ind w:firstLine="720"/>
        <w:rPr>
          <w:rFonts w:ascii="Courier New" w:hAnsi="Courier New" w:cs="Courier New"/>
          <w:strike/>
          <w:sz w:val="23"/>
          <w:szCs w:val="23"/>
        </w:rPr>
      </w:pPr>
      <w:r w:rsidRPr="006B265D">
        <w:rPr>
          <w:rFonts w:ascii="Courier New" w:hAnsi="Courier New" w:cs="Courier New"/>
          <w:sz w:val="23"/>
          <w:szCs w:val="23"/>
        </w:rPr>
        <w:t>[</w:t>
      </w:r>
      <w:r w:rsidRPr="006B265D">
        <w:rPr>
          <w:rFonts w:ascii="Courier New" w:hAnsi="Courier New" w:cs="Courier New"/>
          <w:strike/>
          <w:sz w:val="23"/>
          <w:szCs w:val="23"/>
        </w:rPr>
        <w:t>"Use"</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means</w:t>
      </w:r>
      <w:r w:rsidRPr="006B265D">
        <w:rPr>
          <w:rFonts w:ascii="Courier New" w:hAnsi="Courier New" w:cs="Courier New"/>
          <w:strike/>
          <w:spacing w:val="53"/>
          <w:sz w:val="23"/>
          <w:szCs w:val="23"/>
        </w:rPr>
        <w:t xml:space="preserve"> </w:t>
      </w:r>
      <w:r w:rsidRPr="006B265D">
        <w:rPr>
          <w:rFonts w:ascii="Courier New" w:hAnsi="Courier New" w:cs="Courier New"/>
          <w:strike/>
          <w:sz w:val="23"/>
          <w:szCs w:val="23"/>
        </w:rPr>
        <w:t>any</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act</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handling,</w:t>
      </w:r>
      <w:r w:rsidRPr="006B265D">
        <w:rPr>
          <w:rFonts w:ascii="Courier New" w:hAnsi="Courier New" w:cs="Courier New"/>
          <w:strike/>
          <w:spacing w:val="74"/>
          <w:sz w:val="23"/>
          <w:szCs w:val="23"/>
        </w:rPr>
        <w:t xml:space="preserve"> </w:t>
      </w:r>
      <w:r w:rsidRPr="006B265D">
        <w:rPr>
          <w:rFonts w:ascii="Courier New" w:hAnsi="Courier New" w:cs="Courier New"/>
          <w:strike/>
          <w:sz w:val="23"/>
          <w:szCs w:val="23"/>
        </w:rPr>
        <w:t>other</w:t>
      </w:r>
      <w:r w:rsidRPr="006B265D">
        <w:rPr>
          <w:rFonts w:ascii="Courier New" w:hAnsi="Courier New" w:cs="Courier New"/>
          <w:strike/>
          <w:spacing w:val="53"/>
          <w:sz w:val="23"/>
          <w:szCs w:val="23"/>
        </w:rPr>
        <w:t xml:space="preserve"> </w:t>
      </w:r>
      <w:r w:rsidRPr="006B265D">
        <w:rPr>
          <w:rFonts w:ascii="Courier New" w:hAnsi="Courier New" w:cs="Courier New"/>
          <w:strike/>
          <w:w w:val="103"/>
          <w:sz w:val="23"/>
          <w:szCs w:val="23"/>
        </w:rPr>
        <w:t xml:space="preserve">than </w:t>
      </w:r>
      <w:r w:rsidRPr="006B265D">
        <w:rPr>
          <w:rFonts w:ascii="Courier New" w:hAnsi="Courier New" w:cs="Courier New"/>
          <w:strike/>
          <w:sz w:val="23"/>
          <w:szCs w:val="23"/>
        </w:rPr>
        <w:t>transportation</w:t>
      </w:r>
      <w:r w:rsidRPr="006B265D">
        <w:rPr>
          <w:rFonts w:ascii="Courier New" w:hAnsi="Courier New" w:cs="Courier New"/>
          <w:strike/>
          <w:spacing w:val="115"/>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previously</w:t>
      </w:r>
      <w:r w:rsidRPr="006B265D">
        <w:rPr>
          <w:rFonts w:ascii="Courier New" w:hAnsi="Courier New" w:cs="Courier New"/>
          <w:strike/>
          <w:spacing w:val="77"/>
          <w:sz w:val="23"/>
          <w:szCs w:val="23"/>
        </w:rPr>
        <w:t xml:space="preserve"> </w:t>
      </w:r>
      <w:r w:rsidRPr="006B265D">
        <w:rPr>
          <w:rFonts w:ascii="Courier New" w:hAnsi="Courier New" w:cs="Courier New"/>
          <w:strike/>
          <w:sz w:val="23"/>
          <w:szCs w:val="23"/>
        </w:rPr>
        <w:t>unopened,</w:t>
      </w:r>
      <w:r w:rsidRPr="006B265D">
        <w:rPr>
          <w:rFonts w:ascii="Courier New" w:hAnsi="Courier New" w:cs="Courier New"/>
          <w:strike/>
          <w:spacing w:val="79"/>
          <w:sz w:val="23"/>
          <w:szCs w:val="23"/>
        </w:rPr>
        <w:t xml:space="preserve"> </w:t>
      </w:r>
      <w:r w:rsidRPr="006B265D">
        <w:rPr>
          <w:rFonts w:ascii="Courier New" w:hAnsi="Courier New" w:cs="Courier New"/>
          <w:strike/>
          <w:w w:val="105"/>
          <w:sz w:val="23"/>
          <w:szCs w:val="23"/>
        </w:rPr>
        <w:t xml:space="preserve">sealed </w:t>
      </w:r>
      <w:r w:rsidRPr="006B265D">
        <w:rPr>
          <w:rFonts w:ascii="Courier New" w:hAnsi="Courier New" w:cs="Courier New"/>
          <w:strike/>
          <w:sz w:val="23"/>
          <w:szCs w:val="23"/>
        </w:rPr>
        <w:t>containers,</w:t>
      </w:r>
      <w:r w:rsidRPr="006B265D">
        <w:rPr>
          <w:rFonts w:ascii="Courier New" w:hAnsi="Courier New" w:cs="Courier New"/>
          <w:strike/>
          <w:spacing w:val="8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any</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release</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75"/>
          <w:sz w:val="23"/>
          <w:szCs w:val="23"/>
        </w:rPr>
        <w:t xml:space="preserve"> </w:t>
      </w:r>
      <w:r w:rsidRPr="006B265D">
        <w:rPr>
          <w:rFonts w:ascii="Courier New" w:hAnsi="Courier New" w:cs="Courier New"/>
          <w:strike/>
          <w:w w:val="105"/>
          <w:sz w:val="23"/>
          <w:szCs w:val="23"/>
        </w:rPr>
        <w:t xml:space="preserve">or </w:t>
      </w:r>
      <w:r w:rsidRPr="006B265D">
        <w:rPr>
          <w:rFonts w:ascii="Courier New" w:hAnsi="Courier New" w:cs="Courier New"/>
          <w:strike/>
          <w:sz w:val="23"/>
          <w:szCs w:val="23"/>
        </w:rPr>
        <w:t>exposure</w:t>
      </w:r>
      <w:r w:rsidRPr="006B265D">
        <w:rPr>
          <w:rFonts w:ascii="Courier New" w:hAnsi="Courier New" w:cs="Courier New"/>
          <w:strike/>
          <w:spacing w:val="62"/>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humans</w:t>
      </w:r>
      <w:r w:rsidRPr="006B265D">
        <w:rPr>
          <w:rFonts w:ascii="Courier New" w:hAnsi="Courier New" w:cs="Courier New"/>
          <w:strike/>
          <w:spacing w:val="4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environment</w:t>
      </w:r>
      <w:r w:rsidRPr="006B265D">
        <w:rPr>
          <w:rFonts w:ascii="Courier New" w:hAnsi="Courier New" w:cs="Courier New"/>
          <w:strike/>
          <w:spacing w:val="91"/>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4"/>
          <w:sz w:val="23"/>
          <w:szCs w:val="23"/>
        </w:rPr>
        <w:t xml:space="preserve"> </w:t>
      </w:r>
      <w:r w:rsidRPr="006B265D">
        <w:rPr>
          <w:rFonts w:ascii="Courier New" w:hAnsi="Courier New" w:cs="Courier New"/>
          <w:strike/>
          <w:w w:val="104"/>
          <w:sz w:val="23"/>
          <w:szCs w:val="23"/>
        </w:rPr>
        <w:t xml:space="preserve">a </w:t>
      </w:r>
      <w:r w:rsidRPr="006B265D">
        <w:rPr>
          <w:rFonts w:ascii="Courier New" w:hAnsi="Courier New" w:cs="Courier New"/>
          <w:strike/>
          <w:sz w:val="23"/>
          <w:szCs w:val="23"/>
        </w:rPr>
        <w:t>pesticide</w:t>
      </w:r>
      <w:r w:rsidRPr="006B265D">
        <w:rPr>
          <w:rFonts w:ascii="Courier New" w:hAnsi="Courier New" w:cs="Courier New"/>
          <w:strike/>
          <w:spacing w:val="79"/>
          <w:sz w:val="23"/>
          <w:szCs w:val="23"/>
        </w:rPr>
        <w:t xml:space="preserve"> </w:t>
      </w:r>
      <w:r w:rsidRPr="006B265D">
        <w:rPr>
          <w:rFonts w:ascii="Courier New" w:hAnsi="Courier New" w:cs="Courier New"/>
          <w:strike/>
          <w:sz w:val="23"/>
          <w:szCs w:val="23"/>
        </w:rPr>
        <w:t>through</w:t>
      </w:r>
      <w:r w:rsidRPr="006B265D">
        <w:rPr>
          <w:rFonts w:ascii="Courier New" w:hAnsi="Courier New" w:cs="Courier New"/>
          <w:strike/>
          <w:spacing w:val="62"/>
          <w:sz w:val="23"/>
          <w:szCs w:val="23"/>
        </w:rPr>
        <w:t xml:space="preserve"> </w:t>
      </w:r>
      <w:r w:rsidRPr="006B265D">
        <w:rPr>
          <w:rFonts w:ascii="Courier New" w:hAnsi="Courier New" w:cs="Courier New"/>
          <w:strike/>
          <w:sz w:val="23"/>
          <w:szCs w:val="23"/>
        </w:rPr>
        <w:t>acts,</w:t>
      </w:r>
      <w:r w:rsidRPr="006B265D">
        <w:rPr>
          <w:rFonts w:ascii="Courier New" w:hAnsi="Courier New" w:cs="Courier New"/>
          <w:strike/>
          <w:spacing w:val="50"/>
          <w:sz w:val="23"/>
          <w:szCs w:val="23"/>
        </w:rPr>
        <w:t xml:space="preserve"> </w:t>
      </w:r>
      <w:r w:rsidRPr="006B265D">
        <w:rPr>
          <w:rFonts w:ascii="Courier New" w:hAnsi="Courier New" w:cs="Courier New"/>
          <w:strike/>
          <w:sz w:val="23"/>
          <w:szCs w:val="23"/>
        </w:rPr>
        <w:t>including</w:t>
      </w:r>
      <w:r w:rsidRPr="006B265D">
        <w:rPr>
          <w:rFonts w:ascii="Courier New" w:hAnsi="Courier New" w:cs="Courier New"/>
          <w:strike/>
          <w:spacing w:val="71"/>
          <w:sz w:val="23"/>
          <w:szCs w:val="23"/>
        </w:rPr>
        <w:t xml:space="preserve"> </w:t>
      </w:r>
      <w:r w:rsidRPr="006B265D">
        <w:rPr>
          <w:rFonts w:ascii="Courier New" w:hAnsi="Courier New" w:cs="Courier New"/>
          <w:strike/>
          <w:sz w:val="23"/>
          <w:szCs w:val="23"/>
        </w:rPr>
        <w:t>but</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not</w:t>
      </w:r>
      <w:r w:rsidRPr="006B265D">
        <w:rPr>
          <w:rFonts w:ascii="Courier New" w:hAnsi="Courier New" w:cs="Courier New"/>
          <w:strike/>
          <w:spacing w:val="38"/>
          <w:sz w:val="23"/>
          <w:szCs w:val="23"/>
        </w:rPr>
        <w:t xml:space="preserve"> </w:t>
      </w:r>
      <w:r w:rsidRPr="006B265D">
        <w:rPr>
          <w:rFonts w:ascii="Courier New" w:hAnsi="Courier New" w:cs="Courier New"/>
          <w:strike/>
          <w:w w:val="104"/>
          <w:sz w:val="23"/>
          <w:szCs w:val="23"/>
        </w:rPr>
        <w:t xml:space="preserve">limited </w:t>
      </w:r>
      <w:r w:rsidRPr="006B265D">
        <w:rPr>
          <w:rFonts w:ascii="Courier New" w:hAnsi="Courier New" w:cs="Courier New"/>
          <w:strike/>
          <w:w w:val="103"/>
          <w:sz w:val="23"/>
          <w:szCs w:val="23"/>
        </w:rPr>
        <w:t>to:</w:t>
      </w:r>
    </w:p>
    <w:p w:rsidR="00FA2065" w:rsidRPr="006B265D" w:rsidRDefault="00FA2065" w:rsidP="00063FCB">
      <w:pPr>
        <w:ind w:left="1430" w:right="-20" w:hanging="710"/>
        <w:rPr>
          <w:rFonts w:ascii="Courier New" w:hAnsi="Courier New" w:cs="Courier New"/>
          <w:strike/>
          <w:sz w:val="23"/>
          <w:szCs w:val="23"/>
        </w:rPr>
      </w:pPr>
      <w:r w:rsidRPr="006B265D">
        <w:rPr>
          <w:rFonts w:ascii="Courier New" w:hAnsi="Courier New" w:cs="Courier New"/>
          <w:strike/>
          <w:position w:val="2"/>
          <w:sz w:val="23"/>
          <w:szCs w:val="23"/>
        </w:rPr>
        <w:t>(1)</w:t>
      </w:r>
      <w:r w:rsidRPr="006B265D">
        <w:rPr>
          <w:rFonts w:ascii="Courier New" w:hAnsi="Courier New" w:cs="Courier New"/>
          <w:position w:val="2"/>
          <w:sz w:val="23"/>
          <w:szCs w:val="23"/>
        </w:rPr>
        <w:tab/>
      </w:r>
      <w:r w:rsidRPr="006B265D">
        <w:rPr>
          <w:rFonts w:ascii="Courier New" w:hAnsi="Courier New" w:cs="Courier New"/>
          <w:strike/>
          <w:position w:val="2"/>
          <w:sz w:val="23"/>
          <w:szCs w:val="23"/>
        </w:rPr>
        <w:t>Application</w:t>
      </w:r>
      <w:r w:rsidRPr="006B265D">
        <w:rPr>
          <w:rFonts w:ascii="Courier New" w:hAnsi="Courier New" w:cs="Courier New"/>
          <w:strike/>
          <w:spacing w:val="96"/>
          <w:position w:val="2"/>
          <w:sz w:val="23"/>
          <w:szCs w:val="23"/>
        </w:rPr>
        <w:t xml:space="preserve"> </w:t>
      </w:r>
      <w:r w:rsidRPr="006B265D">
        <w:rPr>
          <w:rFonts w:ascii="Courier New" w:hAnsi="Courier New" w:cs="Courier New"/>
          <w:strike/>
          <w:position w:val="2"/>
          <w:sz w:val="23"/>
          <w:szCs w:val="23"/>
        </w:rPr>
        <w:t>of</w:t>
      </w:r>
      <w:r w:rsidRPr="006B265D">
        <w:rPr>
          <w:rFonts w:ascii="Courier New" w:hAnsi="Courier New" w:cs="Courier New"/>
          <w:strike/>
          <w:spacing w:val="24"/>
          <w:position w:val="2"/>
          <w:sz w:val="23"/>
          <w:szCs w:val="23"/>
        </w:rPr>
        <w:t xml:space="preserve"> </w:t>
      </w:r>
      <w:r w:rsidRPr="006B265D">
        <w:rPr>
          <w:rFonts w:ascii="Courier New" w:hAnsi="Courier New" w:cs="Courier New"/>
          <w:strike/>
          <w:position w:val="2"/>
          <w:sz w:val="23"/>
          <w:szCs w:val="23"/>
        </w:rPr>
        <w:t>a</w:t>
      </w:r>
      <w:r w:rsidRPr="006B265D">
        <w:rPr>
          <w:rFonts w:ascii="Courier New" w:hAnsi="Courier New" w:cs="Courier New"/>
          <w:strike/>
          <w:spacing w:val="12"/>
          <w:position w:val="2"/>
          <w:sz w:val="23"/>
          <w:szCs w:val="23"/>
        </w:rPr>
        <w:t xml:space="preserve"> </w:t>
      </w:r>
      <w:r w:rsidRPr="006B265D">
        <w:rPr>
          <w:rFonts w:ascii="Courier New" w:hAnsi="Courier New" w:cs="Courier New"/>
          <w:strike/>
          <w:position w:val="2"/>
          <w:sz w:val="23"/>
          <w:szCs w:val="23"/>
        </w:rPr>
        <w:t>pesticide,</w:t>
      </w:r>
      <w:r w:rsidRPr="006B265D">
        <w:rPr>
          <w:rFonts w:ascii="Courier New" w:hAnsi="Courier New" w:cs="Courier New"/>
          <w:strike/>
          <w:spacing w:val="96"/>
          <w:position w:val="2"/>
          <w:sz w:val="23"/>
          <w:szCs w:val="23"/>
        </w:rPr>
        <w:t xml:space="preserve"> </w:t>
      </w:r>
      <w:r w:rsidRPr="006B265D">
        <w:rPr>
          <w:rFonts w:ascii="Courier New" w:hAnsi="Courier New" w:cs="Courier New"/>
          <w:strike/>
          <w:w w:val="104"/>
          <w:position w:val="2"/>
          <w:sz w:val="23"/>
          <w:szCs w:val="23"/>
        </w:rPr>
        <w:t>including mixing and loading of any required supervisory action in or near the area of application;</w:t>
      </w:r>
    </w:p>
    <w:p w:rsidR="00FA2065" w:rsidRPr="006B265D" w:rsidRDefault="00FA2065" w:rsidP="00063FCB">
      <w:pPr>
        <w:ind w:left="1440" w:right="60" w:hanging="720"/>
        <w:rPr>
          <w:rFonts w:ascii="Courier New" w:hAnsi="Courier New" w:cs="Courier New"/>
          <w:strike/>
          <w:sz w:val="23"/>
          <w:szCs w:val="23"/>
        </w:rPr>
      </w:pPr>
      <w:r w:rsidRPr="006B265D">
        <w:rPr>
          <w:rFonts w:ascii="Courier New" w:hAnsi="Courier New" w:cs="Courier New"/>
          <w:strike/>
          <w:position w:val="2"/>
          <w:sz w:val="23"/>
          <w:szCs w:val="23"/>
        </w:rPr>
        <w:t>(2)</w:t>
      </w:r>
      <w:r w:rsidRPr="006B265D">
        <w:rPr>
          <w:rFonts w:ascii="Courier New" w:hAnsi="Courier New" w:cs="Courier New"/>
          <w:spacing w:val="-121"/>
          <w:position w:val="2"/>
          <w:sz w:val="23"/>
          <w:szCs w:val="23"/>
        </w:rPr>
        <w:t xml:space="preserve"> </w:t>
      </w:r>
      <w:r w:rsidRPr="006B265D">
        <w:rPr>
          <w:rFonts w:ascii="Courier New" w:hAnsi="Courier New" w:cs="Courier New"/>
          <w:position w:val="2"/>
          <w:sz w:val="23"/>
          <w:szCs w:val="23"/>
        </w:rPr>
        <w:tab/>
      </w:r>
      <w:r w:rsidRPr="006B265D">
        <w:rPr>
          <w:rFonts w:ascii="Courier New" w:hAnsi="Courier New" w:cs="Courier New"/>
          <w:strike/>
          <w:position w:val="2"/>
          <w:sz w:val="23"/>
          <w:szCs w:val="23"/>
        </w:rPr>
        <w:t>Storage</w:t>
      </w:r>
      <w:r w:rsidRPr="006B265D">
        <w:rPr>
          <w:rFonts w:ascii="Courier New" w:hAnsi="Courier New" w:cs="Courier New"/>
          <w:strike/>
          <w:spacing w:val="53"/>
          <w:position w:val="2"/>
          <w:sz w:val="23"/>
          <w:szCs w:val="23"/>
        </w:rPr>
        <w:t xml:space="preserve"> </w:t>
      </w:r>
      <w:r w:rsidRPr="006B265D">
        <w:rPr>
          <w:rFonts w:ascii="Courier New" w:hAnsi="Courier New" w:cs="Courier New"/>
          <w:strike/>
          <w:position w:val="2"/>
          <w:sz w:val="23"/>
          <w:szCs w:val="23"/>
        </w:rPr>
        <w:t>actions</w:t>
      </w:r>
      <w:r w:rsidRPr="006B265D">
        <w:rPr>
          <w:rFonts w:ascii="Courier New" w:hAnsi="Courier New" w:cs="Courier New"/>
          <w:strike/>
          <w:spacing w:val="68"/>
          <w:position w:val="2"/>
          <w:sz w:val="23"/>
          <w:szCs w:val="23"/>
        </w:rPr>
        <w:t xml:space="preserve"> </w:t>
      </w:r>
      <w:r w:rsidRPr="006B265D">
        <w:rPr>
          <w:rFonts w:ascii="Courier New" w:hAnsi="Courier New" w:cs="Courier New"/>
          <w:strike/>
          <w:position w:val="2"/>
          <w:sz w:val="23"/>
          <w:szCs w:val="23"/>
        </w:rPr>
        <w:t>for</w:t>
      </w:r>
      <w:r w:rsidRPr="006B265D">
        <w:rPr>
          <w:rFonts w:ascii="Courier New" w:hAnsi="Courier New" w:cs="Courier New"/>
          <w:strike/>
          <w:spacing w:val="39"/>
          <w:position w:val="2"/>
          <w:sz w:val="23"/>
          <w:szCs w:val="23"/>
        </w:rPr>
        <w:t xml:space="preserve"> </w:t>
      </w:r>
      <w:r w:rsidRPr="006B265D">
        <w:rPr>
          <w:rFonts w:ascii="Courier New" w:hAnsi="Courier New" w:cs="Courier New"/>
          <w:strike/>
          <w:position w:val="2"/>
          <w:sz w:val="23"/>
          <w:szCs w:val="23"/>
        </w:rPr>
        <w:t>pesticides</w:t>
      </w:r>
      <w:r w:rsidRPr="006B265D">
        <w:rPr>
          <w:rFonts w:ascii="Courier New" w:hAnsi="Courier New" w:cs="Courier New"/>
          <w:strike/>
          <w:spacing w:val="61"/>
          <w:position w:val="2"/>
          <w:sz w:val="23"/>
          <w:szCs w:val="23"/>
        </w:rPr>
        <w:t xml:space="preserve"> </w:t>
      </w:r>
      <w:r w:rsidRPr="006B265D">
        <w:rPr>
          <w:rFonts w:ascii="Courier New" w:hAnsi="Courier New" w:cs="Courier New"/>
          <w:strike/>
          <w:w w:val="104"/>
          <w:position w:val="2"/>
          <w:sz w:val="23"/>
          <w:szCs w:val="23"/>
        </w:rPr>
        <w:t>and pesticide</w:t>
      </w:r>
      <w:r w:rsidRPr="006B265D">
        <w:rPr>
          <w:rFonts w:ascii="Courier New" w:hAnsi="Courier New" w:cs="Courier New"/>
          <w:strike/>
          <w:sz w:val="23"/>
          <w:szCs w:val="23"/>
        </w:rPr>
        <w:t xml:space="preserve"> containers;</w:t>
      </w:r>
      <w:r w:rsidRPr="006B265D">
        <w:rPr>
          <w:rFonts w:ascii="Courier New" w:hAnsi="Courier New" w:cs="Courier New"/>
          <w:strike/>
          <w:spacing w:val="91"/>
          <w:sz w:val="23"/>
          <w:szCs w:val="23"/>
        </w:rPr>
        <w:t xml:space="preserve"> </w:t>
      </w:r>
      <w:r w:rsidRPr="006B265D">
        <w:rPr>
          <w:rFonts w:ascii="Courier New" w:hAnsi="Courier New" w:cs="Courier New"/>
          <w:strike/>
          <w:w w:val="105"/>
          <w:sz w:val="23"/>
          <w:szCs w:val="23"/>
        </w:rPr>
        <w:t>and</w:t>
      </w:r>
    </w:p>
    <w:p w:rsidR="00FA2065" w:rsidRPr="006B265D" w:rsidRDefault="00FA2065" w:rsidP="00063FCB">
      <w:pPr>
        <w:ind w:left="1440" w:right="-50" w:hanging="720"/>
        <w:rPr>
          <w:rFonts w:ascii="Courier New" w:hAnsi="Courier New" w:cs="Courier New"/>
          <w:sz w:val="23"/>
          <w:szCs w:val="23"/>
        </w:rPr>
      </w:pPr>
      <w:r w:rsidRPr="006B265D">
        <w:rPr>
          <w:rFonts w:ascii="Courier New" w:hAnsi="Courier New" w:cs="Courier New"/>
          <w:strike/>
          <w:spacing w:val="2"/>
          <w:sz w:val="23"/>
          <w:szCs w:val="23"/>
        </w:rPr>
        <w:t>(</w:t>
      </w:r>
      <w:r w:rsidRPr="006B265D">
        <w:rPr>
          <w:rFonts w:ascii="Courier New" w:hAnsi="Courier New" w:cs="Courier New"/>
          <w:strike/>
          <w:sz w:val="23"/>
          <w:szCs w:val="23"/>
        </w:rPr>
        <w:t>3)</w:t>
      </w:r>
      <w:r w:rsidRPr="006B265D">
        <w:rPr>
          <w:rFonts w:ascii="Courier New" w:hAnsi="Courier New" w:cs="Courier New"/>
          <w:strike/>
          <w:spacing w:val="-124"/>
          <w:sz w:val="23"/>
          <w:szCs w:val="23"/>
        </w:rPr>
        <w:t xml:space="preserve"> </w:t>
      </w:r>
      <w:r w:rsidRPr="006B265D">
        <w:rPr>
          <w:rFonts w:ascii="Courier New" w:hAnsi="Courier New" w:cs="Courier New"/>
          <w:sz w:val="23"/>
          <w:szCs w:val="23"/>
        </w:rPr>
        <w:tab/>
      </w:r>
      <w:r w:rsidRPr="006B265D">
        <w:rPr>
          <w:rFonts w:ascii="Courier New" w:hAnsi="Courier New" w:cs="Courier New"/>
          <w:strike/>
          <w:sz w:val="23"/>
          <w:szCs w:val="23"/>
        </w:rPr>
        <w:t>Disposal</w:t>
      </w:r>
      <w:r w:rsidRPr="006B265D">
        <w:rPr>
          <w:rFonts w:ascii="Courier New" w:hAnsi="Courier New" w:cs="Courier New"/>
          <w:strike/>
          <w:spacing w:val="53"/>
          <w:sz w:val="23"/>
          <w:szCs w:val="23"/>
        </w:rPr>
        <w:t xml:space="preserve"> </w:t>
      </w:r>
      <w:r w:rsidRPr="006B265D">
        <w:rPr>
          <w:rFonts w:ascii="Courier New" w:hAnsi="Courier New" w:cs="Courier New"/>
          <w:strike/>
          <w:sz w:val="23"/>
          <w:szCs w:val="23"/>
        </w:rPr>
        <w:t>actions</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trike/>
          <w:spacing w:val="84"/>
          <w:sz w:val="23"/>
          <w:szCs w:val="23"/>
        </w:rPr>
        <w:t xml:space="preserve"> </w:t>
      </w:r>
      <w:r w:rsidRPr="006B265D">
        <w:rPr>
          <w:rFonts w:ascii="Courier New" w:hAnsi="Courier New" w:cs="Courier New"/>
          <w:strike/>
          <w:w w:val="105"/>
          <w:sz w:val="23"/>
          <w:szCs w:val="23"/>
        </w:rPr>
        <w:t xml:space="preserve">and </w:t>
      </w:r>
      <w:r w:rsidRPr="006B265D">
        <w:rPr>
          <w:rFonts w:ascii="Courier New" w:hAnsi="Courier New" w:cs="Courier New"/>
          <w:strike/>
          <w:sz w:val="23"/>
          <w:szCs w:val="23"/>
        </w:rPr>
        <w:t>pesticide</w:t>
      </w:r>
      <w:r w:rsidRPr="006B265D">
        <w:rPr>
          <w:rFonts w:ascii="Courier New" w:hAnsi="Courier New" w:cs="Courier New"/>
          <w:strike/>
          <w:spacing w:val="79"/>
          <w:sz w:val="23"/>
          <w:szCs w:val="23"/>
        </w:rPr>
        <w:t xml:space="preserve"> </w:t>
      </w:r>
      <w:r w:rsidRPr="006B265D">
        <w:rPr>
          <w:rFonts w:ascii="Courier New" w:hAnsi="Courier New" w:cs="Courier New"/>
          <w:strike/>
          <w:w w:val="106"/>
          <w:sz w:val="23"/>
          <w:szCs w:val="23"/>
        </w:rPr>
        <w:t>containers.</w:t>
      </w:r>
      <w:r w:rsidRPr="006B265D">
        <w:rPr>
          <w:rFonts w:ascii="Courier New" w:hAnsi="Courier New" w:cs="Courier New"/>
          <w:w w:val="106"/>
          <w:sz w:val="23"/>
          <w:szCs w:val="23"/>
        </w:rPr>
        <w:t>]</w:t>
      </w:r>
      <w:r w:rsidRPr="006B265D">
        <w:rPr>
          <w:rFonts w:ascii="Courier New" w:hAnsi="Courier New" w:cs="Courier New"/>
          <w:w w:val="106"/>
          <w:sz w:val="23"/>
          <w:szCs w:val="23"/>
        </w:rPr>
        <w:tab/>
      </w:r>
    </w:p>
    <w:p w:rsidR="00FA2065" w:rsidRPr="006B265D" w:rsidRDefault="00FA2065" w:rsidP="00063FCB">
      <w:pPr>
        <w:ind w:right="-50"/>
        <w:rPr>
          <w:rFonts w:ascii="Courier New" w:hAnsi="Courier New" w:cs="Courier New"/>
          <w:sz w:val="23"/>
          <w:szCs w:val="23"/>
          <w:u w:val="single"/>
        </w:rPr>
      </w:pPr>
      <w:r w:rsidRPr="006B265D">
        <w:rPr>
          <w:rFonts w:ascii="Courier New" w:hAnsi="Courier New" w:cs="Courier New"/>
          <w:sz w:val="23"/>
          <w:szCs w:val="23"/>
        </w:rPr>
        <w:tab/>
      </w:r>
      <w:r w:rsidRPr="006B265D">
        <w:rPr>
          <w:rFonts w:ascii="Courier New" w:hAnsi="Courier New" w:cs="Courier New"/>
          <w:sz w:val="23"/>
          <w:szCs w:val="23"/>
          <w:u w:val="single"/>
        </w:rPr>
        <w:t>"Use" or "to use a pesticide" means any of the following:</w:t>
      </w:r>
    </w:p>
    <w:p w:rsidR="00FA2065" w:rsidRPr="006B265D" w:rsidRDefault="00FA2065" w:rsidP="00063FCB">
      <w:pPr>
        <w:ind w:left="1440" w:right="-50" w:hanging="720"/>
        <w:rPr>
          <w:rFonts w:ascii="Courier New" w:hAnsi="Courier New" w:cs="Courier New"/>
          <w:sz w:val="23"/>
          <w:szCs w:val="23"/>
          <w:u w:val="single"/>
        </w:rPr>
      </w:pPr>
      <w:r w:rsidRPr="006B265D">
        <w:rPr>
          <w:rFonts w:ascii="Courier New" w:hAnsi="Courier New" w:cs="Courier New"/>
          <w:sz w:val="23"/>
          <w:szCs w:val="23"/>
          <w:u w:val="single"/>
        </w:rPr>
        <w:t>(1)</w:t>
      </w:r>
      <w:r w:rsidRPr="006B265D">
        <w:rPr>
          <w:rFonts w:ascii="Courier New" w:hAnsi="Courier New" w:cs="Courier New"/>
          <w:sz w:val="23"/>
          <w:szCs w:val="23"/>
        </w:rPr>
        <w:tab/>
      </w:r>
      <w:r w:rsidRPr="006B265D">
        <w:rPr>
          <w:rFonts w:ascii="Courier New" w:hAnsi="Courier New" w:cs="Courier New"/>
          <w:sz w:val="23"/>
          <w:szCs w:val="23"/>
          <w:u w:val="single"/>
        </w:rPr>
        <w:t>Pre-application activities involving mixing and loading the pesticide.</w:t>
      </w:r>
    </w:p>
    <w:p w:rsidR="00FA2065" w:rsidRPr="006B265D" w:rsidRDefault="00FA2065" w:rsidP="00063FCB">
      <w:pPr>
        <w:ind w:left="1440" w:right="-50" w:hanging="720"/>
        <w:rPr>
          <w:rFonts w:ascii="Courier New" w:hAnsi="Courier New" w:cs="Courier New"/>
          <w:sz w:val="23"/>
          <w:szCs w:val="23"/>
          <w:u w:val="single"/>
        </w:rPr>
      </w:pPr>
      <w:r w:rsidRPr="006B265D">
        <w:rPr>
          <w:rFonts w:ascii="Courier New" w:hAnsi="Courier New" w:cs="Courier New"/>
          <w:sz w:val="23"/>
          <w:szCs w:val="23"/>
          <w:u w:val="single"/>
        </w:rPr>
        <w:t>(2)</w:t>
      </w:r>
      <w:r w:rsidRPr="006B265D">
        <w:rPr>
          <w:rFonts w:ascii="Courier New" w:hAnsi="Courier New" w:cs="Courier New"/>
          <w:sz w:val="23"/>
          <w:szCs w:val="23"/>
        </w:rPr>
        <w:tab/>
      </w:r>
      <w:r w:rsidRPr="006B265D">
        <w:rPr>
          <w:rFonts w:ascii="Courier New" w:hAnsi="Courier New" w:cs="Courier New"/>
          <w:sz w:val="23"/>
          <w:szCs w:val="23"/>
          <w:u w:val="single"/>
        </w:rPr>
        <w:t>Applying the pesticide, including, but not limited to, supervising the use of a pesticide by a non-certified applicator.</w:t>
      </w:r>
    </w:p>
    <w:p w:rsidR="00FA2065" w:rsidRPr="006B265D" w:rsidRDefault="00FA2065" w:rsidP="00063FCB">
      <w:pPr>
        <w:ind w:left="1440" w:right="-50" w:hanging="720"/>
        <w:rPr>
          <w:rFonts w:ascii="Courier New" w:hAnsi="Courier New" w:cs="Courier New"/>
          <w:sz w:val="23"/>
          <w:szCs w:val="23"/>
          <w:u w:val="single"/>
        </w:rPr>
      </w:pPr>
      <w:r w:rsidRPr="006B265D">
        <w:rPr>
          <w:rFonts w:ascii="Courier New" w:hAnsi="Courier New" w:cs="Courier New"/>
          <w:sz w:val="23"/>
          <w:szCs w:val="23"/>
          <w:u w:val="single"/>
        </w:rPr>
        <w:t>(3)</w:t>
      </w:r>
      <w:r w:rsidRPr="006B265D">
        <w:rPr>
          <w:rFonts w:ascii="Courier New" w:hAnsi="Courier New" w:cs="Courier New"/>
          <w:sz w:val="23"/>
          <w:szCs w:val="23"/>
        </w:rPr>
        <w:tab/>
      </w:r>
      <w:r w:rsidRPr="006B265D">
        <w:rPr>
          <w:rFonts w:ascii="Courier New" w:hAnsi="Courier New" w:cs="Courier New"/>
          <w:sz w:val="23"/>
          <w:szCs w:val="23"/>
          <w:u w:val="single"/>
        </w:rPr>
        <w:t xml:space="preserve">Other pesticide-related activities, including, but not limited to, transporting or storing pesticide containers that have been opened, cleaning equipment, and disposing of excess </w:t>
      </w:r>
      <w:r w:rsidRPr="006B265D">
        <w:rPr>
          <w:rFonts w:ascii="Courier New" w:hAnsi="Courier New" w:cs="Courier New"/>
          <w:sz w:val="23"/>
          <w:szCs w:val="23"/>
          <w:u w:val="single"/>
        </w:rPr>
        <w:lastRenderedPageBreak/>
        <w:t>pesticides, spray mix, equipment wash waters, pesticide containers, and other pesticide-containing materials.</w:t>
      </w:r>
    </w:p>
    <w:p w:rsidR="00FA2065" w:rsidRPr="006B265D" w:rsidRDefault="00FA2065" w:rsidP="00063FCB">
      <w:pPr>
        <w:ind w:right="-50" w:firstLine="720"/>
        <w:rPr>
          <w:rFonts w:ascii="Courier New" w:hAnsi="Courier New" w:cs="Courier New"/>
          <w:sz w:val="23"/>
          <w:szCs w:val="23"/>
        </w:rPr>
      </w:pPr>
      <w:r w:rsidRPr="006B265D">
        <w:rPr>
          <w:rFonts w:ascii="Courier New" w:hAnsi="Courier New" w:cs="Courier New"/>
          <w:sz w:val="23"/>
          <w:szCs w:val="23"/>
        </w:rPr>
        <w:t>"Use</w:t>
      </w:r>
      <w:r w:rsidRPr="006B265D">
        <w:rPr>
          <w:rFonts w:ascii="Courier New" w:hAnsi="Courier New" w:cs="Courier New"/>
          <w:spacing w:val="14"/>
          <w:sz w:val="23"/>
          <w:szCs w:val="23"/>
        </w:rPr>
        <w:t xml:space="preserve"> </w:t>
      </w:r>
      <w:r w:rsidRPr="006B265D">
        <w:rPr>
          <w:rFonts w:ascii="Courier New" w:hAnsi="Courier New" w:cs="Courier New"/>
          <w:sz w:val="23"/>
          <w:szCs w:val="23"/>
        </w:rPr>
        <w:t>pattern"</w:t>
      </w:r>
      <w:r w:rsidRPr="006B265D">
        <w:rPr>
          <w:rFonts w:ascii="Courier New" w:hAnsi="Courier New" w:cs="Courier New"/>
          <w:spacing w:val="-5"/>
          <w:sz w:val="23"/>
          <w:szCs w:val="23"/>
        </w:rPr>
        <w:t xml:space="preserve"> </w:t>
      </w:r>
      <w:r w:rsidRPr="006B265D">
        <w:rPr>
          <w:rFonts w:ascii="Courier New" w:hAnsi="Courier New" w:cs="Courier New"/>
          <w:sz w:val="23"/>
          <w:szCs w:val="23"/>
        </w:rPr>
        <w:t>means the manner in which a pesticide is applied and includes the following parameters of pesticide application:</w:t>
      </w:r>
    </w:p>
    <w:p w:rsidR="00FA2065" w:rsidRPr="006B265D" w:rsidRDefault="00FA2065" w:rsidP="00063FCB">
      <w:pPr>
        <w:ind w:right="720" w:firstLine="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22"/>
          <w:sz w:val="23"/>
          <w:szCs w:val="23"/>
        </w:rPr>
        <w:t xml:space="preserve"> </w:t>
      </w:r>
      <w:r w:rsidRPr="006B265D">
        <w:rPr>
          <w:rFonts w:ascii="Courier New" w:hAnsi="Courier New" w:cs="Courier New"/>
          <w:sz w:val="23"/>
          <w:szCs w:val="23"/>
        </w:rPr>
        <w:tab/>
        <w:t>Target</w:t>
      </w:r>
      <w:r w:rsidRPr="006B265D">
        <w:rPr>
          <w:rFonts w:ascii="Courier New" w:hAnsi="Courier New" w:cs="Courier New"/>
          <w:spacing w:val="22"/>
          <w:sz w:val="23"/>
          <w:szCs w:val="23"/>
        </w:rPr>
        <w:t xml:space="preserve"> </w:t>
      </w:r>
      <w:r w:rsidRPr="006B265D">
        <w:rPr>
          <w:rFonts w:ascii="Courier New" w:hAnsi="Courier New" w:cs="Courier New"/>
          <w:w w:val="102"/>
          <w:sz w:val="23"/>
          <w:szCs w:val="23"/>
        </w:rPr>
        <w:t>pest;</w:t>
      </w:r>
    </w:p>
    <w:p w:rsidR="00FA2065" w:rsidRPr="006B265D" w:rsidRDefault="00FA2065" w:rsidP="00063FCB">
      <w:pPr>
        <w:ind w:right="720" w:firstLine="720"/>
        <w:rPr>
          <w:rFonts w:ascii="Courier New" w:hAnsi="Courier New" w:cs="Courier New"/>
          <w:w w:val="101"/>
          <w:sz w:val="23"/>
          <w:szCs w:val="23"/>
        </w:rPr>
      </w:pPr>
      <w:r w:rsidRPr="006B265D">
        <w:rPr>
          <w:rFonts w:ascii="Courier New" w:hAnsi="Courier New" w:cs="Courier New"/>
          <w:sz w:val="23"/>
          <w:szCs w:val="23"/>
        </w:rPr>
        <w:t>(2)</w:t>
      </w:r>
      <w:r w:rsidRPr="006B265D">
        <w:rPr>
          <w:rFonts w:ascii="Courier New" w:hAnsi="Courier New" w:cs="Courier New"/>
          <w:spacing w:val="-122"/>
          <w:sz w:val="23"/>
          <w:szCs w:val="23"/>
        </w:rPr>
        <w:t xml:space="preserve"> </w:t>
      </w:r>
      <w:r w:rsidRPr="006B265D">
        <w:rPr>
          <w:rFonts w:ascii="Courier New" w:hAnsi="Courier New" w:cs="Courier New"/>
          <w:sz w:val="23"/>
          <w:szCs w:val="23"/>
        </w:rPr>
        <w:tab/>
        <w:t>Crop</w:t>
      </w:r>
      <w:r w:rsidRPr="006B265D">
        <w:rPr>
          <w:rFonts w:ascii="Courier New" w:hAnsi="Courier New" w:cs="Courier New"/>
          <w:spacing w:val="15"/>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animals</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 xml:space="preserve">treated; </w:t>
      </w:r>
    </w:p>
    <w:p w:rsidR="00FA2065" w:rsidRPr="006B265D" w:rsidRDefault="00FA2065" w:rsidP="00063FCB">
      <w:pPr>
        <w:ind w:right="720" w:firstLine="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z w:val="23"/>
          <w:szCs w:val="23"/>
        </w:rPr>
        <w:tab/>
        <w:t>Application</w:t>
      </w:r>
      <w:r w:rsidRPr="006B265D">
        <w:rPr>
          <w:rFonts w:ascii="Courier New" w:hAnsi="Courier New" w:cs="Courier New"/>
          <w:spacing w:val="53"/>
          <w:sz w:val="23"/>
          <w:szCs w:val="23"/>
        </w:rPr>
        <w:t xml:space="preserve"> </w:t>
      </w:r>
      <w:r w:rsidRPr="006B265D">
        <w:rPr>
          <w:rFonts w:ascii="Courier New" w:hAnsi="Courier New" w:cs="Courier New"/>
          <w:sz w:val="23"/>
          <w:szCs w:val="23"/>
        </w:rPr>
        <w:t>site; and</w:t>
      </w:r>
    </w:p>
    <w:p w:rsidR="00FA2065" w:rsidRDefault="00FA2065" w:rsidP="00A50037">
      <w:pPr>
        <w:ind w:right="34" w:firstLine="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z w:val="23"/>
          <w:szCs w:val="23"/>
        </w:rPr>
        <w:tab/>
        <w:t xml:space="preserve">Application </w:t>
      </w:r>
      <w:r>
        <w:rPr>
          <w:rFonts w:ascii="Courier New" w:hAnsi="Courier New" w:cs="Courier New"/>
          <w:sz w:val="23"/>
          <w:szCs w:val="23"/>
        </w:rPr>
        <w:t>technique, rate and frequency.</w:t>
      </w:r>
    </w:p>
    <w:p w:rsidR="00FA2065" w:rsidRDefault="00FA2065" w:rsidP="00A50037">
      <w:pPr>
        <w:ind w:right="34" w:firstLine="720"/>
        <w:rPr>
          <w:rFonts w:ascii="Courier New" w:hAnsi="Courier New" w:cs="Courier New"/>
          <w:w w:val="101"/>
          <w:sz w:val="23"/>
          <w:szCs w:val="23"/>
        </w:rPr>
      </w:pPr>
      <w:r w:rsidRPr="006B265D">
        <w:rPr>
          <w:rFonts w:ascii="Courier New" w:hAnsi="Courier New" w:cs="Courier New"/>
          <w:sz w:val="23"/>
          <w:szCs w:val="23"/>
        </w:rPr>
        <w:t>[Eff</w:t>
      </w:r>
      <w:r w:rsidRPr="006B265D">
        <w:rPr>
          <w:rFonts w:ascii="Courier New" w:hAnsi="Courier New" w:cs="Courier New"/>
          <w:spacing w:val="-29"/>
          <w:sz w:val="23"/>
          <w:szCs w:val="23"/>
        </w:rPr>
        <w:t xml:space="preserve"> </w:t>
      </w:r>
      <w:r w:rsidRPr="006B265D">
        <w:rPr>
          <w:rFonts w:ascii="Courier New" w:hAnsi="Courier New" w:cs="Courier New"/>
          <w:sz w:val="23"/>
          <w:szCs w:val="23"/>
        </w:rPr>
        <w:t>7/13/81; am</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and comp 12/16/06</w:t>
      </w:r>
      <w:r w:rsidRPr="007D4EFA">
        <w:rPr>
          <w:rFonts w:ascii="Courier New" w:hAnsi="Courier New" w:cs="Courier New"/>
          <w:w w:val="101"/>
          <w:sz w:val="23"/>
          <w:szCs w:val="23"/>
        </w:rPr>
        <w:t>; am and</w:t>
      </w:r>
      <w:r>
        <w:rPr>
          <w:rFonts w:ascii="Courier New" w:hAnsi="Courier New" w:cs="Courier New"/>
          <w:w w:val="101"/>
          <w:sz w:val="23"/>
          <w:szCs w:val="23"/>
        </w:rPr>
        <w:t xml:space="preserve"> </w:t>
      </w:r>
      <w:r w:rsidRPr="007D4EFA">
        <w:rPr>
          <w:rFonts w:ascii="Courier New" w:hAnsi="Courier New" w:cs="Courier New"/>
          <w:w w:val="101"/>
          <w:sz w:val="23"/>
          <w:szCs w:val="23"/>
        </w:rPr>
        <w:t>comp</w:t>
      </w:r>
    </w:p>
    <w:p w:rsidR="00FA2065" w:rsidRDefault="00FA2065" w:rsidP="006A1CF7">
      <w:pPr>
        <w:rPr>
          <w:rFonts w:ascii="Courier New" w:hAnsi="Courier New" w:cs="Courier New"/>
          <w:position w:val="1"/>
          <w:sz w:val="23"/>
          <w:szCs w:val="23"/>
        </w:rPr>
      </w:pPr>
      <w:r>
        <w:rPr>
          <w:rFonts w:ascii="Courier New" w:hAnsi="Courier New" w:cs="Courier New"/>
          <w:sz w:val="23"/>
          <w:szCs w:val="23"/>
        </w:rPr>
        <w:tab/>
        <w:t xml:space="preserve">                </w:t>
      </w:r>
      <w:r w:rsidRPr="006B265D">
        <w:rPr>
          <w:rFonts w:ascii="Courier New" w:hAnsi="Courier New" w:cs="Courier New"/>
          <w:sz w:val="23"/>
          <w:szCs w:val="23"/>
        </w:rPr>
        <w:t xml:space="preserve">]  </w:t>
      </w:r>
      <w:r w:rsidRPr="006B265D">
        <w:rPr>
          <w:rFonts w:ascii="Courier New" w:hAnsi="Courier New" w:cs="Courier New"/>
          <w:position w:val="1"/>
          <w:sz w:val="23"/>
          <w:szCs w:val="23"/>
        </w:rPr>
        <w:t>(Auth:  HRS</w:t>
      </w:r>
      <w:r w:rsidRPr="006B265D">
        <w:rPr>
          <w:rFonts w:ascii="Courier New" w:hAnsi="Courier New" w:cs="Courier New"/>
          <w:spacing w:val="9"/>
          <w:position w:val="1"/>
          <w:sz w:val="23"/>
          <w:szCs w:val="23"/>
        </w:rPr>
        <w:t xml:space="preserve"> </w:t>
      </w:r>
      <w:r w:rsidRPr="006B265D">
        <w:rPr>
          <w:rFonts w:ascii="Courier New" w:hAnsi="Courier New" w:cs="Courier New"/>
          <w:w w:val="102"/>
          <w:position w:val="1"/>
          <w:sz w:val="23"/>
          <w:szCs w:val="23"/>
        </w:rPr>
        <w:t xml:space="preserve">§149A-33) </w:t>
      </w:r>
      <w:r w:rsidRPr="006B265D">
        <w:rPr>
          <w:rFonts w:ascii="Courier New" w:hAnsi="Courier New" w:cs="Courier New"/>
          <w:position w:val="1"/>
          <w:sz w:val="23"/>
          <w:szCs w:val="23"/>
        </w:rPr>
        <w:t xml:space="preserve">(Imp: </w:t>
      </w:r>
      <w:r>
        <w:rPr>
          <w:rFonts w:ascii="Courier New" w:hAnsi="Courier New" w:cs="Courier New"/>
          <w:position w:val="1"/>
          <w:sz w:val="23"/>
          <w:szCs w:val="23"/>
        </w:rPr>
        <w:t xml:space="preserve"> HRS</w:t>
      </w:r>
    </w:p>
    <w:p w:rsidR="00FA2065" w:rsidRDefault="00FA2065" w:rsidP="006A1CF7">
      <w:pPr>
        <w:rPr>
          <w:rFonts w:ascii="Courier New" w:hAnsi="Courier New" w:cs="Courier New"/>
          <w:w w:val="102"/>
          <w:position w:val="1"/>
          <w:sz w:val="23"/>
          <w:szCs w:val="23"/>
        </w:rPr>
      </w:pPr>
      <w:r>
        <w:rPr>
          <w:rFonts w:ascii="Courier New" w:hAnsi="Courier New" w:cs="Courier New"/>
          <w:position w:val="1"/>
          <w:sz w:val="23"/>
          <w:szCs w:val="23"/>
        </w:rPr>
        <w:tab/>
      </w:r>
      <w:r>
        <w:rPr>
          <w:rFonts w:ascii="Courier New" w:hAnsi="Courier New" w:cs="Courier New"/>
          <w:w w:val="102"/>
          <w:position w:val="1"/>
          <w:sz w:val="23"/>
          <w:szCs w:val="23"/>
        </w:rPr>
        <w:t>§149A-33)</w:t>
      </w:r>
    </w:p>
    <w:p w:rsidR="00FA2065" w:rsidRDefault="00FA2065" w:rsidP="00252560">
      <w:pPr>
        <w:ind w:right="34" w:firstLine="720"/>
        <w:rPr>
          <w:rFonts w:ascii="Courier New" w:hAnsi="Courier New" w:cs="Courier New"/>
          <w:w w:val="102"/>
          <w:position w:val="1"/>
          <w:sz w:val="23"/>
          <w:szCs w:val="23"/>
        </w:rPr>
      </w:pPr>
    </w:p>
    <w:p w:rsidR="00FA2065" w:rsidRDefault="00FA2065" w:rsidP="00252560">
      <w:pPr>
        <w:ind w:right="34" w:firstLine="720"/>
        <w:rPr>
          <w:rFonts w:ascii="Courier New" w:hAnsi="Courier New" w:cs="Courier New"/>
          <w:w w:val="102"/>
          <w:position w:val="1"/>
          <w:sz w:val="23"/>
          <w:szCs w:val="23"/>
        </w:rPr>
      </w:pPr>
    </w:p>
    <w:p w:rsidR="00FA2065" w:rsidRDefault="00FA2065" w:rsidP="007D4EFA">
      <w:pPr>
        <w:ind w:firstLine="720"/>
        <w:rPr>
          <w:rFonts w:ascii="Courier New" w:hAnsi="Courier New" w:cs="Courier New"/>
          <w:w w:val="101"/>
          <w:sz w:val="23"/>
          <w:szCs w:val="23"/>
        </w:rPr>
      </w:pPr>
      <w:r w:rsidRPr="006B265D">
        <w:rPr>
          <w:rFonts w:ascii="Courier New" w:hAnsi="Courier New" w:cs="Courier New"/>
          <w:b/>
          <w:sz w:val="23"/>
          <w:szCs w:val="23"/>
        </w:rPr>
        <w:t>§4-66-3</w:t>
      </w:r>
      <w:r w:rsidRPr="006B265D">
        <w:rPr>
          <w:rFonts w:ascii="Courier New" w:hAnsi="Courier New" w:cs="Courier New"/>
          <w:b/>
          <w:sz w:val="23"/>
          <w:szCs w:val="23"/>
        </w:rPr>
        <w:tab/>
        <w:t>Administration,</w:t>
      </w:r>
      <w:r w:rsidRPr="006B265D">
        <w:rPr>
          <w:rFonts w:ascii="Courier New" w:hAnsi="Courier New" w:cs="Courier New"/>
          <w:b/>
          <w:spacing w:val="39"/>
          <w:sz w:val="23"/>
          <w:szCs w:val="23"/>
        </w:rPr>
        <w:t xml:space="preserve"> </w:t>
      </w:r>
      <w:r w:rsidRPr="006B265D">
        <w:rPr>
          <w:rFonts w:ascii="Courier New" w:hAnsi="Courier New" w:cs="Courier New"/>
          <w:b/>
          <w:sz w:val="23"/>
          <w:szCs w:val="23"/>
        </w:rPr>
        <w:t>enforcement,</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and penalty.</w:t>
      </w:r>
      <w:r w:rsidRPr="006B265D">
        <w:rPr>
          <w:rFonts w:ascii="Courier New" w:hAnsi="Courier New" w:cs="Courier New"/>
          <w:sz w:val="23"/>
          <w:szCs w:val="23"/>
        </w:rPr>
        <w:t xml:space="preserve">  The</w:t>
      </w:r>
      <w:r w:rsidRPr="006B265D">
        <w:rPr>
          <w:rFonts w:ascii="Courier New" w:hAnsi="Courier New" w:cs="Courier New"/>
          <w:spacing w:val="14"/>
          <w:sz w:val="23"/>
          <w:szCs w:val="23"/>
        </w:rPr>
        <w:t xml:space="preserve"> </w:t>
      </w:r>
      <w:r w:rsidRPr="006B265D">
        <w:rPr>
          <w:rFonts w:ascii="Courier New" w:hAnsi="Courier New" w:cs="Courier New"/>
          <w:sz w:val="23"/>
          <w:szCs w:val="23"/>
        </w:rPr>
        <w:t>head</w:t>
      </w:r>
      <w:r w:rsidRPr="006B265D">
        <w:rPr>
          <w:rFonts w:ascii="Courier New" w:hAnsi="Courier New" w:cs="Courier New"/>
          <w:spacing w:val="10"/>
          <w:sz w:val="23"/>
          <w:szCs w:val="23"/>
        </w:rPr>
        <w:t xml:space="preserve"> </w:t>
      </w:r>
      <w:r w:rsidRPr="006B265D">
        <w:rPr>
          <w:rFonts w:ascii="Courier New" w:hAnsi="Courier New" w:cs="Courier New"/>
          <w:sz w:val="23"/>
          <w:szCs w:val="23"/>
        </w:rPr>
        <w:t>may</w:t>
      </w:r>
      <w:r w:rsidRPr="006B265D">
        <w:rPr>
          <w:rFonts w:ascii="Courier New" w:hAnsi="Courier New" w:cs="Courier New"/>
          <w:spacing w:val="10"/>
          <w:sz w:val="23"/>
          <w:szCs w:val="23"/>
        </w:rPr>
        <w:t xml:space="preserve"> </w:t>
      </w:r>
      <w:r w:rsidRPr="006B265D">
        <w:rPr>
          <w:rFonts w:ascii="Courier New" w:hAnsi="Courier New" w:cs="Courier New"/>
          <w:sz w:val="23"/>
          <w:szCs w:val="23"/>
        </w:rPr>
        <w:t>take</w:t>
      </w:r>
      <w:r w:rsidRPr="006B265D">
        <w:rPr>
          <w:rFonts w:ascii="Courier New" w:hAnsi="Courier New" w:cs="Courier New"/>
          <w:spacing w:val="4"/>
          <w:sz w:val="23"/>
          <w:szCs w:val="23"/>
        </w:rPr>
        <w:t xml:space="preserve"> </w:t>
      </w:r>
      <w:r w:rsidRPr="006B265D">
        <w:rPr>
          <w:rFonts w:ascii="Courier New" w:hAnsi="Courier New" w:cs="Courier New"/>
          <w:sz w:val="23"/>
          <w:szCs w:val="23"/>
        </w:rPr>
        <w:t>any</w:t>
      </w:r>
      <w:r w:rsidRPr="006B265D">
        <w:rPr>
          <w:rFonts w:ascii="Courier New" w:hAnsi="Courier New" w:cs="Courier New"/>
          <w:spacing w:val="6"/>
          <w:sz w:val="23"/>
          <w:szCs w:val="23"/>
        </w:rPr>
        <w:t xml:space="preserve"> </w:t>
      </w:r>
      <w:r w:rsidRPr="006B265D">
        <w:rPr>
          <w:rFonts w:ascii="Courier New" w:hAnsi="Courier New" w:cs="Courier New"/>
          <w:sz w:val="23"/>
          <w:szCs w:val="23"/>
        </w:rPr>
        <w:t>action</w:t>
      </w:r>
      <w:r w:rsidRPr="006B265D">
        <w:rPr>
          <w:rFonts w:ascii="Courier New" w:hAnsi="Courier New" w:cs="Courier New"/>
          <w:spacing w:val="13"/>
          <w:sz w:val="23"/>
          <w:szCs w:val="23"/>
        </w:rPr>
        <w:t xml:space="preserve"> </w:t>
      </w:r>
      <w:r w:rsidRPr="006B265D">
        <w:rPr>
          <w:rFonts w:ascii="Courier New" w:hAnsi="Courier New" w:cs="Courier New"/>
          <w:sz w:val="23"/>
          <w:szCs w:val="23"/>
        </w:rPr>
        <w:t>as</w:t>
      </w:r>
      <w:r w:rsidRPr="006B265D">
        <w:rPr>
          <w:rFonts w:ascii="Courier New" w:hAnsi="Courier New" w:cs="Courier New"/>
          <w:spacing w:val="3"/>
          <w:sz w:val="23"/>
          <w:szCs w:val="23"/>
        </w:rPr>
        <w:t xml:space="preserve"> </w:t>
      </w:r>
      <w:r w:rsidRPr="006B265D">
        <w:rPr>
          <w:rFonts w:ascii="Courier New" w:hAnsi="Courier New" w:cs="Courier New"/>
          <w:sz w:val="23"/>
          <w:szCs w:val="23"/>
        </w:rPr>
        <w:t>may</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be </w:t>
      </w:r>
      <w:r w:rsidRPr="006B265D">
        <w:rPr>
          <w:rFonts w:ascii="Courier New" w:hAnsi="Courier New" w:cs="Courier New"/>
          <w:sz w:val="23"/>
          <w:szCs w:val="23"/>
        </w:rPr>
        <w:t>necessary</w:t>
      </w:r>
      <w:r w:rsidRPr="006B265D">
        <w:rPr>
          <w:rFonts w:ascii="Courier New" w:hAnsi="Courier New" w:cs="Courier New"/>
          <w:spacing w:val="17"/>
          <w:sz w:val="23"/>
          <w:szCs w:val="23"/>
        </w:rPr>
        <w:t xml:space="preserve"> </w:t>
      </w:r>
      <w:r w:rsidRPr="006B265D">
        <w:rPr>
          <w:rFonts w:ascii="Courier New" w:hAnsi="Courier New" w:cs="Courier New"/>
          <w:sz w:val="23"/>
          <w:szCs w:val="23"/>
        </w:rPr>
        <w:t>in</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1"/>
          <w:sz w:val="23"/>
          <w:szCs w:val="23"/>
        </w:rPr>
        <w:t xml:space="preserve"> </w:t>
      </w:r>
      <w:r w:rsidRPr="006B265D">
        <w:rPr>
          <w:rFonts w:ascii="Courier New" w:hAnsi="Courier New" w:cs="Courier New"/>
          <w:sz w:val="23"/>
          <w:szCs w:val="23"/>
        </w:rPr>
        <w:t>administration</w:t>
      </w:r>
      <w:r w:rsidRPr="006B265D">
        <w:rPr>
          <w:rFonts w:ascii="Courier New" w:hAnsi="Courier New" w:cs="Courier New"/>
          <w:spacing w:val="23"/>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enforcement</w:t>
      </w:r>
      <w:r w:rsidRPr="006B265D">
        <w:rPr>
          <w:rFonts w:ascii="Courier New" w:hAnsi="Courier New" w:cs="Courier New"/>
          <w:sz w:val="23"/>
          <w:szCs w:val="23"/>
        </w:rPr>
        <w:t xml:space="preserve"> of the Act, [</w:t>
      </w:r>
      <w:r w:rsidRPr="006B265D">
        <w:rPr>
          <w:rFonts w:ascii="Courier New" w:hAnsi="Courier New" w:cs="Courier New"/>
          <w:strike/>
          <w:sz w:val="23"/>
          <w:szCs w:val="23"/>
        </w:rPr>
        <w:t>this rule</w:t>
      </w:r>
      <w:r w:rsidRPr="006B265D">
        <w:rPr>
          <w:rFonts w:ascii="Courier New" w:hAnsi="Courier New" w:cs="Courier New"/>
          <w:sz w:val="23"/>
          <w:szCs w:val="23"/>
        </w:rPr>
        <w:t xml:space="preserve">] </w:t>
      </w:r>
      <w:r w:rsidRPr="006B265D">
        <w:rPr>
          <w:rFonts w:ascii="Courier New" w:hAnsi="Courier New" w:cs="Courier New"/>
          <w:sz w:val="23"/>
          <w:szCs w:val="23"/>
          <w:u w:val="single"/>
        </w:rPr>
        <w:t>these rules</w:t>
      </w:r>
      <w:r w:rsidRPr="006B265D">
        <w:rPr>
          <w:rFonts w:ascii="Courier New" w:hAnsi="Courier New" w:cs="Courier New"/>
          <w:sz w:val="23"/>
          <w:szCs w:val="23"/>
        </w:rPr>
        <w:t>, and the penalty provisions as provided by law.  [Eff</w:t>
      </w:r>
      <w:r w:rsidRPr="006B265D">
        <w:rPr>
          <w:rFonts w:ascii="Courier New" w:hAnsi="Courier New" w:cs="Courier New"/>
          <w:position w:val="1"/>
          <w:sz w:val="23"/>
          <w:szCs w:val="23"/>
        </w:rPr>
        <w:t xml:space="preserve"> 7/13/81; am and comp 12/16/06</w:t>
      </w:r>
      <w:r w:rsidRPr="007D4EFA">
        <w:rPr>
          <w:rFonts w:ascii="Courier New" w:hAnsi="Courier New" w:cs="Courier New"/>
          <w:w w:val="101"/>
          <w:sz w:val="23"/>
          <w:szCs w:val="23"/>
        </w:rPr>
        <w:t>; am and comp</w:t>
      </w:r>
    </w:p>
    <w:p w:rsidR="00FA2065" w:rsidRPr="006B265D" w:rsidRDefault="00FA2065" w:rsidP="007D4EFA">
      <w:pPr>
        <w:rPr>
          <w:rFonts w:ascii="Courier New" w:hAnsi="Courier New" w:cs="Courier New"/>
          <w:w w:val="102"/>
          <w:position w:val="2"/>
          <w:sz w:val="23"/>
          <w:szCs w:val="23"/>
        </w:rPr>
      </w:pPr>
      <w:r>
        <w:rPr>
          <w:rFonts w:ascii="Courier New" w:hAnsi="Courier New" w:cs="Courier New"/>
          <w:w w:val="101"/>
          <w:sz w:val="23"/>
          <w:szCs w:val="23"/>
        </w:rPr>
        <w:t xml:space="preserve">            </w:t>
      </w:r>
      <w:r w:rsidRPr="006B265D">
        <w:rPr>
          <w:rFonts w:ascii="Courier New" w:hAnsi="Courier New" w:cs="Courier New"/>
          <w:position w:val="1"/>
          <w:sz w:val="23"/>
          <w:szCs w:val="23"/>
        </w:rPr>
        <w:t>]</w:t>
      </w:r>
      <w:r w:rsidRPr="006B265D">
        <w:rPr>
          <w:rFonts w:ascii="Courier New" w:hAnsi="Courier New" w:cs="Courier New"/>
          <w:w w:val="101"/>
          <w:position w:val="2"/>
          <w:sz w:val="23"/>
          <w:szCs w:val="23"/>
        </w:rPr>
        <w:t xml:space="preserve">  </w:t>
      </w:r>
      <w:r w:rsidRPr="006B265D">
        <w:rPr>
          <w:rFonts w:ascii="Courier New" w:hAnsi="Courier New" w:cs="Courier New"/>
          <w:position w:val="2"/>
          <w:sz w:val="23"/>
          <w:szCs w:val="23"/>
        </w:rPr>
        <w:t>(Auth:  HRS §149A-33) (Imp:  HRS</w:t>
      </w:r>
      <w:r w:rsidRPr="006B265D">
        <w:rPr>
          <w:rFonts w:ascii="Courier New" w:hAnsi="Courier New" w:cs="Courier New"/>
          <w:spacing w:val="1"/>
          <w:position w:val="2"/>
          <w:sz w:val="23"/>
          <w:szCs w:val="23"/>
        </w:rPr>
        <w:t xml:space="preserve"> </w:t>
      </w:r>
      <w:r w:rsidRPr="006B265D">
        <w:rPr>
          <w:rFonts w:ascii="Courier New" w:hAnsi="Courier New" w:cs="Courier New"/>
          <w:w w:val="102"/>
          <w:position w:val="2"/>
          <w:sz w:val="23"/>
          <w:szCs w:val="23"/>
        </w:rPr>
        <w:t>§149A-33)</w:t>
      </w:r>
    </w:p>
    <w:p w:rsidR="00FA2065" w:rsidRDefault="00FA2065" w:rsidP="002B22F4">
      <w:pPr>
        <w:ind w:right="-180"/>
        <w:rPr>
          <w:rFonts w:ascii="Courier New" w:hAnsi="Courier New" w:cs="Courier New"/>
          <w:w w:val="102"/>
          <w:position w:val="2"/>
          <w:sz w:val="23"/>
          <w:szCs w:val="23"/>
        </w:rPr>
      </w:pPr>
    </w:p>
    <w:p w:rsidR="00FA2065" w:rsidRDefault="00FA2065" w:rsidP="002B22F4">
      <w:pPr>
        <w:ind w:right="-180"/>
        <w:rPr>
          <w:rFonts w:ascii="Courier New" w:hAnsi="Courier New" w:cs="Courier New"/>
          <w:w w:val="102"/>
          <w:position w:val="2"/>
          <w:sz w:val="23"/>
          <w:szCs w:val="23"/>
        </w:rPr>
      </w:pPr>
    </w:p>
    <w:p w:rsidR="00FA2065" w:rsidRPr="00057862" w:rsidRDefault="00FA2065" w:rsidP="00FF7FC2">
      <w:pPr>
        <w:rPr>
          <w:rFonts w:ascii="Courier New" w:hAnsi="Courier New" w:cs="Courier New"/>
          <w:strike/>
          <w:w w:val="102"/>
          <w:position w:val="2"/>
          <w:sz w:val="23"/>
          <w:szCs w:val="23"/>
        </w:rPr>
      </w:pPr>
      <w:r w:rsidRPr="006B265D">
        <w:rPr>
          <w:rFonts w:ascii="Courier New" w:hAnsi="Courier New" w:cs="Courier New"/>
          <w:b/>
          <w:sz w:val="23"/>
          <w:szCs w:val="23"/>
        </w:rPr>
        <w:tab/>
        <w:t>§4-66-4</w:t>
      </w:r>
      <w:r w:rsidRPr="006B265D">
        <w:rPr>
          <w:rFonts w:ascii="Courier New" w:hAnsi="Courier New" w:cs="Courier New"/>
          <w:b/>
          <w:spacing w:val="-124"/>
          <w:sz w:val="23"/>
          <w:szCs w:val="23"/>
        </w:rPr>
        <w:t xml:space="preserve"> </w:t>
      </w:r>
      <w:r w:rsidRPr="006B265D">
        <w:rPr>
          <w:rFonts w:ascii="Courier New" w:hAnsi="Courier New" w:cs="Courier New"/>
          <w:b/>
          <w:spacing w:val="-124"/>
          <w:sz w:val="23"/>
          <w:szCs w:val="23"/>
        </w:rPr>
        <w:tab/>
      </w:r>
      <w:r w:rsidRPr="00B96930">
        <w:rPr>
          <w:rFonts w:ascii="Courier New" w:hAnsi="Courier New" w:cs="Courier New"/>
          <w:b/>
          <w:sz w:val="23"/>
          <w:szCs w:val="23"/>
          <w:u w:val="single" w:color="000000"/>
        </w:rPr>
        <w:t>Incorporation of 40 CFR part 156 (2017)</w:t>
      </w:r>
      <w:r>
        <w:rPr>
          <w:rFonts w:ascii="Courier New" w:hAnsi="Courier New" w:cs="Courier New"/>
          <w:b/>
          <w:sz w:val="23"/>
          <w:szCs w:val="23"/>
          <w:u w:val="single" w:color="000000"/>
        </w:rPr>
        <w:t xml:space="preserve">; </w:t>
      </w:r>
      <w:r w:rsidRPr="001E0EB0">
        <w:rPr>
          <w:rFonts w:ascii="Courier New" w:hAnsi="Courier New" w:cs="Courier New"/>
          <w:b/>
          <w:sz w:val="23"/>
          <w:szCs w:val="23"/>
          <w:u w:color="000000"/>
        </w:rPr>
        <w:t>[</w:t>
      </w:r>
      <w:r w:rsidRPr="001E0EB0">
        <w:rPr>
          <w:rFonts w:ascii="Courier New" w:hAnsi="Courier New" w:cs="Courier New"/>
          <w:b/>
          <w:strike/>
          <w:sz w:val="23"/>
          <w:szCs w:val="23"/>
          <w:u w:color="000000"/>
        </w:rPr>
        <w:t>Contents</w:t>
      </w:r>
      <w:r w:rsidRPr="001E0EB0">
        <w:rPr>
          <w:rFonts w:ascii="Courier New" w:hAnsi="Courier New" w:cs="Courier New"/>
          <w:b/>
          <w:sz w:val="23"/>
          <w:szCs w:val="23"/>
          <w:u w:color="000000"/>
        </w:rPr>
        <w:t>]</w:t>
      </w:r>
      <w:r>
        <w:rPr>
          <w:rFonts w:ascii="Courier New" w:hAnsi="Courier New" w:cs="Courier New"/>
          <w:sz w:val="23"/>
          <w:szCs w:val="23"/>
        </w:rPr>
        <w:t xml:space="preserve"> </w:t>
      </w:r>
      <w:r w:rsidRPr="001E0EB0">
        <w:rPr>
          <w:rFonts w:ascii="Courier New" w:hAnsi="Courier New" w:cs="Courier New"/>
          <w:b/>
          <w:sz w:val="23"/>
          <w:szCs w:val="23"/>
          <w:u w:val="single"/>
        </w:rPr>
        <w:t>contents</w:t>
      </w:r>
      <w:r w:rsidRPr="006B265D">
        <w:rPr>
          <w:rFonts w:ascii="Courier New" w:hAnsi="Courier New" w:cs="Courier New"/>
          <w:b/>
          <w:spacing w:val="23"/>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3"/>
          <w:sz w:val="23"/>
          <w:szCs w:val="23"/>
        </w:rPr>
        <w:t xml:space="preserve"> </w:t>
      </w:r>
      <w:r w:rsidRPr="006B265D">
        <w:rPr>
          <w:rFonts w:ascii="Courier New" w:hAnsi="Courier New" w:cs="Courier New"/>
          <w:b/>
          <w:sz w:val="23"/>
          <w:szCs w:val="23"/>
        </w:rPr>
        <w:t>the</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pesticide</w:t>
      </w:r>
      <w:r w:rsidRPr="006B265D">
        <w:rPr>
          <w:rFonts w:ascii="Courier New" w:hAnsi="Courier New" w:cs="Courier New"/>
          <w:b/>
          <w:spacing w:val="19"/>
          <w:sz w:val="23"/>
          <w:szCs w:val="23"/>
        </w:rPr>
        <w:t xml:space="preserve"> </w:t>
      </w:r>
      <w:r w:rsidRPr="006B265D">
        <w:rPr>
          <w:rFonts w:ascii="Courier New" w:hAnsi="Courier New" w:cs="Courier New"/>
          <w:b/>
          <w:w w:val="102"/>
          <w:sz w:val="23"/>
          <w:szCs w:val="23"/>
        </w:rPr>
        <w:t>label</w:t>
      </w:r>
      <w:r>
        <w:rPr>
          <w:rFonts w:ascii="Courier New" w:hAnsi="Courier New" w:cs="Courier New"/>
          <w:b/>
          <w:w w:val="102"/>
          <w:sz w:val="23"/>
          <w:szCs w:val="23"/>
        </w:rPr>
        <w:t xml:space="preserve">; </w:t>
      </w:r>
      <w:r w:rsidRPr="00AF58DD">
        <w:rPr>
          <w:rFonts w:ascii="Courier New" w:hAnsi="Courier New" w:cs="Courier New"/>
          <w:b/>
          <w:sz w:val="23"/>
          <w:szCs w:val="23"/>
          <w:u w:color="000000"/>
        </w:rPr>
        <w:t>generally</w:t>
      </w:r>
      <w:r w:rsidRPr="006B265D">
        <w:rPr>
          <w:rFonts w:ascii="Courier New" w:hAnsi="Courier New" w:cs="Courier New"/>
          <w:b/>
          <w:sz w:val="23"/>
          <w:szCs w:val="23"/>
        </w:rPr>
        <w:t>.</w:t>
      </w:r>
      <w:r w:rsidRPr="006B265D">
        <w:rPr>
          <w:rFonts w:ascii="Courier New" w:hAnsi="Courier New" w:cs="Courier New"/>
          <w:b/>
          <w:spacing w:val="-130"/>
          <w:sz w:val="23"/>
          <w:szCs w:val="23"/>
          <w:u w:color="000000"/>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057862">
        <w:rPr>
          <w:rFonts w:ascii="Courier New" w:hAnsi="Courier New" w:cs="Courier New"/>
          <w:strike/>
          <w:sz w:val="23"/>
          <w:szCs w:val="23"/>
        </w:rPr>
        <w:t>Every</w:t>
      </w:r>
      <w:r w:rsidRPr="00057862">
        <w:rPr>
          <w:rFonts w:ascii="Courier New" w:hAnsi="Courier New" w:cs="Courier New"/>
          <w:strike/>
          <w:spacing w:val="4"/>
          <w:sz w:val="23"/>
          <w:szCs w:val="23"/>
        </w:rPr>
        <w:t xml:space="preserve"> </w:t>
      </w:r>
      <w:r w:rsidRPr="00057862">
        <w:rPr>
          <w:rFonts w:ascii="Courier New" w:hAnsi="Courier New" w:cs="Courier New"/>
          <w:strike/>
          <w:sz w:val="23"/>
          <w:szCs w:val="23"/>
        </w:rPr>
        <w:t>pesticide</w:t>
      </w:r>
      <w:r w:rsidRPr="00057862">
        <w:rPr>
          <w:rFonts w:ascii="Courier New" w:hAnsi="Courier New" w:cs="Courier New"/>
          <w:strike/>
          <w:spacing w:val="17"/>
          <w:sz w:val="23"/>
          <w:szCs w:val="23"/>
        </w:rPr>
        <w:t xml:space="preserve"> </w:t>
      </w:r>
      <w:r w:rsidRPr="00057862">
        <w:rPr>
          <w:rFonts w:ascii="Courier New" w:hAnsi="Courier New" w:cs="Courier New"/>
          <w:strike/>
          <w:sz w:val="23"/>
          <w:szCs w:val="23"/>
        </w:rPr>
        <w:t>product</w:t>
      </w:r>
      <w:r w:rsidRPr="00057862">
        <w:rPr>
          <w:rFonts w:ascii="Courier New" w:hAnsi="Courier New" w:cs="Courier New"/>
          <w:strike/>
          <w:spacing w:val="22"/>
          <w:sz w:val="23"/>
          <w:szCs w:val="23"/>
        </w:rPr>
        <w:t xml:space="preserve"> </w:t>
      </w:r>
      <w:r w:rsidRPr="00057862">
        <w:rPr>
          <w:rFonts w:ascii="Courier New" w:hAnsi="Courier New" w:cs="Courier New"/>
          <w:strike/>
          <w:sz w:val="23"/>
          <w:szCs w:val="23"/>
        </w:rPr>
        <w:t>shall bear</w:t>
      </w:r>
      <w:r w:rsidRPr="00057862">
        <w:rPr>
          <w:rFonts w:ascii="Courier New" w:hAnsi="Courier New" w:cs="Courier New"/>
          <w:strike/>
          <w:spacing w:val="10"/>
          <w:sz w:val="23"/>
          <w:szCs w:val="23"/>
        </w:rPr>
        <w:t xml:space="preserve"> </w:t>
      </w:r>
      <w:r w:rsidRPr="00057862">
        <w:rPr>
          <w:rFonts w:ascii="Courier New" w:hAnsi="Courier New" w:cs="Courier New"/>
          <w:strike/>
          <w:w w:val="101"/>
          <w:sz w:val="23"/>
          <w:szCs w:val="23"/>
        </w:rPr>
        <w:t xml:space="preserve">a </w:t>
      </w:r>
      <w:r w:rsidRPr="00057862">
        <w:rPr>
          <w:rFonts w:ascii="Courier New" w:hAnsi="Courier New" w:cs="Courier New"/>
          <w:strike/>
          <w:sz w:val="23"/>
          <w:szCs w:val="23"/>
        </w:rPr>
        <w:t>label</w:t>
      </w:r>
      <w:r w:rsidRPr="00057862">
        <w:rPr>
          <w:rFonts w:ascii="Courier New" w:hAnsi="Courier New" w:cs="Courier New"/>
          <w:strike/>
          <w:spacing w:val="4"/>
          <w:sz w:val="23"/>
          <w:szCs w:val="23"/>
        </w:rPr>
        <w:t xml:space="preserve"> </w:t>
      </w:r>
      <w:r w:rsidRPr="00057862">
        <w:rPr>
          <w:rFonts w:ascii="Courier New" w:hAnsi="Courier New" w:cs="Courier New"/>
          <w:strike/>
          <w:sz w:val="23"/>
          <w:szCs w:val="23"/>
        </w:rPr>
        <w:t>containing</w:t>
      </w:r>
      <w:r w:rsidRPr="00057862">
        <w:rPr>
          <w:rFonts w:ascii="Courier New" w:hAnsi="Courier New" w:cs="Courier New"/>
          <w:strike/>
          <w:spacing w:val="31"/>
          <w:sz w:val="23"/>
          <w:szCs w:val="23"/>
        </w:rPr>
        <w:t xml:space="preserve"> </w:t>
      </w:r>
      <w:r w:rsidRPr="00057862">
        <w:rPr>
          <w:rFonts w:ascii="Courier New" w:hAnsi="Courier New" w:cs="Courier New"/>
          <w:strike/>
          <w:sz w:val="23"/>
          <w:szCs w:val="23"/>
        </w:rPr>
        <w:t>the</w:t>
      </w:r>
      <w:r w:rsidRPr="00057862">
        <w:rPr>
          <w:rFonts w:ascii="Courier New" w:hAnsi="Courier New" w:cs="Courier New"/>
          <w:strike/>
          <w:spacing w:val="8"/>
          <w:sz w:val="23"/>
          <w:szCs w:val="23"/>
        </w:rPr>
        <w:t xml:space="preserve"> </w:t>
      </w:r>
      <w:r w:rsidRPr="00057862">
        <w:rPr>
          <w:rFonts w:ascii="Courier New" w:hAnsi="Courier New" w:cs="Courier New"/>
          <w:strike/>
          <w:sz w:val="23"/>
          <w:szCs w:val="23"/>
        </w:rPr>
        <w:t>information</w:t>
      </w:r>
      <w:r w:rsidRPr="00057862">
        <w:rPr>
          <w:rFonts w:ascii="Courier New" w:hAnsi="Courier New" w:cs="Courier New"/>
          <w:strike/>
          <w:spacing w:val="15"/>
          <w:sz w:val="23"/>
          <w:szCs w:val="23"/>
        </w:rPr>
        <w:t xml:space="preserve"> </w:t>
      </w:r>
      <w:r w:rsidRPr="00057862">
        <w:rPr>
          <w:rFonts w:ascii="Courier New" w:hAnsi="Courier New" w:cs="Courier New"/>
          <w:strike/>
          <w:sz w:val="23"/>
          <w:szCs w:val="23"/>
        </w:rPr>
        <w:t>specified</w:t>
      </w:r>
      <w:r w:rsidRPr="00057862">
        <w:rPr>
          <w:rFonts w:ascii="Courier New" w:hAnsi="Courier New" w:cs="Courier New"/>
          <w:strike/>
          <w:spacing w:val="18"/>
          <w:sz w:val="23"/>
          <w:szCs w:val="23"/>
        </w:rPr>
        <w:t xml:space="preserve"> </w:t>
      </w:r>
      <w:r w:rsidRPr="00057862">
        <w:rPr>
          <w:rFonts w:ascii="Courier New" w:hAnsi="Courier New" w:cs="Courier New"/>
          <w:strike/>
          <w:sz w:val="23"/>
          <w:szCs w:val="23"/>
        </w:rPr>
        <w:t>by</w:t>
      </w:r>
      <w:r w:rsidRPr="00057862">
        <w:rPr>
          <w:rFonts w:ascii="Courier New" w:hAnsi="Courier New" w:cs="Courier New"/>
          <w:strike/>
          <w:spacing w:val="2"/>
          <w:sz w:val="23"/>
          <w:szCs w:val="23"/>
        </w:rPr>
        <w:t xml:space="preserve"> </w:t>
      </w:r>
      <w:r w:rsidRPr="00057862">
        <w:rPr>
          <w:rFonts w:ascii="Courier New" w:hAnsi="Courier New" w:cs="Courier New"/>
          <w:strike/>
          <w:w w:val="102"/>
          <w:sz w:val="23"/>
          <w:szCs w:val="23"/>
        </w:rPr>
        <w:t xml:space="preserve">the </w:t>
      </w:r>
      <w:r w:rsidRPr="00057862">
        <w:rPr>
          <w:rFonts w:ascii="Courier New" w:hAnsi="Courier New" w:cs="Courier New"/>
          <w:strike/>
          <w:sz w:val="23"/>
          <w:szCs w:val="23"/>
        </w:rPr>
        <w:t>Act</w:t>
      </w:r>
      <w:r w:rsidRPr="00057862">
        <w:rPr>
          <w:rFonts w:ascii="Courier New" w:hAnsi="Courier New" w:cs="Courier New"/>
          <w:strike/>
          <w:spacing w:val="24"/>
          <w:sz w:val="23"/>
          <w:szCs w:val="23"/>
        </w:rPr>
        <w:t xml:space="preserve"> </w:t>
      </w:r>
      <w:r w:rsidRPr="00057862">
        <w:rPr>
          <w:rFonts w:ascii="Courier New" w:hAnsi="Courier New" w:cs="Courier New"/>
          <w:strike/>
          <w:sz w:val="23"/>
          <w:szCs w:val="23"/>
        </w:rPr>
        <w:t>and</w:t>
      </w:r>
      <w:r w:rsidRPr="00057862">
        <w:rPr>
          <w:rFonts w:ascii="Courier New" w:hAnsi="Courier New" w:cs="Courier New"/>
          <w:strike/>
          <w:spacing w:val="7"/>
          <w:sz w:val="23"/>
          <w:szCs w:val="23"/>
        </w:rPr>
        <w:t xml:space="preserve"> </w:t>
      </w:r>
      <w:r w:rsidRPr="00057862">
        <w:rPr>
          <w:rFonts w:ascii="Courier New" w:hAnsi="Courier New" w:cs="Courier New"/>
          <w:strike/>
          <w:sz w:val="23"/>
          <w:szCs w:val="23"/>
        </w:rPr>
        <w:t>these</w:t>
      </w:r>
      <w:r w:rsidRPr="00057862">
        <w:rPr>
          <w:rFonts w:ascii="Courier New" w:hAnsi="Courier New" w:cs="Courier New"/>
          <w:strike/>
          <w:spacing w:val="16"/>
          <w:sz w:val="23"/>
          <w:szCs w:val="23"/>
        </w:rPr>
        <w:t xml:space="preserve"> </w:t>
      </w:r>
      <w:r w:rsidRPr="00057862">
        <w:rPr>
          <w:rFonts w:ascii="Courier New" w:hAnsi="Courier New" w:cs="Courier New"/>
          <w:strike/>
          <w:sz w:val="23"/>
          <w:szCs w:val="23"/>
        </w:rPr>
        <w:t>rules.  The</w:t>
      </w:r>
      <w:r w:rsidRPr="00057862">
        <w:rPr>
          <w:rFonts w:ascii="Courier New" w:hAnsi="Courier New" w:cs="Courier New"/>
          <w:strike/>
          <w:spacing w:val="9"/>
          <w:sz w:val="23"/>
          <w:szCs w:val="23"/>
        </w:rPr>
        <w:t xml:space="preserve"> </w:t>
      </w:r>
      <w:r w:rsidRPr="00057862">
        <w:rPr>
          <w:rFonts w:ascii="Courier New" w:hAnsi="Courier New" w:cs="Courier New"/>
          <w:strike/>
          <w:sz w:val="23"/>
          <w:szCs w:val="23"/>
        </w:rPr>
        <w:t>contents</w:t>
      </w:r>
      <w:r w:rsidRPr="00057862">
        <w:rPr>
          <w:rFonts w:ascii="Courier New" w:hAnsi="Courier New" w:cs="Courier New"/>
          <w:strike/>
          <w:spacing w:val="-1"/>
          <w:sz w:val="23"/>
          <w:szCs w:val="23"/>
        </w:rPr>
        <w:t xml:space="preserve"> </w:t>
      </w:r>
      <w:r w:rsidRPr="00057862">
        <w:rPr>
          <w:rFonts w:ascii="Courier New" w:hAnsi="Courier New" w:cs="Courier New"/>
          <w:strike/>
          <w:sz w:val="23"/>
          <w:szCs w:val="23"/>
        </w:rPr>
        <w:t>of</w:t>
      </w:r>
      <w:r w:rsidRPr="00057862">
        <w:rPr>
          <w:rFonts w:ascii="Courier New" w:hAnsi="Courier New" w:cs="Courier New"/>
          <w:strike/>
          <w:spacing w:val="9"/>
          <w:sz w:val="23"/>
          <w:szCs w:val="23"/>
        </w:rPr>
        <w:t xml:space="preserve"> </w:t>
      </w:r>
      <w:r w:rsidRPr="00057862">
        <w:rPr>
          <w:rFonts w:ascii="Courier New" w:hAnsi="Courier New" w:cs="Courier New"/>
          <w:strike/>
          <w:sz w:val="23"/>
          <w:szCs w:val="23"/>
        </w:rPr>
        <w:t>a</w:t>
      </w:r>
      <w:r w:rsidRPr="00057862">
        <w:rPr>
          <w:rFonts w:ascii="Courier New" w:hAnsi="Courier New" w:cs="Courier New"/>
          <w:strike/>
          <w:spacing w:val="22"/>
          <w:sz w:val="23"/>
          <w:szCs w:val="23"/>
        </w:rPr>
        <w:t xml:space="preserve"> </w:t>
      </w:r>
      <w:r w:rsidRPr="00057862">
        <w:rPr>
          <w:rFonts w:ascii="Courier New" w:hAnsi="Courier New" w:cs="Courier New"/>
          <w:strike/>
          <w:w w:val="101"/>
          <w:sz w:val="23"/>
          <w:szCs w:val="23"/>
        </w:rPr>
        <w:t xml:space="preserve">label </w:t>
      </w:r>
      <w:r w:rsidRPr="00057862">
        <w:rPr>
          <w:rFonts w:ascii="Courier New" w:hAnsi="Courier New" w:cs="Courier New"/>
          <w:strike/>
          <w:sz w:val="23"/>
          <w:szCs w:val="23"/>
        </w:rPr>
        <w:t>shall</w:t>
      </w:r>
      <w:r w:rsidRPr="00057862">
        <w:rPr>
          <w:rFonts w:ascii="Courier New" w:hAnsi="Courier New" w:cs="Courier New"/>
          <w:strike/>
          <w:spacing w:val="14"/>
          <w:sz w:val="23"/>
          <w:szCs w:val="23"/>
        </w:rPr>
        <w:t xml:space="preserve"> </w:t>
      </w:r>
      <w:r w:rsidRPr="00057862">
        <w:rPr>
          <w:rFonts w:ascii="Courier New" w:hAnsi="Courier New" w:cs="Courier New"/>
          <w:strike/>
          <w:sz w:val="23"/>
          <w:szCs w:val="23"/>
        </w:rPr>
        <w:t>show</w:t>
      </w:r>
      <w:r w:rsidRPr="00057862">
        <w:rPr>
          <w:rFonts w:ascii="Courier New" w:hAnsi="Courier New" w:cs="Courier New"/>
          <w:strike/>
          <w:spacing w:val="12"/>
          <w:sz w:val="23"/>
          <w:szCs w:val="23"/>
        </w:rPr>
        <w:t xml:space="preserve"> </w:t>
      </w:r>
      <w:r w:rsidRPr="00057862">
        <w:rPr>
          <w:rFonts w:ascii="Courier New" w:hAnsi="Courier New" w:cs="Courier New"/>
          <w:strike/>
          <w:sz w:val="23"/>
          <w:szCs w:val="23"/>
        </w:rPr>
        <w:t>clearly</w:t>
      </w:r>
      <w:r w:rsidRPr="00057862">
        <w:rPr>
          <w:rFonts w:ascii="Courier New" w:hAnsi="Courier New" w:cs="Courier New"/>
          <w:strike/>
          <w:spacing w:val="16"/>
          <w:sz w:val="23"/>
          <w:szCs w:val="23"/>
        </w:rPr>
        <w:t xml:space="preserve"> </w:t>
      </w:r>
      <w:r w:rsidRPr="00057862">
        <w:rPr>
          <w:rFonts w:ascii="Courier New" w:hAnsi="Courier New" w:cs="Courier New"/>
          <w:strike/>
          <w:sz w:val="23"/>
          <w:szCs w:val="23"/>
        </w:rPr>
        <w:t>and</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prominently</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the</w:t>
      </w:r>
      <w:r w:rsidRPr="00057862">
        <w:rPr>
          <w:rFonts w:ascii="Courier New" w:hAnsi="Courier New" w:cs="Courier New"/>
          <w:strike/>
          <w:spacing w:val="11"/>
          <w:sz w:val="23"/>
          <w:szCs w:val="23"/>
        </w:rPr>
        <w:t xml:space="preserve"> </w:t>
      </w:r>
      <w:r w:rsidRPr="00057862">
        <w:rPr>
          <w:rFonts w:ascii="Courier New" w:hAnsi="Courier New" w:cs="Courier New"/>
          <w:strike/>
          <w:w w:val="101"/>
          <w:sz w:val="23"/>
          <w:szCs w:val="23"/>
        </w:rPr>
        <w:t>following:</w:t>
      </w:r>
    </w:p>
    <w:p w:rsidR="00FA2065" w:rsidRPr="00057862" w:rsidRDefault="00FA2065" w:rsidP="006943C0">
      <w:pPr>
        <w:ind w:left="1440" w:right="-360" w:hanging="720"/>
        <w:rPr>
          <w:rFonts w:ascii="Courier New" w:hAnsi="Courier New" w:cs="Courier New"/>
          <w:strike/>
          <w:w w:val="102"/>
          <w:position w:val="2"/>
          <w:sz w:val="23"/>
          <w:szCs w:val="23"/>
        </w:rPr>
      </w:pPr>
      <w:r w:rsidRPr="00057862">
        <w:rPr>
          <w:rFonts w:ascii="Courier New" w:hAnsi="Courier New" w:cs="Courier New"/>
          <w:strike/>
          <w:position w:val="2"/>
          <w:sz w:val="23"/>
          <w:szCs w:val="23"/>
        </w:rPr>
        <w:t>(1)</w:t>
      </w:r>
      <w:r w:rsidRPr="00057862">
        <w:rPr>
          <w:rFonts w:ascii="Courier New" w:hAnsi="Courier New" w:cs="Courier New"/>
          <w:strike/>
          <w:spacing w:val="-131"/>
          <w:position w:val="2"/>
          <w:sz w:val="23"/>
          <w:szCs w:val="23"/>
        </w:rPr>
        <w:t xml:space="preserve"> </w:t>
      </w:r>
      <w:r w:rsidRPr="00057862">
        <w:rPr>
          <w:rFonts w:ascii="Courier New" w:hAnsi="Courier New" w:cs="Courier New"/>
          <w:strike/>
          <w:position w:val="2"/>
          <w:sz w:val="23"/>
          <w:szCs w:val="23"/>
        </w:rPr>
        <w:tab/>
        <w:t>The</w:t>
      </w:r>
      <w:r w:rsidRPr="00057862">
        <w:rPr>
          <w:rFonts w:ascii="Courier New" w:hAnsi="Courier New" w:cs="Courier New"/>
          <w:strike/>
          <w:spacing w:val="14"/>
          <w:position w:val="2"/>
          <w:sz w:val="23"/>
          <w:szCs w:val="23"/>
        </w:rPr>
        <w:t xml:space="preserve"> </w:t>
      </w:r>
      <w:r w:rsidRPr="00057862">
        <w:rPr>
          <w:rFonts w:ascii="Courier New" w:hAnsi="Courier New" w:cs="Courier New"/>
          <w:strike/>
          <w:position w:val="2"/>
          <w:sz w:val="23"/>
          <w:szCs w:val="23"/>
        </w:rPr>
        <w:t>name, brand,</w:t>
      </w:r>
      <w:r w:rsidRPr="00057862">
        <w:rPr>
          <w:rFonts w:ascii="Courier New" w:hAnsi="Courier New" w:cs="Courier New"/>
          <w:strike/>
          <w:spacing w:val="15"/>
          <w:position w:val="2"/>
          <w:sz w:val="23"/>
          <w:szCs w:val="23"/>
        </w:rPr>
        <w:t xml:space="preserve"> </w:t>
      </w:r>
      <w:r w:rsidRPr="00057862">
        <w:rPr>
          <w:rFonts w:ascii="Courier New" w:hAnsi="Courier New" w:cs="Courier New"/>
          <w:strike/>
          <w:position w:val="2"/>
          <w:sz w:val="23"/>
          <w:szCs w:val="23"/>
        </w:rPr>
        <w:t>or</w:t>
      </w:r>
      <w:r w:rsidRPr="00057862">
        <w:rPr>
          <w:rFonts w:ascii="Courier New" w:hAnsi="Courier New" w:cs="Courier New"/>
          <w:strike/>
          <w:spacing w:val="2"/>
          <w:position w:val="2"/>
          <w:sz w:val="23"/>
          <w:szCs w:val="23"/>
        </w:rPr>
        <w:t xml:space="preserve"> </w:t>
      </w:r>
      <w:r w:rsidRPr="00057862">
        <w:rPr>
          <w:rFonts w:ascii="Courier New" w:hAnsi="Courier New" w:cs="Courier New"/>
          <w:strike/>
          <w:position w:val="2"/>
          <w:sz w:val="23"/>
          <w:szCs w:val="23"/>
        </w:rPr>
        <w:t>trademark</w:t>
      </w:r>
      <w:r w:rsidRPr="00057862">
        <w:rPr>
          <w:rFonts w:ascii="Courier New" w:hAnsi="Courier New" w:cs="Courier New"/>
          <w:strike/>
          <w:spacing w:val="21"/>
          <w:position w:val="2"/>
          <w:sz w:val="23"/>
          <w:szCs w:val="23"/>
        </w:rPr>
        <w:t xml:space="preserve"> </w:t>
      </w:r>
      <w:r w:rsidRPr="00057862">
        <w:rPr>
          <w:rFonts w:ascii="Courier New" w:hAnsi="Courier New" w:cs="Courier New"/>
          <w:strike/>
          <w:w w:val="102"/>
          <w:position w:val="2"/>
          <w:sz w:val="23"/>
          <w:szCs w:val="23"/>
        </w:rPr>
        <w:t>under which the product is sold or prescribed in section 4-66-5;</w:t>
      </w:r>
    </w:p>
    <w:p w:rsidR="00FA2065" w:rsidRPr="00057862" w:rsidRDefault="00FA2065" w:rsidP="006943C0">
      <w:pPr>
        <w:ind w:left="1440" w:hanging="720"/>
        <w:rPr>
          <w:rFonts w:ascii="Courier New" w:hAnsi="Courier New" w:cs="Courier New"/>
          <w:strike/>
          <w:w w:val="102"/>
          <w:sz w:val="23"/>
          <w:szCs w:val="23"/>
        </w:rPr>
      </w:pPr>
      <w:r w:rsidRPr="00057862">
        <w:rPr>
          <w:rFonts w:ascii="Courier New" w:hAnsi="Courier New" w:cs="Courier New"/>
          <w:strike/>
          <w:sz w:val="23"/>
          <w:szCs w:val="23"/>
        </w:rPr>
        <w:t>(2)</w:t>
      </w:r>
      <w:r w:rsidRPr="00057862">
        <w:rPr>
          <w:rFonts w:ascii="Courier New" w:hAnsi="Courier New" w:cs="Courier New"/>
          <w:strike/>
          <w:spacing w:val="-122"/>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name</w:t>
      </w:r>
      <w:r w:rsidRPr="00057862">
        <w:rPr>
          <w:rFonts w:ascii="Courier New" w:hAnsi="Courier New" w:cs="Courier New"/>
          <w:strike/>
          <w:spacing w:val="1"/>
          <w:sz w:val="23"/>
          <w:szCs w:val="23"/>
        </w:rPr>
        <w:t xml:space="preserve"> </w:t>
      </w:r>
      <w:r w:rsidRPr="00057862">
        <w:rPr>
          <w:rFonts w:ascii="Courier New" w:hAnsi="Courier New" w:cs="Courier New"/>
          <w:strike/>
          <w:sz w:val="23"/>
          <w:szCs w:val="23"/>
        </w:rPr>
        <w:t>and</w:t>
      </w:r>
      <w:r w:rsidRPr="00057862">
        <w:rPr>
          <w:rFonts w:ascii="Courier New" w:hAnsi="Courier New" w:cs="Courier New"/>
          <w:strike/>
          <w:spacing w:val="4"/>
          <w:sz w:val="23"/>
          <w:szCs w:val="23"/>
        </w:rPr>
        <w:t xml:space="preserve"> </w:t>
      </w:r>
      <w:r w:rsidRPr="00057862">
        <w:rPr>
          <w:rFonts w:ascii="Courier New" w:hAnsi="Courier New" w:cs="Courier New"/>
          <w:strike/>
          <w:sz w:val="23"/>
          <w:szCs w:val="23"/>
        </w:rPr>
        <w:t>address</w:t>
      </w:r>
      <w:r w:rsidRPr="00057862">
        <w:rPr>
          <w:rFonts w:ascii="Courier New" w:hAnsi="Courier New" w:cs="Courier New"/>
          <w:strike/>
          <w:spacing w:val="12"/>
          <w:sz w:val="23"/>
          <w:szCs w:val="23"/>
        </w:rPr>
        <w:t xml:space="preserve"> </w:t>
      </w:r>
      <w:r w:rsidRPr="00057862">
        <w:rPr>
          <w:rFonts w:ascii="Courier New" w:hAnsi="Courier New" w:cs="Courier New"/>
          <w:strike/>
          <w:sz w:val="23"/>
          <w:szCs w:val="23"/>
        </w:rPr>
        <w:t>of</w:t>
      </w:r>
      <w:r w:rsidRPr="00057862">
        <w:rPr>
          <w:rFonts w:ascii="Courier New" w:hAnsi="Courier New" w:cs="Courier New"/>
          <w:strike/>
          <w:spacing w:val="9"/>
          <w:sz w:val="23"/>
          <w:szCs w:val="23"/>
        </w:rPr>
        <w:t xml:space="preserve"> </w:t>
      </w:r>
      <w:r w:rsidRPr="00057862">
        <w:rPr>
          <w:rFonts w:ascii="Courier New" w:hAnsi="Courier New" w:cs="Courier New"/>
          <w:strike/>
          <w:sz w:val="23"/>
          <w:szCs w:val="23"/>
        </w:rPr>
        <w:t>the</w:t>
      </w:r>
      <w:r w:rsidRPr="00057862">
        <w:rPr>
          <w:rFonts w:ascii="Courier New" w:hAnsi="Courier New" w:cs="Courier New"/>
          <w:strike/>
          <w:spacing w:val="10"/>
          <w:sz w:val="23"/>
          <w:szCs w:val="23"/>
        </w:rPr>
        <w:t xml:space="preserve"> </w:t>
      </w:r>
      <w:r w:rsidRPr="00057862">
        <w:rPr>
          <w:rFonts w:ascii="Courier New" w:hAnsi="Courier New" w:cs="Courier New"/>
          <w:strike/>
          <w:w w:val="101"/>
          <w:sz w:val="23"/>
          <w:szCs w:val="23"/>
        </w:rPr>
        <w:t xml:space="preserve">producer, </w:t>
      </w:r>
      <w:r w:rsidRPr="00057862">
        <w:rPr>
          <w:rFonts w:ascii="Courier New" w:hAnsi="Courier New" w:cs="Courier New"/>
          <w:strike/>
          <w:sz w:val="23"/>
          <w:szCs w:val="23"/>
        </w:rPr>
        <w:t>registrant,</w:t>
      </w:r>
      <w:r w:rsidRPr="00057862">
        <w:rPr>
          <w:rFonts w:ascii="Courier New" w:hAnsi="Courier New" w:cs="Courier New"/>
          <w:strike/>
          <w:spacing w:val="19"/>
          <w:sz w:val="23"/>
          <w:szCs w:val="23"/>
        </w:rPr>
        <w:t xml:space="preserve"> </w:t>
      </w:r>
      <w:r w:rsidRPr="00057862">
        <w:rPr>
          <w:rFonts w:ascii="Courier New" w:hAnsi="Courier New" w:cs="Courier New"/>
          <w:strike/>
          <w:sz w:val="23"/>
          <w:szCs w:val="23"/>
        </w:rPr>
        <w:t>or</w:t>
      </w:r>
      <w:r w:rsidRPr="00057862">
        <w:rPr>
          <w:rFonts w:ascii="Courier New" w:hAnsi="Courier New" w:cs="Courier New"/>
          <w:strike/>
          <w:spacing w:val="9"/>
          <w:sz w:val="23"/>
          <w:szCs w:val="23"/>
        </w:rPr>
        <w:t xml:space="preserve"> </w:t>
      </w:r>
      <w:r w:rsidRPr="00057862">
        <w:rPr>
          <w:rFonts w:ascii="Courier New" w:hAnsi="Courier New" w:cs="Courier New"/>
          <w:strike/>
          <w:sz w:val="23"/>
          <w:szCs w:val="23"/>
        </w:rPr>
        <w:t>person</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for</w:t>
      </w:r>
      <w:r w:rsidRPr="00057862">
        <w:rPr>
          <w:rFonts w:ascii="Courier New" w:hAnsi="Courier New" w:cs="Courier New"/>
          <w:strike/>
          <w:spacing w:val="11"/>
          <w:sz w:val="23"/>
          <w:szCs w:val="23"/>
        </w:rPr>
        <w:t xml:space="preserve"> </w:t>
      </w:r>
      <w:r w:rsidRPr="00057862">
        <w:rPr>
          <w:rFonts w:ascii="Courier New" w:hAnsi="Courier New" w:cs="Courier New"/>
          <w:strike/>
          <w:sz w:val="23"/>
          <w:szCs w:val="23"/>
        </w:rPr>
        <w:t>whom</w:t>
      </w:r>
      <w:r w:rsidRPr="00057862">
        <w:rPr>
          <w:rFonts w:ascii="Courier New" w:hAnsi="Courier New" w:cs="Courier New"/>
          <w:strike/>
          <w:spacing w:val="14"/>
          <w:sz w:val="23"/>
          <w:szCs w:val="23"/>
        </w:rPr>
        <w:t xml:space="preserve"> </w:t>
      </w:r>
      <w:r w:rsidRPr="00057862">
        <w:rPr>
          <w:rFonts w:ascii="Courier New" w:hAnsi="Courier New" w:cs="Courier New"/>
          <w:strike/>
          <w:w w:val="101"/>
          <w:sz w:val="23"/>
          <w:szCs w:val="23"/>
        </w:rPr>
        <w:t xml:space="preserve">produced </w:t>
      </w:r>
      <w:r w:rsidRPr="00057862">
        <w:rPr>
          <w:rFonts w:ascii="Courier New" w:hAnsi="Courier New" w:cs="Courier New"/>
          <w:strike/>
          <w:sz w:val="23"/>
          <w:szCs w:val="23"/>
        </w:rPr>
        <w:t>as prescribed</w:t>
      </w:r>
      <w:r w:rsidRPr="00057862">
        <w:rPr>
          <w:rFonts w:ascii="Courier New" w:hAnsi="Courier New" w:cs="Courier New"/>
          <w:strike/>
          <w:spacing w:val="17"/>
          <w:sz w:val="23"/>
          <w:szCs w:val="23"/>
        </w:rPr>
        <w:t xml:space="preserve"> </w:t>
      </w:r>
      <w:r w:rsidRPr="00057862">
        <w:rPr>
          <w:rFonts w:ascii="Courier New" w:hAnsi="Courier New" w:cs="Courier New"/>
          <w:strike/>
          <w:sz w:val="23"/>
          <w:szCs w:val="23"/>
        </w:rPr>
        <w:t>in</w:t>
      </w:r>
      <w:r w:rsidRPr="00057862">
        <w:rPr>
          <w:rFonts w:ascii="Courier New" w:hAnsi="Courier New" w:cs="Courier New"/>
          <w:strike/>
          <w:spacing w:val="-2"/>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3"/>
          <w:sz w:val="23"/>
          <w:szCs w:val="23"/>
        </w:rPr>
        <w:t xml:space="preserve"> </w:t>
      </w:r>
      <w:r w:rsidRPr="00057862">
        <w:rPr>
          <w:rFonts w:ascii="Courier New" w:hAnsi="Courier New" w:cs="Courier New"/>
          <w:strike/>
          <w:w w:val="102"/>
          <w:sz w:val="23"/>
          <w:szCs w:val="23"/>
        </w:rPr>
        <w:t>4-66-6;</w:t>
      </w:r>
    </w:p>
    <w:p w:rsidR="00FA2065" w:rsidRPr="00057862" w:rsidRDefault="00FA2065" w:rsidP="007312BB">
      <w:pPr>
        <w:ind w:left="1440" w:right="-450" w:hanging="720"/>
        <w:rPr>
          <w:rFonts w:ascii="Courier New" w:hAnsi="Courier New" w:cs="Courier New"/>
          <w:strike/>
          <w:sz w:val="23"/>
          <w:szCs w:val="23"/>
        </w:rPr>
      </w:pPr>
      <w:r w:rsidRPr="00057862">
        <w:rPr>
          <w:rFonts w:ascii="Courier New" w:hAnsi="Courier New" w:cs="Courier New"/>
          <w:strike/>
          <w:sz w:val="23"/>
          <w:szCs w:val="23"/>
        </w:rPr>
        <w:t>(3)</w:t>
      </w:r>
      <w:r w:rsidRPr="00057862">
        <w:rPr>
          <w:rFonts w:ascii="Courier New" w:hAnsi="Courier New" w:cs="Courier New"/>
          <w:strike/>
          <w:spacing w:val="-122"/>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14"/>
          <w:sz w:val="23"/>
          <w:szCs w:val="23"/>
        </w:rPr>
        <w:t xml:space="preserve"> </w:t>
      </w:r>
      <w:r w:rsidRPr="00057862">
        <w:rPr>
          <w:rFonts w:ascii="Courier New" w:hAnsi="Courier New" w:cs="Courier New"/>
          <w:strike/>
          <w:sz w:val="23"/>
          <w:szCs w:val="23"/>
        </w:rPr>
        <w:t>net</w:t>
      </w:r>
      <w:r w:rsidRPr="00057862">
        <w:rPr>
          <w:rFonts w:ascii="Courier New" w:hAnsi="Courier New" w:cs="Courier New"/>
          <w:strike/>
          <w:spacing w:val="5"/>
          <w:sz w:val="23"/>
          <w:szCs w:val="23"/>
        </w:rPr>
        <w:t xml:space="preserve"> </w:t>
      </w:r>
      <w:r w:rsidRPr="00057862">
        <w:rPr>
          <w:rFonts w:ascii="Courier New" w:hAnsi="Courier New" w:cs="Courier New"/>
          <w:strike/>
          <w:sz w:val="23"/>
          <w:szCs w:val="23"/>
        </w:rPr>
        <w:t>contents</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as</w:t>
      </w:r>
      <w:r w:rsidRPr="00057862">
        <w:rPr>
          <w:rFonts w:ascii="Courier New" w:hAnsi="Courier New" w:cs="Courier New"/>
          <w:strike/>
          <w:spacing w:val="6"/>
          <w:sz w:val="23"/>
          <w:szCs w:val="23"/>
        </w:rPr>
        <w:t xml:space="preserve"> </w:t>
      </w:r>
      <w:r w:rsidRPr="00057862">
        <w:rPr>
          <w:rFonts w:ascii="Courier New" w:hAnsi="Courier New" w:cs="Courier New"/>
          <w:strike/>
          <w:sz w:val="23"/>
          <w:szCs w:val="23"/>
        </w:rPr>
        <w:t>prescribed</w:t>
      </w:r>
      <w:r w:rsidRPr="00057862">
        <w:rPr>
          <w:rFonts w:ascii="Courier New" w:hAnsi="Courier New" w:cs="Courier New"/>
          <w:strike/>
          <w:spacing w:val="21"/>
          <w:sz w:val="23"/>
          <w:szCs w:val="23"/>
        </w:rPr>
        <w:t xml:space="preserve"> </w:t>
      </w:r>
      <w:r w:rsidRPr="00057862">
        <w:rPr>
          <w:rFonts w:ascii="Courier New" w:hAnsi="Courier New" w:cs="Courier New"/>
          <w:strike/>
          <w:w w:val="101"/>
          <w:sz w:val="23"/>
          <w:szCs w:val="23"/>
        </w:rPr>
        <w:t xml:space="preserve">in </w:t>
      </w:r>
      <w:r w:rsidRPr="00057862">
        <w:rPr>
          <w:rFonts w:ascii="Courier New" w:hAnsi="Courier New" w:cs="Courier New"/>
          <w:strike/>
          <w:sz w:val="23"/>
          <w:szCs w:val="23"/>
        </w:rPr>
        <w:t>section</w:t>
      </w:r>
      <w:r w:rsidRPr="00057862">
        <w:rPr>
          <w:rFonts w:ascii="Courier New" w:hAnsi="Courier New" w:cs="Courier New"/>
          <w:strike/>
          <w:spacing w:val="4"/>
          <w:sz w:val="23"/>
          <w:szCs w:val="23"/>
        </w:rPr>
        <w:t xml:space="preserve"> </w:t>
      </w:r>
      <w:r w:rsidRPr="00057862">
        <w:rPr>
          <w:rFonts w:ascii="Courier New" w:hAnsi="Courier New" w:cs="Courier New"/>
          <w:strike/>
          <w:w w:val="102"/>
          <w:sz w:val="23"/>
          <w:szCs w:val="23"/>
        </w:rPr>
        <w:t>4-66-7;</w:t>
      </w:r>
    </w:p>
    <w:p w:rsidR="00FA2065" w:rsidRPr="00057862" w:rsidRDefault="00FA2065" w:rsidP="006943C0">
      <w:pPr>
        <w:ind w:left="1440" w:hanging="720"/>
        <w:rPr>
          <w:rFonts w:ascii="Courier New" w:hAnsi="Courier New" w:cs="Courier New"/>
          <w:strike/>
          <w:sz w:val="23"/>
          <w:szCs w:val="23"/>
        </w:rPr>
      </w:pPr>
      <w:r w:rsidRPr="00057862">
        <w:rPr>
          <w:rFonts w:ascii="Courier New" w:hAnsi="Courier New" w:cs="Courier New"/>
          <w:strike/>
          <w:sz w:val="23"/>
          <w:szCs w:val="23"/>
        </w:rPr>
        <w:t>(4)</w:t>
      </w:r>
      <w:r w:rsidRPr="00057862">
        <w:rPr>
          <w:rFonts w:ascii="Courier New" w:hAnsi="Courier New" w:cs="Courier New"/>
          <w:strike/>
          <w:spacing w:val="-122"/>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product</w:t>
      </w:r>
      <w:r w:rsidRPr="00057862">
        <w:rPr>
          <w:rFonts w:ascii="Courier New" w:hAnsi="Courier New" w:cs="Courier New"/>
          <w:strike/>
          <w:spacing w:val="12"/>
          <w:sz w:val="23"/>
          <w:szCs w:val="23"/>
        </w:rPr>
        <w:t xml:space="preserve"> </w:t>
      </w:r>
      <w:r w:rsidRPr="00057862">
        <w:rPr>
          <w:rFonts w:ascii="Courier New" w:hAnsi="Courier New" w:cs="Courier New"/>
          <w:strike/>
          <w:sz w:val="23"/>
          <w:szCs w:val="23"/>
        </w:rPr>
        <w:t>registration</w:t>
      </w:r>
      <w:r w:rsidRPr="00057862">
        <w:rPr>
          <w:rFonts w:ascii="Courier New" w:hAnsi="Courier New" w:cs="Courier New"/>
          <w:strike/>
          <w:spacing w:val="20"/>
          <w:sz w:val="23"/>
          <w:szCs w:val="23"/>
        </w:rPr>
        <w:t xml:space="preserve"> </w:t>
      </w:r>
      <w:r w:rsidRPr="00057862">
        <w:rPr>
          <w:rFonts w:ascii="Courier New" w:hAnsi="Courier New" w:cs="Courier New"/>
          <w:strike/>
          <w:sz w:val="23"/>
          <w:szCs w:val="23"/>
        </w:rPr>
        <w:t>number</w:t>
      </w:r>
      <w:r w:rsidRPr="00057862">
        <w:rPr>
          <w:rFonts w:ascii="Courier New" w:hAnsi="Courier New" w:cs="Courier New"/>
          <w:strike/>
          <w:spacing w:val="15"/>
          <w:sz w:val="23"/>
          <w:szCs w:val="23"/>
        </w:rPr>
        <w:t xml:space="preserve"> </w:t>
      </w:r>
      <w:r w:rsidRPr="00057862">
        <w:rPr>
          <w:rFonts w:ascii="Courier New" w:hAnsi="Courier New" w:cs="Courier New"/>
          <w:strike/>
          <w:w w:val="103"/>
          <w:sz w:val="23"/>
          <w:szCs w:val="23"/>
        </w:rPr>
        <w:t xml:space="preserve">as </w:t>
      </w:r>
      <w:r w:rsidRPr="00057862">
        <w:rPr>
          <w:rFonts w:ascii="Courier New" w:hAnsi="Courier New" w:cs="Courier New"/>
          <w:strike/>
          <w:sz w:val="23"/>
          <w:szCs w:val="23"/>
        </w:rPr>
        <w:t>prescribed</w:t>
      </w:r>
      <w:r w:rsidRPr="00057862">
        <w:rPr>
          <w:rFonts w:ascii="Courier New" w:hAnsi="Courier New" w:cs="Courier New"/>
          <w:strike/>
          <w:spacing w:val="7"/>
          <w:sz w:val="23"/>
          <w:szCs w:val="23"/>
        </w:rPr>
        <w:t xml:space="preserve"> </w:t>
      </w:r>
      <w:r w:rsidRPr="00057862">
        <w:rPr>
          <w:rFonts w:ascii="Courier New" w:hAnsi="Courier New" w:cs="Courier New"/>
          <w:strike/>
          <w:sz w:val="23"/>
          <w:szCs w:val="23"/>
        </w:rPr>
        <w:t>in</w:t>
      </w:r>
      <w:r w:rsidRPr="00057862">
        <w:rPr>
          <w:rFonts w:ascii="Courier New" w:hAnsi="Courier New" w:cs="Courier New"/>
          <w:strike/>
          <w:spacing w:val="-2"/>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4"/>
          <w:sz w:val="23"/>
          <w:szCs w:val="23"/>
        </w:rPr>
        <w:t xml:space="preserve"> </w:t>
      </w:r>
      <w:r w:rsidRPr="00057862">
        <w:rPr>
          <w:rFonts w:ascii="Courier New" w:hAnsi="Courier New" w:cs="Courier New"/>
          <w:strike/>
          <w:w w:val="103"/>
          <w:sz w:val="23"/>
          <w:szCs w:val="23"/>
        </w:rPr>
        <w:t>4-66-8;</w:t>
      </w:r>
    </w:p>
    <w:p w:rsidR="00FA2065" w:rsidRPr="00057862" w:rsidRDefault="00FA2065" w:rsidP="006943C0">
      <w:pPr>
        <w:ind w:left="1440" w:right="720" w:hanging="720"/>
        <w:rPr>
          <w:rFonts w:ascii="Courier New" w:hAnsi="Courier New" w:cs="Courier New"/>
          <w:strike/>
          <w:spacing w:val="22"/>
          <w:sz w:val="23"/>
          <w:szCs w:val="23"/>
        </w:rPr>
      </w:pPr>
      <w:r w:rsidRPr="00057862">
        <w:rPr>
          <w:rFonts w:ascii="Courier New" w:hAnsi="Courier New" w:cs="Courier New"/>
          <w:strike/>
          <w:position w:val="2"/>
          <w:sz w:val="23"/>
          <w:szCs w:val="23"/>
        </w:rPr>
        <w:t>(5)</w:t>
      </w:r>
      <w:r w:rsidRPr="00057862">
        <w:rPr>
          <w:rFonts w:ascii="Courier New" w:hAnsi="Courier New" w:cs="Courier New"/>
          <w:strike/>
          <w:spacing w:val="-122"/>
          <w:position w:val="2"/>
          <w:sz w:val="23"/>
          <w:szCs w:val="23"/>
        </w:rPr>
        <w:t xml:space="preserve"> </w:t>
      </w:r>
      <w:r w:rsidRPr="00057862">
        <w:rPr>
          <w:rFonts w:ascii="Courier New" w:hAnsi="Courier New" w:cs="Courier New"/>
          <w:strike/>
          <w:position w:val="2"/>
          <w:sz w:val="23"/>
          <w:szCs w:val="23"/>
        </w:rPr>
        <w:tab/>
        <w:t>The</w:t>
      </w:r>
      <w:r w:rsidRPr="00057862">
        <w:rPr>
          <w:rFonts w:ascii="Courier New" w:hAnsi="Courier New" w:cs="Courier New"/>
          <w:strike/>
          <w:spacing w:val="14"/>
          <w:position w:val="2"/>
          <w:sz w:val="23"/>
          <w:szCs w:val="23"/>
        </w:rPr>
        <w:t xml:space="preserve"> </w:t>
      </w:r>
      <w:r w:rsidRPr="00057862">
        <w:rPr>
          <w:rFonts w:ascii="Courier New" w:hAnsi="Courier New" w:cs="Courier New"/>
          <w:strike/>
          <w:position w:val="2"/>
          <w:sz w:val="23"/>
          <w:szCs w:val="23"/>
        </w:rPr>
        <w:t>producing</w:t>
      </w:r>
      <w:r w:rsidRPr="00057862">
        <w:rPr>
          <w:rFonts w:ascii="Courier New" w:hAnsi="Courier New" w:cs="Courier New"/>
          <w:strike/>
          <w:spacing w:val="17"/>
          <w:position w:val="2"/>
          <w:sz w:val="23"/>
          <w:szCs w:val="23"/>
        </w:rPr>
        <w:t xml:space="preserve"> </w:t>
      </w:r>
      <w:r w:rsidRPr="00057862">
        <w:rPr>
          <w:rFonts w:ascii="Courier New" w:hAnsi="Courier New" w:cs="Courier New"/>
          <w:strike/>
          <w:position w:val="2"/>
          <w:sz w:val="23"/>
          <w:szCs w:val="23"/>
        </w:rPr>
        <w:t>establishment</w:t>
      </w:r>
      <w:r w:rsidRPr="00057862">
        <w:rPr>
          <w:rFonts w:ascii="Courier New" w:hAnsi="Courier New" w:cs="Courier New"/>
          <w:strike/>
          <w:spacing w:val="17"/>
          <w:position w:val="2"/>
          <w:sz w:val="23"/>
          <w:szCs w:val="23"/>
        </w:rPr>
        <w:t xml:space="preserve"> </w:t>
      </w:r>
      <w:r w:rsidRPr="00057862">
        <w:rPr>
          <w:rFonts w:ascii="Courier New" w:hAnsi="Courier New" w:cs="Courier New"/>
          <w:strike/>
          <w:position w:val="2"/>
          <w:sz w:val="23"/>
          <w:szCs w:val="23"/>
        </w:rPr>
        <w:t>number</w:t>
      </w:r>
      <w:r w:rsidRPr="00057862">
        <w:rPr>
          <w:rFonts w:ascii="Courier New" w:hAnsi="Courier New" w:cs="Courier New"/>
          <w:strike/>
          <w:spacing w:val="15"/>
          <w:position w:val="2"/>
          <w:sz w:val="23"/>
          <w:szCs w:val="23"/>
        </w:rPr>
        <w:t xml:space="preserve"> </w:t>
      </w:r>
      <w:r w:rsidRPr="00057862">
        <w:rPr>
          <w:rFonts w:ascii="Courier New" w:hAnsi="Courier New" w:cs="Courier New"/>
          <w:strike/>
          <w:w w:val="103"/>
          <w:position w:val="2"/>
          <w:sz w:val="23"/>
          <w:szCs w:val="23"/>
        </w:rPr>
        <w:t>as prescribed in section 4-66-9;</w:t>
      </w:r>
    </w:p>
    <w:p w:rsidR="00FA2065" w:rsidRPr="00057862" w:rsidRDefault="00FA2065" w:rsidP="007312BB">
      <w:pPr>
        <w:ind w:left="1440" w:right="-360" w:hanging="720"/>
        <w:rPr>
          <w:rFonts w:ascii="Courier New" w:hAnsi="Courier New" w:cs="Courier New"/>
          <w:strike/>
          <w:spacing w:val="15"/>
          <w:sz w:val="23"/>
          <w:szCs w:val="23"/>
        </w:rPr>
      </w:pPr>
      <w:r w:rsidRPr="00057862">
        <w:rPr>
          <w:rFonts w:ascii="Courier New" w:hAnsi="Courier New" w:cs="Courier New"/>
          <w:strike/>
          <w:sz w:val="23"/>
          <w:szCs w:val="23"/>
        </w:rPr>
        <w:t>(6)</w:t>
      </w:r>
      <w:r w:rsidRPr="00057862">
        <w:rPr>
          <w:rFonts w:ascii="Courier New" w:hAnsi="Courier New" w:cs="Courier New"/>
          <w:strike/>
          <w:spacing w:val="82"/>
          <w:sz w:val="23"/>
          <w:szCs w:val="23"/>
        </w:rPr>
        <w:tab/>
      </w:r>
      <w:r w:rsidRPr="00057862">
        <w:rPr>
          <w:rFonts w:ascii="Courier New" w:hAnsi="Courier New" w:cs="Courier New"/>
          <w:strike/>
          <w:sz w:val="23"/>
          <w:szCs w:val="23"/>
        </w:rPr>
        <w:t>An</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ingredient</w:t>
      </w:r>
      <w:r w:rsidRPr="00057862">
        <w:rPr>
          <w:rFonts w:ascii="Courier New" w:hAnsi="Courier New" w:cs="Courier New"/>
          <w:strike/>
          <w:spacing w:val="32"/>
          <w:sz w:val="23"/>
          <w:szCs w:val="23"/>
        </w:rPr>
        <w:t xml:space="preserve"> </w:t>
      </w:r>
      <w:r w:rsidRPr="00057862">
        <w:rPr>
          <w:rFonts w:ascii="Courier New" w:hAnsi="Courier New" w:cs="Courier New"/>
          <w:strike/>
          <w:sz w:val="23"/>
          <w:szCs w:val="23"/>
        </w:rPr>
        <w:t>statement</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as</w:t>
      </w:r>
      <w:r w:rsidRPr="00057862">
        <w:rPr>
          <w:rFonts w:ascii="Courier New" w:hAnsi="Courier New" w:cs="Courier New"/>
          <w:strike/>
          <w:spacing w:val="12"/>
          <w:sz w:val="23"/>
          <w:szCs w:val="23"/>
        </w:rPr>
        <w:t xml:space="preserve"> </w:t>
      </w:r>
      <w:r w:rsidRPr="00057862">
        <w:rPr>
          <w:rFonts w:ascii="Courier New" w:hAnsi="Courier New" w:cs="Courier New"/>
          <w:strike/>
          <w:w w:val="101"/>
          <w:sz w:val="23"/>
          <w:szCs w:val="23"/>
        </w:rPr>
        <w:t xml:space="preserve">prescribed </w:t>
      </w:r>
      <w:r w:rsidRPr="00057862">
        <w:rPr>
          <w:rFonts w:ascii="Courier New" w:hAnsi="Courier New" w:cs="Courier New"/>
          <w:strike/>
          <w:sz w:val="23"/>
          <w:szCs w:val="23"/>
        </w:rPr>
        <w:t>in</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15"/>
          <w:sz w:val="23"/>
          <w:szCs w:val="23"/>
        </w:rPr>
        <w:t xml:space="preserve"> </w:t>
      </w:r>
      <w:r w:rsidRPr="00057862">
        <w:rPr>
          <w:rFonts w:ascii="Courier New" w:hAnsi="Courier New" w:cs="Courier New"/>
          <w:strike/>
          <w:sz w:val="23"/>
          <w:szCs w:val="23"/>
        </w:rPr>
        <w:t>4-66-10 to</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13"/>
          <w:sz w:val="23"/>
          <w:szCs w:val="23"/>
        </w:rPr>
        <w:t xml:space="preserve"> </w:t>
      </w:r>
      <w:r w:rsidRPr="00057862">
        <w:rPr>
          <w:rFonts w:ascii="Courier New" w:hAnsi="Courier New" w:cs="Courier New"/>
          <w:strike/>
          <w:w w:val="102"/>
          <w:sz w:val="23"/>
          <w:szCs w:val="23"/>
        </w:rPr>
        <w:t>4-66-16;</w:t>
      </w:r>
    </w:p>
    <w:p w:rsidR="00FA2065" w:rsidRPr="00057862" w:rsidRDefault="00FA2065" w:rsidP="00692AC0">
      <w:pPr>
        <w:ind w:left="1440" w:hanging="720"/>
        <w:rPr>
          <w:rFonts w:ascii="Courier New" w:hAnsi="Courier New" w:cs="Courier New"/>
          <w:strike/>
          <w:w w:val="105"/>
          <w:sz w:val="23"/>
          <w:szCs w:val="23"/>
        </w:rPr>
      </w:pPr>
      <w:r w:rsidRPr="00057862">
        <w:rPr>
          <w:rFonts w:ascii="Courier New" w:hAnsi="Courier New" w:cs="Courier New"/>
          <w:strike/>
          <w:sz w:val="23"/>
          <w:szCs w:val="23"/>
        </w:rPr>
        <w:t>(7)</w:t>
      </w:r>
      <w:r w:rsidRPr="00057862">
        <w:rPr>
          <w:rFonts w:ascii="Courier New" w:hAnsi="Courier New" w:cs="Courier New"/>
          <w:strike/>
          <w:sz w:val="23"/>
          <w:szCs w:val="23"/>
        </w:rPr>
        <w:tab/>
        <w:t>Warning</w:t>
      </w:r>
      <w:r w:rsidRPr="00057862">
        <w:rPr>
          <w:rFonts w:ascii="Courier New" w:hAnsi="Courier New" w:cs="Courier New"/>
          <w:strike/>
          <w:spacing w:val="8"/>
          <w:sz w:val="23"/>
          <w:szCs w:val="23"/>
        </w:rPr>
        <w:t xml:space="preserve"> </w:t>
      </w:r>
      <w:r w:rsidRPr="00057862">
        <w:rPr>
          <w:rFonts w:ascii="Courier New" w:hAnsi="Courier New" w:cs="Courier New"/>
          <w:strike/>
          <w:sz w:val="23"/>
          <w:szCs w:val="23"/>
        </w:rPr>
        <w:t>or</w:t>
      </w:r>
      <w:r w:rsidRPr="00057862">
        <w:rPr>
          <w:rFonts w:ascii="Courier New" w:hAnsi="Courier New" w:cs="Courier New"/>
          <w:strike/>
          <w:spacing w:val="12"/>
          <w:sz w:val="23"/>
          <w:szCs w:val="23"/>
        </w:rPr>
        <w:t xml:space="preserve"> </w:t>
      </w:r>
      <w:r w:rsidRPr="00057862">
        <w:rPr>
          <w:rFonts w:ascii="Courier New" w:hAnsi="Courier New" w:cs="Courier New"/>
          <w:strike/>
          <w:sz w:val="23"/>
          <w:szCs w:val="23"/>
        </w:rPr>
        <w:t>precautionary</w:t>
      </w:r>
      <w:r w:rsidRPr="00057862">
        <w:rPr>
          <w:rFonts w:ascii="Courier New" w:hAnsi="Courier New" w:cs="Courier New"/>
          <w:strike/>
          <w:spacing w:val="21"/>
          <w:sz w:val="23"/>
          <w:szCs w:val="23"/>
        </w:rPr>
        <w:t xml:space="preserve"> </w:t>
      </w:r>
      <w:r w:rsidRPr="00057862">
        <w:rPr>
          <w:rFonts w:ascii="Courier New" w:hAnsi="Courier New" w:cs="Courier New"/>
          <w:strike/>
          <w:sz w:val="23"/>
          <w:szCs w:val="23"/>
        </w:rPr>
        <w:t>statements</w:t>
      </w:r>
      <w:r w:rsidRPr="00057862">
        <w:rPr>
          <w:rFonts w:ascii="Courier New" w:hAnsi="Courier New" w:cs="Courier New"/>
          <w:strike/>
          <w:spacing w:val="23"/>
          <w:sz w:val="23"/>
          <w:szCs w:val="23"/>
        </w:rPr>
        <w:t xml:space="preserve"> </w:t>
      </w:r>
      <w:r w:rsidRPr="00057862">
        <w:rPr>
          <w:rFonts w:ascii="Courier New" w:hAnsi="Courier New" w:cs="Courier New"/>
          <w:strike/>
          <w:w w:val="105"/>
          <w:sz w:val="23"/>
          <w:szCs w:val="23"/>
        </w:rPr>
        <w:t xml:space="preserve">as </w:t>
      </w:r>
      <w:r w:rsidRPr="00057862">
        <w:rPr>
          <w:rFonts w:ascii="Courier New" w:hAnsi="Courier New" w:cs="Courier New"/>
          <w:strike/>
          <w:sz w:val="23"/>
          <w:szCs w:val="23"/>
        </w:rPr>
        <w:t>prescribed</w:t>
      </w:r>
      <w:r w:rsidRPr="00057862">
        <w:rPr>
          <w:rFonts w:ascii="Courier New" w:hAnsi="Courier New" w:cs="Courier New"/>
          <w:strike/>
          <w:spacing w:val="17"/>
          <w:sz w:val="23"/>
          <w:szCs w:val="23"/>
        </w:rPr>
        <w:t xml:space="preserve"> </w:t>
      </w:r>
      <w:r w:rsidRPr="00057862">
        <w:rPr>
          <w:rFonts w:ascii="Courier New" w:hAnsi="Courier New" w:cs="Courier New"/>
          <w:strike/>
          <w:sz w:val="23"/>
          <w:szCs w:val="23"/>
        </w:rPr>
        <w:t>in section</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4-66-17</w:t>
      </w:r>
      <w:r w:rsidRPr="00057862">
        <w:rPr>
          <w:rFonts w:ascii="Courier New" w:hAnsi="Courier New" w:cs="Courier New"/>
          <w:strike/>
          <w:spacing w:val="29"/>
          <w:sz w:val="23"/>
          <w:szCs w:val="23"/>
        </w:rPr>
        <w:t xml:space="preserve"> </w:t>
      </w:r>
      <w:r w:rsidRPr="00057862">
        <w:rPr>
          <w:rFonts w:ascii="Courier New" w:hAnsi="Courier New" w:cs="Courier New"/>
          <w:strike/>
          <w:w w:val="102"/>
          <w:sz w:val="23"/>
          <w:szCs w:val="23"/>
        </w:rPr>
        <w:t xml:space="preserve">to </w:t>
      </w:r>
      <w:r w:rsidRPr="00057862">
        <w:rPr>
          <w:rFonts w:ascii="Courier New" w:hAnsi="Courier New" w:cs="Courier New"/>
          <w:strike/>
          <w:sz w:val="23"/>
          <w:szCs w:val="23"/>
        </w:rPr>
        <w:t>section</w:t>
      </w:r>
      <w:r w:rsidRPr="00057862">
        <w:rPr>
          <w:rFonts w:ascii="Courier New" w:hAnsi="Courier New" w:cs="Courier New"/>
          <w:strike/>
          <w:spacing w:val="10"/>
          <w:sz w:val="23"/>
          <w:szCs w:val="23"/>
        </w:rPr>
        <w:t xml:space="preserve"> </w:t>
      </w:r>
      <w:r w:rsidRPr="00057862">
        <w:rPr>
          <w:rFonts w:ascii="Courier New" w:hAnsi="Courier New" w:cs="Courier New"/>
          <w:strike/>
          <w:w w:val="101"/>
          <w:sz w:val="23"/>
          <w:szCs w:val="23"/>
        </w:rPr>
        <w:t>4-66-19;</w:t>
      </w:r>
    </w:p>
    <w:p w:rsidR="00FA2065" w:rsidRDefault="00FA2065" w:rsidP="006B5845">
      <w:pPr>
        <w:ind w:left="1440" w:hanging="720"/>
        <w:rPr>
          <w:rFonts w:ascii="Courier New" w:hAnsi="Courier New" w:cs="Courier New"/>
          <w:w w:val="103"/>
          <w:sz w:val="23"/>
          <w:szCs w:val="23"/>
        </w:rPr>
      </w:pPr>
      <w:r w:rsidRPr="00057862">
        <w:rPr>
          <w:rFonts w:ascii="Courier New" w:hAnsi="Courier New" w:cs="Courier New"/>
          <w:strike/>
          <w:sz w:val="23"/>
          <w:szCs w:val="23"/>
        </w:rPr>
        <w:lastRenderedPageBreak/>
        <w:t>(8)</w:t>
      </w:r>
      <w:r w:rsidRPr="00057862">
        <w:rPr>
          <w:rFonts w:ascii="Courier New" w:hAnsi="Courier New" w:cs="Courier New"/>
          <w:strike/>
          <w:spacing w:val="-131"/>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7"/>
          <w:sz w:val="23"/>
          <w:szCs w:val="23"/>
        </w:rPr>
        <w:t xml:space="preserve"> </w:t>
      </w:r>
      <w:r w:rsidRPr="00057862">
        <w:rPr>
          <w:rFonts w:ascii="Courier New" w:hAnsi="Courier New" w:cs="Courier New"/>
          <w:strike/>
          <w:sz w:val="23"/>
          <w:szCs w:val="23"/>
        </w:rPr>
        <w:t>directions</w:t>
      </w:r>
      <w:r w:rsidRPr="00057862">
        <w:rPr>
          <w:rFonts w:ascii="Courier New" w:hAnsi="Courier New" w:cs="Courier New"/>
          <w:strike/>
          <w:spacing w:val="21"/>
          <w:sz w:val="23"/>
          <w:szCs w:val="23"/>
        </w:rPr>
        <w:t xml:space="preserve"> </w:t>
      </w:r>
      <w:r w:rsidRPr="00057862">
        <w:rPr>
          <w:rFonts w:ascii="Courier New" w:hAnsi="Courier New" w:cs="Courier New"/>
          <w:strike/>
          <w:sz w:val="23"/>
          <w:szCs w:val="23"/>
        </w:rPr>
        <w:t>for</w:t>
      </w:r>
      <w:r w:rsidRPr="00057862">
        <w:rPr>
          <w:rFonts w:ascii="Courier New" w:hAnsi="Courier New" w:cs="Courier New"/>
          <w:strike/>
          <w:spacing w:val="8"/>
          <w:sz w:val="23"/>
          <w:szCs w:val="23"/>
        </w:rPr>
        <w:t xml:space="preserve"> </w:t>
      </w:r>
      <w:r w:rsidRPr="00057862">
        <w:rPr>
          <w:rFonts w:ascii="Courier New" w:hAnsi="Courier New" w:cs="Courier New"/>
          <w:strike/>
          <w:sz w:val="23"/>
          <w:szCs w:val="23"/>
        </w:rPr>
        <w:t>use</w:t>
      </w:r>
      <w:r w:rsidRPr="00057862">
        <w:rPr>
          <w:rFonts w:ascii="Courier New" w:hAnsi="Courier New" w:cs="Courier New"/>
          <w:strike/>
          <w:spacing w:val="-2"/>
          <w:sz w:val="23"/>
          <w:szCs w:val="23"/>
        </w:rPr>
        <w:t xml:space="preserve"> </w:t>
      </w:r>
      <w:r w:rsidRPr="00057862">
        <w:rPr>
          <w:rFonts w:ascii="Courier New" w:hAnsi="Courier New" w:cs="Courier New"/>
          <w:strike/>
          <w:sz w:val="23"/>
          <w:szCs w:val="23"/>
        </w:rPr>
        <w:t>as</w:t>
      </w:r>
      <w:r w:rsidRPr="00057862">
        <w:rPr>
          <w:rFonts w:ascii="Courier New" w:hAnsi="Courier New" w:cs="Courier New"/>
          <w:strike/>
          <w:spacing w:val="-1"/>
          <w:sz w:val="23"/>
          <w:szCs w:val="23"/>
        </w:rPr>
        <w:t xml:space="preserve"> </w:t>
      </w:r>
      <w:r w:rsidRPr="00057862">
        <w:rPr>
          <w:rFonts w:ascii="Courier New" w:hAnsi="Courier New" w:cs="Courier New"/>
          <w:strike/>
          <w:sz w:val="23"/>
          <w:szCs w:val="23"/>
        </w:rPr>
        <w:t>prescribed in</w:t>
      </w:r>
      <w:r w:rsidRPr="00057862">
        <w:rPr>
          <w:rFonts w:ascii="Courier New" w:hAnsi="Courier New" w:cs="Courier New"/>
          <w:strike/>
          <w:w w:val="101"/>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4-66-20</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to</w:t>
      </w:r>
      <w:r w:rsidRPr="00057862">
        <w:rPr>
          <w:rFonts w:ascii="Courier New" w:hAnsi="Courier New" w:cs="Courier New"/>
          <w:strike/>
          <w:spacing w:val="2"/>
          <w:sz w:val="23"/>
          <w:szCs w:val="23"/>
        </w:rPr>
        <w:t xml:space="preserve"> </w:t>
      </w:r>
      <w:r w:rsidRPr="00057862">
        <w:rPr>
          <w:rFonts w:ascii="Courier New" w:hAnsi="Courier New" w:cs="Courier New"/>
          <w:strike/>
          <w:sz w:val="23"/>
          <w:szCs w:val="23"/>
        </w:rPr>
        <w:t>section</w:t>
      </w:r>
      <w:r w:rsidRPr="00057862">
        <w:rPr>
          <w:rFonts w:ascii="Courier New" w:hAnsi="Courier New" w:cs="Courier New"/>
          <w:strike/>
          <w:spacing w:val="25"/>
          <w:sz w:val="23"/>
          <w:szCs w:val="23"/>
        </w:rPr>
        <w:t xml:space="preserve"> </w:t>
      </w:r>
      <w:r w:rsidRPr="00057862">
        <w:rPr>
          <w:rFonts w:ascii="Courier New" w:hAnsi="Courier New" w:cs="Courier New"/>
          <w:strike/>
          <w:sz w:val="23"/>
          <w:szCs w:val="23"/>
        </w:rPr>
        <w:t xml:space="preserve">4-66-23; </w:t>
      </w:r>
      <w:r w:rsidRPr="00057862">
        <w:rPr>
          <w:rFonts w:ascii="Courier New" w:hAnsi="Courier New" w:cs="Courier New"/>
          <w:strike/>
          <w:w w:val="103"/>
          <w:sz w:val="23"/>
          <w:szCs w:val="23"/>
        </w:rPr>
        <w:t>and</w:t>
      </w:r>
    </w:p>
    <w:p w:rsidR="00FA2065" w:rsidRDefault="00FA2065" w:rsidP="006D77DF">
      <w:pPr>
        <w:ind w:left="1440" w:hanging="720"/>
        <w:rPr>
          <w:rFonts w:ascii="Courier New" w:hAnsi="Courier New" w:cs="Courier New"/>
          <w:sz w:val="23"/>
          <w:szCs w:val="23"/>
        </w:rPr>
      </w:pPr>
      <w:r w:rsidRPr="00057862">
        <w:rPr>
          <w:rFonts w:ascii="Courier New" w:hAnsi="Courier New" w:cs="Courier New"/>
          <w:strike/>
          <w:sz w:val="23"/>
          <w:szCs w:val="23"/>
        </w:rPr>
        <w:t>(9)</w:t>
      </w:r>
      <w:r w:rsidRPr="00057862">
        <w:rPr>
          <w:rFonts w:ascii="Courier New" w:hAnsi="Courier New" w:cs="Courier New"/>
          <w:strike/>
          <w:spacing w:val="-122"/>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14"/>
          <w:sz w:val="23"/>
          <w:szCs w:val="23"/>
        </w:rPr>
        <w:t xml:space="preserve"> </w:t>
      </w:r>
      <w:r w:rsidRPr="00057862">
        <w:rPr>
          <w:rFonts w:ascii="Courier New" w:hAnsi="Courier New" w:cs="Courier New"/>
          <w:strike/>
          <w:sz w:val="23"/>
          <w:szCs w:val="23"/>
        </w:rPr>
        <w:t>use classification as prescribed in section 4-66-24.</w:t>
      </w:r>
      <w:r>
        <w:rPr>
          <w:rFonts w:ascii="Courier New" w:hAnsi="Courier New" w:cs="Courier New"/>
          <w:sz w:val="23"/>
          <w:szCs w:val="23"/>
        </w:rPr>
        <w:t>]</w:t>
      </w:r>
    </w:p>
    <w:p w:rsidR="00FA2065" w:rsidRPr="00AF58DD" w:rsidRDefault="00FA2065" w:rsidP="00057862">
      <w:pPr>
        <w:rPr>
          <w:rFonts w:ascii="Courier New" w:hAnsi="Courier New" w:cs="Courier New"/>
          <w:sz w:val="23"/>
          <w:szCs w:val="23"/>
          <w:u w:val="single"/>
        </w:rPr>
      </w:pPr>
      <w:r>
        <w:rPr>
          <w:rFonts w:ascii="Courier New" w:hAnsi="Courier New" w:cs="Courier New"/>
          <w:sz w:val="23"/>
          <w:szCs w:val="23"/>
        </w:rPr>
        <w:tab/>
      </w:r>
      <w:r w:rsidRPr="00090272">
        <w:rPr>
          <w:rFonts w:ascii="Courier New" w:hAnsi="Courier New" w:cs="Courier New"/>
          <w:sz w:val="23"/>
          <w:szCs w:val="23"/>
          <w:u w:val="single"/>
        </w:rPr>
        <w:t>(</w:t>
      </w:r>
      <w:r>
        <w:rPr>
          <w:rFonts w:ascii="Courier New" w:hAnsi="Courier New" w:cs="Courier New"/>
          <w:sz w:val="23"/>
          <w:szCs w:val="23"/>
          <w:u w:val="single"/>
        </w:rPr>
        <w:t>a)</w:t>
      </w:r>
      <w:r>
        <w:rPr>
          <w:rFonts w:ascii="Courier New" w:hAnsi="Courier New" w:cs="Courier New"/>
          <w:sz w:val="23"/>
          <w:szCs w:val="23"/>
          <w:u w:val="single"/>
        </w:rPr>
        <w:tab/>
        <w:t>Title 40, part 156, Code of Federal Regulations (CFR), published by the Office of the Federal Register, as amended as of July 1, 2017, is made a part of this chapter subject to the substitutions and amendments set forth in sections 4-66-4 to 4-66-31.  40 CFR part 156 (2017), adopted                , is appended at the end of this chapter.</w:t>
      </w:r>
    </w:p>
    <w:p w:rsidR="00FA2065" w:rsidRDefault="00FA2065" w:rsidP="00057862">
      <w:pPr>
        <w:rPr>
          <w:rFonts w:ascii="Courier New" w:hAnsi="Courier New" w:cs="Courier New"/>
          <w:sz w:val="23"/>
          <w:szCs w:val="23"/>
        </w:rPr>
      </w:pPr>
      <w:r w:rsidRPr="00B96930">
        <w:rPr>
          <w:rFonts w:ascii="Courier New" w:hAnsi="Courier New" w:cs="Courier New"/>
          <w:sz w:val="23"/>
          <w:szCs w:val="23"/>
        </w:rPr>
        <w:tab/>
      </w:r>
      <w:r>
        <w:rPr>
          <w:rFonts w:ascii="Courier New" w:hAnsi="Courier New" w:cs="Courier New"/>
          <w:sz w:val="23"/>
          <w:szCs w:val="23"/>
          <w:u w:val="single"/>
        </w:rPr>
        <w:t>(b)</w:t>
      </w:r>
      <w:r>
        <w:rPr>
          <w:rFonts w:ascii="Courier New" w:hAnsi="Courier New" w:cs="Courier New"/>
          <w:sz w:val="23"/>
          <w:szCs w:val="23"/>
          <w:u w:val="single"/>
        </w:rPr>
        <w:tab/>
      </w:r>
      <w:r w:rsidRPr="00470826">
        <w:rPr>
          <w:rFonts w:ascii="Courier New" w:hAnsi="Courier New" w:cs="Courier New"/>
          <w:sz w:val="23"/>
          <w:szCs w:val="23"/>
          <w:u w:val="single"/>
        </w:rPr>
        <w:t>40 CFR section 156.10(a)(1) (2017) is incorporated in this section.</w:t>
      </w:r>
      <w:r>
        <w:rPr>
          <w:rFonts w:ascii="Courier New" w:hAnsi="Courier New" w:cs="Courier New"/>
          <w:sz w:val="23"/>
          <w:szCs w:val="23"/>
          <w:u w:val="single"/>
        </w:rPr>
        <w:t xml:space="preserve">  </w:t>
      </w:r>
      <w:r w:rsidRPr="00470826">
        <w:rPr>
          <w:rFonts w:ascii="Courier New" w:hAnsi="Courier New" w:cs="Courier New"/>
          <w:sz w:val="23"/>
          <w:szCs w:val="23"/>
          <w:u w:val="single"/>
        </w:rPr>
        <w:t>The federal term "Act" in 40 CFR section 156.10(a)(1) (2017) is supplemented with the indicated state term, as incorporated and amended in this section:</w:t>
      </w:r>
    </w:p>
    <w:p w:rsidR="00FA2065" w:rsidRPr="001E0EB0" w:rsidRDefault="00FA2065" w:rsidP="00057862">
      <w:pPr>
        <w:ind w:left="720"/>
        <w:rPr>
          <w:rFonts w:ascii="Courier New" w:hAnsi="Courier New" w:cs="Courier New"/>
          <w:sz w:val="23"/>
          <w:szCs w:val="23"/>
        </w:rPr>
      </w:pPr>
      <w:r>
        <w:rPr>
          <w:rFonts w:ascii="Courier New" w:hAnsi="Courier New" w:cs="Courier New"/>
          <w:sz w:val="23"/>
          <w:szCs w:val="23"/>
        </w:rPr>
        <w:tab/>
      </w:r>
      <w:r w:rsidRPr="00470826">
        <w:rPr>
          <w:rFonts w:ascii="Courier New" w:hAnsi="Courier New" w:cs="Courier New"/>
          <w:sz w:val="23"/>
          <w:szCs w:val="23"/>
          <w:u w:val="single"/>
        </w:rPr>
        <w:t>"Act" includes the Hawaii Pesticides Law, chapter 149A, Hawaii Revised Statutes.</w:t>
      </w:r>
      <w:r>
        <w:rPr>
          <w:rFonts w:ascii="Courier New" w:hAnsi="Courier New" w:cs="Courier New"/>
          <w:sz w:val="23"/>
          <w:szCs w:val="23"/>
        </w:rPr>
        <w:t xml:space="preserve">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1E0EB0">
        <w:rPr>
          <w:rFonts w:ascii="Courier New" w:hAnsi="Courier New" w:cs="Courier New"/>
          <w:sz w:val="23"/>
          <w:szCs w:val="23"/>
        </w:rPr>
        <w:t>7/13/81; am and comp 12/16/06; am and comp</w:t>
      </w:r>
    </w:p>
    <w:p w:rsidR="00FA2065" w:rsidRPr="001E0EB0" w:rsidRDefault="00FA2065" w:rsidP="00057862">
      <w:pPr>
        <w:ind w:left="720"/>
        <w:rPr>
          <w:rFonts w:ascii="Courier New" w:hAnsi="Courier New" w:cs="Courier New"/>
          <w:sz w:val="23"/>
          <w:szCs w:val="23"/>
        </w:rPr>
      </w:pPr>
      <w:r w:rsidRPr="001E0EB0">
        <w:rPr>
          <w:rFonts w:ascii="Courier New" w:hAnsi="Courier New" w:cs="Courier New"/>
          <w:sz w:val="23"/>
          <w:szCs w:val="23"/>
        </w:rPr>
        <w:t xml:space="preserve">               ]  (Auth:  HRS §§149A-15, 149A-33; 40 CFR §156.10) (Imp:  HRS §§149A-15, 149A-33; 40 CFR §156.10)</w:t>
      </w:r>
    </w:p>
    <w:p w:rsidR="00FA2065" w:rsidRDefault="00FA2065" w:rsidP="00057862">
      <w:pPr>
        <w:ind w:left="1440" w:hanging="720"/>
        <w:rPr>
          <w:rFonts w:ascii="Courier New" w:hAnsi="Courier New" w:cs="Courier New"/>
          <w:w w:val="101"/>
          <w:sz w:val="23"/>
          <w:szCs w:val="23"/>
        </w:rPr>
      </w:pPr>
    </w:p>
    <w:p w:rsidR="00FA2065" w:rsidRDefault="00FA2065" w:rsidP="006D77DF">
      <w:pPr>
        <w:ind w:left="1440" w:hanging="720"/>
        <w:rPr>
          <w:rFonts w:ascii="Courier New" w:hAnsi="Courier New" w:cs="Courier New"/>
          <w:w w:val="101"/>
          <w:sz w:val="23"/>
          <w:szCs w:val="23"/>
        </w:rPr>
      </w:pPr>
    </w:p>
    <w:p w:rsidR="00FA2065" w:rsidRPr="006B265D" w:rsidRDefault="00FA2065" w:rsidP="00234F7C">
      <w:pPr>
        <w:rPr>
          <w:rFonts w:ascii="Courier New" w:hAnsi="Courier New" w:cs="Courier New"/>
          <w:sz w:val="23"/>
          <w:szCs w:val="23"/>
        </w:rPr>
      </w:pPr>
      <w:r>
        <w:rPr>
          <w:rFonts w:ascii="Courier New" w:hAnsi="Courier New" w:cs="Courier New"/>
          <w:b/>
          <w:sz w:val="23"/>
          <w:szCs w:val="23"/>
        </w:rPr>
        <w:tab/>
      </w:r>
      <w:r w:rsidRPr="006B265D">
        <w:rPr>
          <w:rFonts w:ascii="Courier New" w:hAnsi="Courier New" w:cs="Courier New"/>
          <w:b/>
          <w:sz w:val="23"/>
          <w:szCs w:val="23"/>
        </w:rPr>
        <w:t>§4-66-5</w:t>
      </w:r>
      <w:r w:rsidRPr="006B265D">
        <w:rPr>
          <w:rFonts w:ascii="Courier New" w:hAnsi="Courier New" w:cs="Courier New"/>
          <w:b/>
          <w:spacing w:val="-134"/>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9"/>
          <w:sz w:val="23"/>
          <w:szCs w:val="23"/>
        </w:rPr>
        <w:t xml:space="preserve"> </w:t>
      </w:r>
      <w:r w:rsidRPr="006B265D">
        <w:rPr>
          <w:rFonts w:ascii="Courier New" w:hAnsi="Courier New" w:cs="Courier New"/>
          <w:b/>
          <w:sz w:val="23"/>
          <w:szCs w:val="23"/>
        </w:rPr>
        <w:t>name,</w:t>
      </w:r>
      <w:r w:rsidRPr="006B265D">
        <w:rPr>
          <w:rFonts w:ascii="Courier New" w:hAnsi="Courier New" w:cs="Courier New"/>
          <w:b/>
          <w:spacing w:val="5"/>
          <w:sz w:val="23"/>
          <w:szCs w:val="23"/>
        </w:rPr>
        <w:t xml:space="preserve"> </w:t>
      </w:r>
      <w:r w:rsidRPr="006B265D">
        <w:rPr>
          <w:rFonts w:ascii="Courier New" w:hAnsi="Courier New" w:cs="Courier New"/>
          <w:b/>
          <w:sz w:val="23"/>
          <w:szCs w:val="23"/>
        </w:rPr>
        <w:t>brand,</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or</w:t>
      </w:r>
      <w:r w:rsidRPr="006B265D">
        <w:rPr>
          <w:rFonts w:ascii="Courier New" w:hAnsi="Courier New" w:cs="Courier New"/>
          <w:b/>
          <w:spacing w:val="10"/>
          <w:sz w:val="23"/>
          <w:szCs w:val="23"/>
        </w:rPr>
        <w:t xml:space="preserve"> </w:t>
      </w:r>
      <w:r w:rsidRPr="006B265D">
        <w:rPr>
          <w:rFonts w:ascii="Courier New" w:hAnsi="Courier New" w:cs="Courier New"/>
          <w:b/>
          <w:w w:val="101"/>
          <w:sz w:val="23"/>
          <w:szCs w:val="23"/>
        </w:rPr>
        <w:t>trademark.</w:t>
      </w:r>
      <w:r w:rsidRPr="006B265D">
        <w:rPr>
          <w:rFonts w:ascii="Courier New" w:hAnsi="Courier New" w:cs="Courier New"/>
          <w:sz w:val="23"/>
          <w:szCs w:val="23"/>
        </w:rPr>
        <w:t xml:space="preserve"> </w:t>
      </w:r>
    </w:p>
    <w:p w:rsidR="00FA2065" w:rsidRPr="00057862" w:rsidRDefault="00FA2065" w:rsidP="006943C0">
      <w:pPr>
        <w:ind w:firstLine="720"/>
        <w:rPr>
          <w:rFonts w:ascii="Courier New" w:hAnsi="Courier New" w:cs="Courier New"/>
          <w:strike/>
          <w:w w:val="101"/>
          <w:sz w:val="23"/>
          <w:szCs w:val="23"/>
        </w:rPr>
      </w:pPr>
      <w:r>
        <w:rPr>
          <w:rFonts w:ascii="Courier New" w:hAnsi="Courier New" w:cs="Courier New"/>
          <w:sz w:val="23"/>
          <w:szCs w:val="23"/>
        </w:rPr>
        <w:t>[</w:t>
      </w:r>
      <w:r w:rsidRPr="00057862">
        <w:rPr>
          <w:rFonts w:ascii="Courier New" w:hAnsi="Courier New" w:cs="Courier New"/>
          <w:strike/>
          <w:sz w:val="23"/>
          <w:szCs w:val="23"/>
        </w:rPr>
        <w:t>(a)</w:t>
      </w:r>
      <w:r w:rsidRPr="00057862">
        <w:rPr>
          <w:rFonts w:ascii="Courier New" w:hAnsi="Courier New" w:cs="Courier New"/>
          <w:strike/>
          <w:spacing w:val="-140"/>
          <w:sz w:val="23"/>
          <w:szCs w:val="23"/>
        </w:rPr>
        <w:t xml:space="preserve"> </w:t>
      </w:r>
      <w:r w:rsidRPr="00057862">
        <w:rPr>
          <w:rFonts w:ascii="Courier New" w:hAnsi="Courier New" w:cs="Courier New"/>
          <w:strike/>
          <w:sz w:val="23"/>
          <w:szCs w:val="23"/>
        </w:rPr>
        <w:tab/>
        <w:t>The</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name,</w:t>
      </w:r>
      <w:r w:rsidRPr="00057862">
        <w:rPr>
          <w:rFonts w:ascii="Courier New" w:hAnsi="Courier New" w:cs="Courier New"/>
          <w:strike/>
          <w:spacing w:val="2"/>
          <w:sz w:val="23"/>
          <w:szCs w:val="23"/>
        </w:rPr>
        <w:t xml:space="preserve"> </w:t>
      </w:r>
      <w:r w:rsidRPr="00057862">
        <w:rPr>
          <w:rFonts w:ascii="Courier New" w:hAnsi="Courier New" w:cs="Courier New"/>
          <w:strike/>
          <w:sz w:val="23"/>
          <w:szCs w:val="23"/>
        </w:rPr>
        <w:t>brand</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or</w:t>
      </w:r>
      <w:r w:rsidRPr="00057862">
        <w:rPr>
          <w:rFonts w:ascii="Courier New" w:hAnsi="Courier New" w:cs="Courier New"/>
          <w:strike/>
          <w:spacing w:val="7"/>
          <w:sz w:val="23"/>
          <w:szCs w:val="23"/>
        </w:rPr>
        <w:t xml:space="preserve"> </w:t>
      </w:r>
      <w:r w:rsidRPr="00057862">
        <w:rPr>
          <w:rFonts w:ascii="Courier New" w:hAnsi="Courier New" w:cs="Courier New"/>
          <w:strike/>
          <w:sz w:val="23"/>
          <w:szCs w:val="23"/>
        </w:rPr>
        <w:t>trademark</w:t>
      </w:r>
      <w:r w:rsidRPr="00057862">
        <w:rPr>
          <w:rFonts w:ascii="Courier New" w:hAnsi="Courier New" w:cs="Courier New"/>
          <w:strike/>
          <w:spacing w:val="20"/>
          <w:sz w:val="23"/>
          <w:szCs w:val="23"/>
        </w:rPr>
        <w:t xml:space="preserve"> </w:t>
      </w:r>
      <w:r w:rsidRPr="00057862">
        <w:rPr>
          <w:rFonts w:ascii="Courier New" w:hAnsi="Courier New" w:cs="Courier New"/>
          <w:strike/>
          <w:sz w:val="23"/>
          <w:szCs w:val="23"/>
        </w:rPr>
        <w:t>under</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which</w:t>
      </w:r>
      <w:r w:rsidRPr="00057862">
        <w:rPr>
          <w:rFonts w:ascii="Courier New" w:hAnsi="Courier New" w:cs="Courier New"/>
          <w:strike/>
          <w:spacing w:val="6"/>
          <w:sz w:val="23"/>
          <w:szCs w:val="23"/>
        </w:rPr>
        <w:t xml:space="preserve"> </w:t>
      </w:r>
      <w:r w:rsidRPr="00057862">
        <w:rPr>
          <w:rFonts w:ascii="Courier New" w:hAnsi="Courier New" w:cs="Courier New"/>
          <w:strike/>
          <w:w w:val="102"/>
          <w:sz w:val="23"/>
          <w:szCs w:val="23"/>
        </w:rPr>
        <w:t xml:space="preserve">the </w:t>
      </w:r>
      <w:r w:rsidRPr="00057862">
        <w:rPr>
          <w:rFonts w:ascii="Courier New" w:hAnsi="Courier New" w:cs="Courier New"/>
          <w:strike/>
          <w:sz w:val="23"/>
          <w:szCs w:val="23"/>
        </w:rPr>
        <w:t>pesticide</w:t>
      </w:r>
      <w:r w:rsidRPr="00057862">
        <w:rPr>
          <w:rFonts w:ascii="Courier New" w:hAnsi="Courier New" w:cs="Courier New"/>
          <w:strike/>
          <w:spacing w:val="4"/>
          <w:sz w:val="23"/>
          <w:szCs w:val="23"/>
        </w:rPr>
        <w:t xml:space="preserve"> </w:t>
      </w:r>
      <w:r w:rsidRPr="00057862">
        <w:rPr>
          <w:rFonts w:ascii="Courier New" w:hAnsi="Courier New" w:cs="Courier New"/>
          <w:strike/>
          <w:sz w:val="23"/>
          <w:szCs w:val="23"/>
        </w:rPr>
        <w:t>product</w:t>
      </w:r>
      <w:r w:rsidRPr="00057862">
        <w:rPr>
          <w:rFonts w:ascii="Courier New" w:hAnsi="Courier New" w:cs="Courier New"/>
          <w:strike/>
          <w:spacing w:val="28"/>
          <w:sz w:val="23"/>
          <w:szCs w:val="23"/>
        </w:rPr>
        <w:t xml:space="preserve"> </w:t>
      </w:r>
      <w:r w:rsidRPr="00057862">
        <w:rPr>
          <w:rFonts w:ascii="Courier New" w:hAnsi="Courier New" w:cs="Courier New"/>
          <w:strike/>
          <w:sz w:val="23"/>
          <w:szCs w:val="23"/>
        </w:rPr>
        <w:t>is</w:t>
      </w:r>
      <w:r w:rsidRPr="00057862">
        <w:rPr>
          <w:rFonts w:ascii="Courier New" w:hAnsi="Courier New" w:cs="Courier New"/>
          <w:strike/>
          <w:spacing w:val="10"/>
          <w:sz w:val="23"/>
          <w:szCs w:val="23"/>
        </w:rPr>
        <w:t xml:space="preserve"> </w:t>
      </w:r>
      <w:r w:rsidRPr="00057862">
        <w:rPr>
          <w:rFonts w:ascii="Courier New" w:hAnsi="Courier New" w:cs="Courier New"/>
          <w:strike/>
          <w:sz w:val="23"/>
          <w:szCs w:val="23"/>
        </w:rPr>
        <w:t>sold</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shall</w:t>
      </w:r>
      <w:r w:rsidRPr="00057862">
        <w:rPr>
          <w:rFonts w:ascii="Courier New" w:hAnsi="Courier New" w:cs="Courier New"/>
          <w:strike/>
          <w:spacing w:val="-5"/>
          <w:sz w:val="23"/>
          <w:szCs w:val="23"/>
        </w:rPr>
        <w:t xml:space="preserve"> </w:t>
      </w:r>
      <w:r w:rsidRPr="00057862">
        <w:rPr>
          <w:rFonts w:ascii="Courier New" w:hAnsi="Courier New" w:cs="Courier New"/>
          <w:strike/>
          <w:sz w:val="23"/>
          <w:szCs w:val="23"/>
        </w:rPr>
        <w:t>appear</w:t>
      </w:r>
      <w:r w:rsidRPr="00057862">
        <w:rPr>
          <w:rFonts w:ascii="Courier New" w:hAnsi="Courier New" w:cs="Courier New"/>
          <w:strike/>
          <w:spacing w:val="6"/>
          <w:sz w:val="23"/>
          <w:szCs w:val="23"/>
        </w:rPr>
        <w:t xml:space="preserve"> </w:t>
      </w:r>
      <w:r w:rsidRPr="00057862">
        <w:rPr>
          <w:rFonts w:ascii="Courier New" w:hAnsi="Courier New" w:cs="Courier New"/>
          <w:strike/>
          <w:sz w:val="23"/>
          <w:szCs w:val="23"/>
        </w:rPr>
        <w:t>on</w:t>
      </w:r>
      <w:r w:rsidRPr="00057862">
        <w:rPr>
          <w:rFonts w:ascii="Courier New" w:hAnsi="Courier New" w:cs="Courier New"/>
          <w:strike/>
          <w:spacing w:val="9"/>
          <w:sz w:val="23"/>
          <w:szCs w:val="23"/>
        </w:rPr>
        <w:t xml:space="preserve"> </w:t>
      </w:r>
      <w:r w:rsidRPr="00057862">
        <w:rPr>
          <w:rFonts w:ascii="Courier New" w:hAnsi="Courier New" w:cs="Courier New"/>
          <w:strike/>
          <w:w w:val="102"/>
          <w:sz w:val="23"/>
          <w:szCs w:val="23"/>
        </w:rPr>
        <w:t xml:space="preserve">the </w:t>
      </w:r>
      <w:r w:rsidRPr="00057862">
        <w:rPr>
          <w:rFonts w:ascii="Courier New" w:hAnsi="Courier New" w:cs="Courier New"/>
          <w:strike/>
          <w:sz w:val="23"/>
          <w:szCs w:val="23"/>
        </w:rPr>
        <w:t>front</w:t>
      </w:r>
      <w:r w:rsidRPr="00057862">
        <w:rPr>
          <w:rFonts w:ascii="Courier New" w:hAnsi="Courier New" w:cs="Courier New"/>
          <w:strike/>
          <w:spacing w:val="19"/>
          <w:sz w:val="23"/>
          <w:szCs w:val="23"/>
        </w:rPr>
        <w:t xml:space="preserve"> </w:t>
      </w:r>
      <w:r w:rsidRPr="00057862">
        <w:rPr>
          <w:rFonts w:ascii="Courier New" w:hAnsi="Courier New" w:cs="Courier New"/>
          <w:strike/>
          <w:sz w:val="23"/>
          <w:szCs w:val="23"/>
        </w:rPr>
        <w:t>panel</w:t>
      </w:r>
      <w:r w:rsidRPr="00057862">
        <w:rPr>
          <w:rFonts w:ascii="Courier New" w:hAnsi="Courier New" w:cs="Courier New"/>
          <w:strike/>
          <w:spacing w:val="-14"/>
          <w:sz w:val="23"/>
          <w:szCs w:val="23"/>
        </w:rPr>
        <w:t xml:space="preserve"> </w:t>
      </w:r>
      <w:r w:rsidRPr="00057862">
        <w:rPr>
          <w:rFonts w:ascii="Courier New" w:hAnsi="Courier New" w:cs="Courier New"/>
          <w:strike/>
          <w:sz w:val="23"/>
          <w:szCs w:val="23"/>
        </w:rPr>
        <w:t>of</w:t>
      </w:r>
      <w:r w:rsidRPr="00057862">
        <w:rPr>
          <w:rFonts w:ascii="Courier New" w:hAnsi="Courier New" w:cs="Courier New"/>
          <w:strike/>
          <w:spacing w:val="13"/>
          <w:sz w:val="23"/>
          <w:szCs w:val="23"/>
        </w:rPr>
        <w:t xml:space="preserve"> </w:t>
      </w:r>
      <w:r w:rsidRPr="00057862">
        <w:rPr>
          <w:rFonts w:ascii="Courier New" w:hAnsi="Courier New" w:cs="Courier New"/>
          <w:strike/>
          <w:sz w:val="23"/>
          <w:szCs w:val="23"/>
        </w:rPr>
        <w:t>the</w:t>
      </w:r>
      <w:r w:rsidRPr="00057862">
        <w:rPr>
          <w:rFonts w:ascii="Courier New" w:hAnsi="Courier New" w:cs="Courier New"/>
          <w:strike/>
          <w:spacing w:val="9"/>
          <w:sz w:val="23"/>
          <w:szCs w:val="23"/>
        </w:rPr>
        <w:t xml:space="preserve"> </w:t>
      </w:r>
      <w:r w:rsidRPr="00057862">
        <w:rPr>
          <w:rFonts w:ascii="Courier New" w:hAnsi="Courier New" w:cs="Courier New"/>
          <w:strike/>
          <w:w w:val="101"/>
          <w:sz w:val="23"/>
          <w:szCs w:val="23"/>
        </w:rPr>
        <w:t>label.</w:t>
      </w:r>
    </w:p>
    <w:p w:rsidR="00FA2065" w:rsidRPr="00057862" w:rsidRDefault="00FA2065" w:rsidP="00252560">
      <w:pPr>
        <w:ind w:right="20" w:firstLine="720"/>
        <w:rPr>
          <w:rFonts w:ascii="Courier New" w:hAnsi="Courier New" w:cs="Courier New"/>
          <w:strike/>
          <w:sz w:val="23"/>
          <w:szCs w:val="23"/>
        </w:rPr>
      </w:pPr>
      <w:r w:rsidRPr="00057862">
        <w:rPr>
          <w:rFonts w:ascii="Courier New" w:hAnsi="Courier New" w:cs="Courier New"/>
          <w:strike/>
          <w:position w:val="2"/>
          <w:sz w:val="23"/>
          <w:szCs w:val="23"/>
        </w:rPr>
        <w:t>(b)</w:t>
      </w:r>
      <w:r w:rsidRPr="00057862">
        <w:rPr>
          <w:rFonts w:ascii="Courier New" w:hAnsi="Courier New" w:cs="Courier New"/>
          <w:strike/>
          <w:spacing w:val="-127"/>
          <w:position w:val="2"/>
          <w:sz w:val="23"/>
          <w:szCs w:val="23"/>
        </w:rPr>
        <w:t xml:space="preserve"> </w:t>
      </w:r>
      <w:r w:rsidRPr="00057862">
        <w:rPr>
          <w:rFonts w:ascii="Courier New" w:hAnsi="Courier New" w:cs="Courier New"/>
          <w:strike/>
          <w:position w:val="2"/>
          <w:sz w:val="23"/>
          <w:szCs w:val="23"/>
        </w:rPr>
        <w:tab/>
        <w:t>No</w:t>
      </w:r>
      <w:r w:rsidRPr="00057862">
        <w:rPr>
          <w:rFonts w:ascii="Courier New" w:hAnsi="Courier New" w:cs="Courier New"/>
          <w:strike/>
          <w:spacing w:val="-6"/>
          <w:position w:val="2"/>
          <w:sz w:val="23"/>
          <w:szCs w:val="23"/>
        </w:rPr>
        <w:t xml:space="preserve"> </w:t>
      </w:r>
      <w:r w:rsidRPr="00057862">
        <w:rPr>
          <w:rFonts w:ascii="Courier New" w:hAnsi="Courier New" w:cs="Courier New"/>
          <w:strike/>
          <w:position w:val="2"/>
          <w:sz w:val="23"/>
          <w:szCs w:val="23"/>
        </w:rPr>
        <w:t>name,</w:t>
      </w:r>
      <w:r w:rsidRPr="00057862">
        <w:rPr>
          <w:rFonts w:ascii="Courier New" w:hAnsi="Courier New" w:cs="Courier New"/>
          <w:strike/>
          <w:spacing w:val="16"/>
          <w:position w:val="2"/>
          <w:sz w:val="23"/>
          <w:szCs w:val="23"/>
        </w:rPr>
        <w:t xml:space="preserve"> </w:t>
      </w:r>
      <w:r w:rsidRPr="00057862">
        <w:rPr>
          <w:rFonts w:ascii="Courier New" w:hAnsi="Courier New" w:cs="Courier New"/>
          <w:strike/>
          <w:position w:val="2"/>
          <w:sz w:val="23"/>
          <w:szCs w:val="23"/>
        </w:rPr>
        <w:t>brand,</w:t>
      </w:r>
      <w:r w:rsidRPr="00057862">
        <w:rPr>
          <w:rFonts w:ascii="Courier New" w:hAnsi="Courier New" w:cs="Courier New"/>
          <w:strike/>
          <w:spacing w:val="24"/>
          <w:position w:val="2"/>
          <w:sz w:val="23"/>
          <w:szCs w:val="23"/>
        </w:rPr>
        <w:t xml:space="preserve"> </w:t>
      </w:r>
      <w:r w:rsidRPr="00057862">
        <w:rPr>
          <w:rFonts w:ascii="Courier New" w:hAnsi="Courier New" w:cs="Courier New"/>
          <w:strike/>
          <w:position w:val="2"/>
          <w:sz w:val="23"/>
          <w:szCs w:val="23"/>
        </w:rPr>
        <w:t>or</w:t>
      </w:r>
      <w:r w:rsidRPr="00057862">
        <w:rPr>
          <w:rFonts w:ascii="Courier New" w:hAnsi="Courier New" w:cs="Courier New"/>
          <w:strike/>
          <w:spacing w:val="7"/>
          <w:position w:val="2"/>
          <w:sz w:val="23"/>
          <w:szCs w:val="23"/>
        </w:rPr>
        <w:t xml:space="preserve"> </w:t>
      </w:r>
      <w:r w:rsidRPr="00057862">
        <w:rPr>
          <w:rFonts w:ascii="Courier New" w:hAnsi="Courier New" w:cs="Courier New"/>
          <w:strike/>
          <w:position w:val="2"/>
          <w:sz w:val="23"/>
          <w:szCs w:val="23"/>
        </w:rPr>
        <w:t>trademark</w:t>
      </w:r>
      <w:r w:rsidRPr="00057862">
        <w:rPr>
          <w:rFonts w:ascii="Courier New" w:hAnsi="Courier New" w:cs="Courier New"/>
          <w:strike/>
          <w:spacing w:val="18"/>
          <w:position w:val="2"/>
          <w:sz w:val="23"/>
          <w:szCs w:val="23"/>
        </w:rPr>
        <w:t xml:space="preserve"> </w:t>
      </w:r>
      <w:r w:rsidRPr="00057862">
        <w:rPr>
          <w:rFonts w:ascii="Courier New" w:hAnsi="Courier New" w:cs="Courier New"/>
          <w:strike/>
          <w:position w:val="2"/>
          <w:sz w:val="23"/>
          <w:szCs w:val="23"/>
        </w:rPr>
        <w:t>may</w:t>
      </w:r>
      <w:r w:rsidRPr="00057862">
        <w:rPr>
          <w:rFonts w:ascii="Courier New" w:hAnsi="Courier New" w:cs="Courier New"/>
          <w:strike/>
          <w:spacing w:val="9"/>
          <w:position w:val="2"/>
          <w:sz w:val="23"/>
          <w:szCs w:val="23"/>
        </w:rPr>
        <w:t xml:space="preserve"> </w:t>
      </w:r>
      <w:r w:rsidRPr="00057862">
        <w:rPr>
          <w:rFonts w:ascii="Courier New" w:hAnsi="Courier New" w:cs="Courier New"/>
          <w:strike/>
          <w:position w:val="2"/>
          <w:sz w:val="23"/>
          <w:szCs w:val="23"/>
        </w:rPr>
        <w:t>appear on the label which:</w:t>
      </w:r>
    </w:p>
    <w:p w:rsidR="00FA2065" w:rsidRPr="00057862" w:rsidRDefault="00FA2065" w:rsidP="006943C0">
      <w:pPr>
        <w:ind w:right="900" w:firstLine="720"/>
        <w:rPr>
          <w:rFonts w:ascii="Courier New" w:hAnsi="Courier New" w:cs="Courier New"/>
          <w:strike/>
          <w:sz w:val="23"/>
          <w:szCs w:val="23"/>
        </w:rPr>
      </w:pPr>
      <w:r w:rsidRPr="00057862">
        <w:rPr>
          <w:rFonts w:ascii="Courier New" w:hAnsi="Courier New" w:cs="Courier New"/>
          <w:strike/>
          <w:sz w:val="23"/>
          <w:szCs w:val="23"/>
        </w:rPr>
        <w:t>(1)</w:t>
      </w:r>
      <w:r w:rsidRPr="00057862">
        <w:rPr>
          <w:rFonts w:ascii="Courier New" w:hAnsi="Courier New" w:cs="Courier New"/>
          <w:strike/>
          <w:sz w:val="23"/>
          <w:szCs w:val="23"/>
        </w:rPr>
        <w:tab/>
        <w:t>Is</w:t>
      </w:r>
      <w:r w:rsidRPr="00057862">
        <w:rPr>
          <w:rFonts w:ascii="Courier New" w:hAnsi="Courier New" w:cs="Courier New"/>
          <w:strike/>
          <w:spacing w:val="5"/>
          <w:sz w:val="23"/>
          <w:szCs w:val="23"/>
        </w:rPr>
        <w:t xml:space="preserve"> </w:t>
      </w:r>
      <w:r w:rsidRPr="00057862">
        <w:rPr>
          <w:rFonts w:ascii="Courier New" w:hAnsi="Courier New" w:cs="Courier New"/>
          <w:strike/>
          <w:sz w:val="23"/>
          <w:szCs w:val="23"/>
        </w:rPr>
        <w:t>false or</w:t>
      </w:r>
      <w:r w:rsidRPr="00057862">
        <w:rPr>
          <w:rFonts w:ascii="Courier New" w:hAnsi="Courier New" w:cs="Courier New"/>
          <w:strike/>
          <w:spacing w:val="3"/>
          <w:sz w:val="23"/>
          <w:szCs w:val="23"/>
        </w:rPr>
        <w:t xml:space="preserve"> </w:t>
      </w:r>
      <w:r w:rsidRPr="00057862">
        <w:rPr>
          <w:rFonts w:ascii="Courier New" w:hAnsi="Courier New" w:cs="Courier New"/>
          <w:strike/>
          <w:sz w:val="23"/>
          <w:szCs w:val="23"/>
        </w:rPr>
        <w:t>misleading;</w:t>
      </w:r>
      <w:r w:rsidRPr="00057862">
        <w:rPr>
          <w:rFonts w:ascii="Courier New" w:hAnsi="Courier New" w:cs="Courier New"/>
          <w:strike/>
          <w:spacing w:val="13"/>
          <w:sz w:val="23"/>
          <w:szCs w:val="23"/>
        </w:rPr>
        <w:t xml:space="preserve"> </w:t>
      </w:r>
      <w:r w:rsidRPr="00057862">
        <w:rPr>
          <w:rFonts w:ascii="Courier New" w:hAnsi="Courier New" w:cs="Courier New"/>
          <w:strike/>
          <w:w w:val="103"/>
          <w:sz w:val="23"/>
          <w:szCs w:val="23"/>
        </w:rPr>
        <w:t>or</w:t>
      </w:r>
    </w:p>
    <w:p w:rsidR="00FA2065" w:rsidRDefault="00FA2065" w:rsidP="00E92DC2">
      <w:pPr>
        <w:ind w:left="1440" w:hanging="720"/>
        <w:rPr>
          <w:rFonts w:ascii="Courier New" w:hAnsi="Courier New" w:cs="Courier New"/>
          <w:w w:val="101"/>
          <w:sz w:val="23"/>
          <w:szCs w:val="23"/>
        </w:rPr>
      </w:pPr>
      <w:r w:rsidRPr="00057862">
        <w:rPr>
          <w:rFonts w:ascii="Courier New" w:hAnsi="Courier New" w:cs="Courier New"/>
          <w:strike/>
          <w:position w:val="2"/>
          <w:sz w:val="23"/>
          <w:szCs w:val="23"/>
        </w:rPr>
        <w:t>(2)</w:t>
      </w:r>
      <w:r w:rsidRPr="00057862">
        <w:rPr>
          <w:rFonts w:ascii="Courier New" w:hAnsi="Courier New" w:cs="Courier New"/>
          <w:strike/>
          <w:position w:val="2"/>
          <w:sz w:val="23"/>
          <w:szCs w:val="23"/>
        </w:rPr>
        <w:tab/>
        <w:t>Has</w:t>
      </w:r>
      <w:r w:rsidRPr="00057862">
        <w:rPr>
          <w:rFonts w:ascii="Courier New" w:hAnsi="Courier New" w:cs="Courier New"/>
          <w:strike/>
          <w:spacing w:val="4"/>
          <w:position w:val="2"/>
          <w:sz w:val="23"/>
          <w:szCs w:val="23"/>
        </w:rPr>
        <w:t xml:space="preserve"> </w:t>
      </w:r>
      <w:r w:rsidRPr="00057862">
        <w:rPr>
          <w:rFonts w:ascii="Courier New" w:hAnsi="Courier New" w:cs="Courier New"/>
          <w:strike/>
          <w:position w:val="2"/>
          <w:sz w:val="23"/>
          <w:szCs w:val="23"/>
        </w:rPr>
        <w:t>not</w:t>
      </w:r>
      <w:r w:rsidRPr="00057862">
        <w:rPr>
          <w:rFonts w:ascii="Courier New" w:hAnsi="Courier New" w:cs="Courier New"/>
          <w:strike/>
          <w:spacing w:val="8"/>
          <w:position w:val="2"/>
          <w:sz w:val="23"/>
          <w:szCs w:val="23"/>
        </w:rPr>
        <w:t xml:space="preserve"> </w:t>
      </w:r>
      <w:r w:rsidRPr="00057862">
        <w:rPr>
          <w:rFonts w:ascii="Courier New" w:hAnsi="Courier New" w:cs="Courier New"/>
          <w:strike/>
          <w:position w:val="2"/>
          <w:sz w:val="23"/>
          <w:szCs w:val="23"/>
        </w:rPr>
        <w:t>been</w:t>
      </w:r>
      <w:r w:rsidRPr="00057862">
        <w:rPr>
          <w:rFonts w:ascii="Courier New" w:hAnsi="Courier New" w:cs="Courier New"/>
          <w:strike/>
          <w:spacing w:val="13"/>
          <w:position w:val="2"/>
          <w:sz w:val="23"/>
          <w:szCs w:val="23"/>
        </w:rPr>
        <w:t xml:space="preserve"> </w:t>
      </w:r>
      <w:r w:rsidRPr="00057862">
        <w:rPr>
          <w:rFonts w:ascii="Courier New" w:hAnsi="Courier New" w:cs="Courier New"/>
          <w:strike/>
          <w:position w:val="2"/>
          <w:sz w:val="23"/>
          <w:szCs w:val="23"/>
        </w:rPr>
        <w:t>approved</w:t>
      </w:r>
      <w:r w:rsidRPr="00057862">
        <w:rPr>
          <w:rFonts w:ascii="Courier New" w:hAnsi="Courier New" w:cs="Courier New"/>
          <w:strike/>
          <w:spacing w:val="10"/>
          <w:position w:val="2"/>
          <w:sz w:val="23"/>
          <w:szCs w:val="23"/>
        </w:rPr>
        <w:t xml:space="preserve"> </w:t>
      </w:r>
      <w:r w:rsidRPr="00057862">
        <w:rPr>
          <w:rFonts w:ascii="Courier New" w:hAnsi="Courier New" w:cs="Courier New"/>
          <w:strike/>
          <w:position w:val="2"/>
          <w:sz w:val="23"/>
          <w:szCs w:val="23"/>
        </w:rPr>
        <w:t>by</w:t>
      </w:r>
      <w:r w:rsidRPr="00057862">
        <w:rPr>
          <w:rFonts w:ascii="Courier New" w:hAnsi="Courier New" w:cs="Courier New"/>
          <w:strike/>
          <w:spacing w:val="3"/>
          <w:position w:val="2"/>
          <w:sz w:val="23"/>
          <w:szCs w:val="23"/>
        </w:rPr>
        <w:t xml:space="preserve"> </w:t>
      </w:r>
      <w:r w:rsidRPr="00057862">
        <w:rPr>
          <w:rFonts w:ascii="Courier New" w:hAnsi="Courier New" w:cs="Courier New"/>
          <w:strike/>
          <w:position w:val="2"/>
          <w:sz w:val="23"/>
          <w:szCs w:val="23"/>
        </w:rPr>
        <w:t>the</w:t>
      </w:r>
      <w:r w:rsidRPr="00057862">
        <w:rPr>
          <w:rFonts w:ascii="Courier New" w:hAnsi="Courier New" w:cs="Courier New"/>
          <w:strike/>
          <w:spacing w:val="5"/>
          <w:position w:val="2"/>
          <w:sz w:val="23"/>
          <w:szCs w:val="23"/>
        </w:rPr>
        <w:t xml:space="preserve"> </w:t>
      </w:r>
      <w:r w:rsidRPr="00057862">
        <w:rPr>
          <w:rFonts w:ascii="Courier New" w:hAnsi="Courier New" w:cs="Courier New"/>
          <w:strike/>
          <w:position w:val="2"/>
          <w:sz w:val="23"/>
          <w:szCs w:val="23"/>
        </w:rPr>
        <w:t xml:space="preserve">head through </w:t>
      </w:r>
      <w:r w:rsidRPr="00057862">
        <w:rPr>
          <w:rFonts w:ascii="Courier New" w:hAnsi="Courier New" w:cs="Courier New"/>
          <w:strike/>
          <w:sz w:val="23"/>
          <w:szCs w:val="23"/>
        </w:rPr>
        <w:t>registration</w:t>
      </w:r>
      <w:r w:rsidRPr="00057862">
        <w:rPr>
          <w:rFonts w:ascii="Courier New" w:hAnsi="Courier New" w:cs="Courier New"/>
          <w:strike/>
          <w:spacing w:val="20"/>
          <w:sz w:val="23"/>
          <w:szCs w:val="23"/>
        </w:rPr>
        <w:t xml:space="preserve"> </w:t>
      </w:r>
      <w:r w:rsidRPr="00057862">
        <w:rPr>
          <w:rFonts w:ascii="Courier New" w:hAnsi="Courier New" w:cs="Courier New"/>
          <w:strike/>
          <w:sz w:val="23"/>
          <w:szCs w:val="23"/>
        </w:rPr>
        <w:t>or</w:t>
      </w:r>
      <w:r w:rsidRPr="00057862">
        <w:rPr>
          <w:rFonts w:ascii="Courier New" w:hAnsi="Courier New" w:cs="Courier New"/>
          <w:strike/>
          <w:spacing w:val="14"/>
          <w:sz w:val="23"/>
          <w:szCs w:val="23"/>
        </w:rPr>
        <w:t xml:space="preserve"> </w:t>
      </w:r>
      <w:r w:rsidRPr="00057862">
        <w:rPr>
          <w:rFonts w:ascii="Courier New" w:hAnsi="Courier New" w:cs="Courier New"/>
          <w:strike/>
          <w:w w:val="101"/>
          <w:sz w:val="23"/>
          <w:szCs w:val="23"/>
        </w:rPr>
        <w:t>licensing.</w:t>
      </w:r>
      <w:r>
        <w:rPr>
          <w:rFonts w:ascii="Courier New" w:hAnsi="Courier New" w:cs="Courier New"/>
          <w:w w:val="101"/>
          <w:sz w:val="23"/>
          <w:szCs w:val="23"/>
        </w:rPr>
        <w:t>]</w:t>
      </w:r>
    </w:p>
    <w:p w:rsidR="00FA2065" w:rsidRDefault="00FA2065" w:rsidP="00851F7F">
      <w:pPr>
        <w:rPr>
          <w:rFonts w:ascii="Courier New" w:hAnsi="Courier New" w:cs="Courier New"/>
          <w:sz w:val="23"/>
          <w:szCs w:val="23"/>
          <w:u w:val="single"/>
        </w:rPr>
      </w:pPr>
      <w:r w:rsidRPr="00470826">
        <w:rPr>
          <w:rFonts w:ascii="Courier New" w:hAnsi="Courier New" w:cs="Courier New"/>
          <w:w w:val="101"/>
          <w:sz w:val="23"/>
          <w:szCs w:val="23"/>
          <w:u w:val="single"/>
        </w:rPr>
        <w:t xml:space="preserve">40 CFR section 156.10(b)(1) (2017) is incorporated in this section.  </w:t>
      </w:r>
      <w:r w:rsidRPr="00470826">
        <w:rPr>
          <w:rFonts w:ascii="Courier New" w:hAnsi="Courier New" w:cs="Courier New"/>
          <w:sz w:val="23"/>
          <w:szCs w:val="23"/>
          <w:u w:val="single"/>
        </w:rPr>
        <w:t>The federal terms "Administrator" and "Registration" in 40 CFR section 156.10(b)(1) (2017) are supplemented with the indicated state term, as incorporate</w:t>
      </w:r>
      <w:r>
        <w:rPr>
          <w:rFonts w:ascii="Courier New" w:hAnsi="Courier New" w:cs="Courier New"/>
          <w:sz w:val="23"/>
          <w:szCs w:val="23"/>
          <w:u w:val="single"/>
        </w:rPr>
        <w:t xml:space="preserve">d and amended in this section: </w:t>
      </w:r>
    </w:p>
    <w:p w:rsidR="00FA2065" w:rsidRDefault="00FA2065" w:rsidP="00851F7F">
      <w:pPr>
        <w:ind w:left="1440" w:hanging="720"/>
        <w:rPr>
          <w:rFonts w:ascii="Courier New" w:hAnsi="Courier New" w:cs="Courier New"/>
          <w:sz w:val="23"/>
          <w:szCs w:val="23"/>
          <w:u w:val="single"/>
        </w:rPr>
      </w:pPr>
      <w:r w:rsidRPr="00470826">
        <w:rPr>
          <w:rFonts w:ascii="Courier New" w:hAnsi="Courier New" w:cs="Courier New"/>
          <w:sz w:val="23"/>
          <w:szCs w:val="23"/>
          <w:u w:val="single"/>
        </w:rPr>
        <w:t>(1)</w:t>
      </w:r>
      <w:r w:rsidRPr="00470826">
        <w:rPr>
          <w:rFonts w:ascii="Courier New" w:hAnsi="Courier New" w:cs="Courier New"/>
          <w:sz w:val="23"/>
          <w:szCs w:val="23"/>
          <w:u w:val="single"/>
        </w:rPr>
        <w:tab/>
        <w:t>"Administrator" includes the administrative head of the division of plant industry, Hawaii department of agriculture, or any officer or employee to whom aut</w:t>
      </w:r>
      <w:r>
        <w:rPr>
          <w:rFonts w:ascii="Courier New" w:hAnsi="Courier New" w:cs="Courier New"/>
          <w:sz w:val="23"/>
          <w:szCs w:val="23"/>
          <w:u w:val="single"/>
        </w:rPr>
        <w:t>hority has been duly delegated.</w:t>
      </w:r>
    </w:p>
    <w:p w:rsidR="00FA2065" w:rsidRDefault="00FA2065">
      <w:pPr>
        <w:widowControl/>
        <w:rPr>
          <w:rFonts w:ascii="Courier New" w:hAnsi="Courier New" w:cs="Courier New"/>
          <w:sz w:val="23"/>
          <w:szCs w:val="23"/>
        </w:rPr>
      </w:pPr>
      <w:r>
        <w:rPr>
          <w:rFonts w:ascii="Courier New" w:hAnsi="Courier New" w:cs="Courier New"/>
          <w:sz w:val="23"/>
          <w:szCs w:val="23"/>
        </w:rPr>
        <w:br w:type="page"/>
      </w:r>
    </w:p>
    <w:p w:rsidR="00FA2065" w:rsidRPr="00851F7F" w:rsidRDefault="00FA2065" w:rsidP="00851F7F">
      <w:pPr>
        <w:ind w:left="1440" w:hanging="720"/>
        <w:rPr>
          <w:rFonts w:ascii="Courier New" w:hAnsi="Courier New" w:cs="Courier New"/>
          <w:sz w:val="23"/>
          <w:szCs w:val="23"/>
          <w:u w:val="single"/>
        </w:rPr>
      </w:pPr>
      <w:r w:rsidRPr="00470826">
        <w:rPr>
          <w:rFonts w:ascii="Courier New" w:hAnsi="Courier New" w:cs="Courier New"/>
          <w:sz w:val="23"/>
          <w:szCs w:val="23"/>
          <w:u w:val="single"/>
        </w:rPr>
        <w:t>(2)</w:t>
      </w:r>
      <w:r w:rsidRPr="00470826">
        <w:rPr>
          <w:rFonts w:ascii="Courier New" w:hAnsi="Courier New" w:cs="Courier New"/>
          <w:sz w:val="23"/>
          <w:szCs w:val="23"/>
          <w:u w:val="single"/>
        </w:rPr>
        <w:tab/>
        <w:t>"Registration" includes the state term "license", which means the process of being allowed to register a pesticide product pursuant to the provisions of chapter 149A, Hawaii Revised Statutes.</w:t>
      </w:r>
      <w:r>
        <w:rPr>
          <w:rFonts w:ascii="Courier New" w:hAnsi="Courier New" w:cs="Courier New"/>
          <w:sz w:val="23"/>
          <w:szCs w:val="23"/>
        </w:rPr>
        <w:t xml:space="preserve">  </w:t>
      </w:r>
      <w:r w:rsidRPr="006B265D">
        <w:rPr>
          <w:rFonts w:ascii="Courier New" w:hAnsi="Courier New" w:cs="Courier New"/>
          <w:w w:val="101"/>
          <w:sz w:val="23"/>
          <w:szCs w:val="23"/>
        </w:rPr>
        <w:t>[Eff 7/13/81; comp 12/16/06</w:t>
      </w:r>
      <w:r w:rsidRPr="00BC365B">
        <w:rPr>
          <w:rFonts w:ascii="Courier New" w:hAnsi="Courier New" w:cs="Courier New"/>
          <w:w w:val="101"/>
          <w:sz w:val="23"/>
          <w:szCs w:val="23"/>
        </w:rPr>
        <w:t xml:space="preserve">; </w:t>
      </w:r>
      <w:r>
        <w:rPr>
          <w:rFonts w:ascii="Courier New" w:hAnsi="Courier New" w:cs="Courier New"/>
          <w:w w:val="101"/>
          <w:sz w:val="23"/>
          <w:szCs w:val="23"/>
        </w:rPr>
        <w:t xml:space="preserve">am and comp          ]  </w:t>
      </w:r>
      <w:r w:rsidRPr="006B265D">
        <w:rPr>
          <w:rFonts w:ascii="Courier New" w:hAnsi="Courier New" w:cs="Courier New"/>
          <w:w w:val="101"/>
          <w:sz w:val="23"/>
          <w:szCs w:val="23"/>
        </w:rPr>
        <w:t>(Auth:  HRS §§149A-14, 149A-33</w:t>
      </w:r>
      <w:r>
        <w:rPr>
          <w:rFonts w:ascii="Courier New" w:hAnsi="Courier New" w:cs="Courier New"/>
          <w:w w:val="101"/>
          <w:sz w:val="23"/>
          <w:szCs w:val="23"/>
        </w:rPr>
        <w:t>;</w:t>
      </w:r>
      <w:r w:rsidRPr="006B265D">
        <w:rPr>
          <w:rFonts w:ascii="Courier New" w:hAnsi="Courier New" w:cs="Courier New"/>
          <w:w w:val="101"/>
          <w:sz w:val="23"/>
          <w:szCs w:val="23"/>
        </w:rPr>
        <w:t xml:space="preserve"> 40 CFR §156.10) </w:t>
      </w:r>
    </w:p>
    <w:p w:rsidR="00FA2065" w:rsidRDefault="00FA2065" w:rsidP="00851F7F">
      <w:pPr>
        <w:ind w:left="1440" w:hanging="720"/>
        <w:rPr>
          <w:rFonts w:ascii="Courier New" w:hAnsi="Courier New" w:cs="Courier New"/>
          <w:w w:val="101"/>
          <w:sz w:val="23"/>
          <w:szCs w:val="23"/>
        </w:rPr>
      </w:pPr>
      <w:r>
        <w:rPr>
          <w:rFonts w:ascii="Courier New" w:hAnsi="Courier New" w:cs="Courier New"/>
          <w:w w:val="101"/>
          <w:sz w:val="23"/>
          <w:szCs w:val="23"/>
        </w:rPr>
        <w:tab/>
      </w:r>
      <w:r w:rsidRPr="006B265D">
        <w:rPr>
          <w:rFonts w:ascii="Courier New" w:hAnsi="Courier New" w:cs="Courier New"/>
          <w:w w:val="101"/>
          <w:sz w:val="23"/>
          <w:szCs w:val="23"/>
        </w:rPr>
        <w:t>(Imp:  HRS §§149A-15, 149A-33</w:t>
      </w:r>
      <w:r>
        <w:rPr>
          <w:rFonts w:ascii="Courier New" w:hAnsi="Courier New" w:cs="Courier New"/>
          <w:w w:val="101"/>
          <w:sz w:val="23"/>
          <w:szCs w:val="23"/>
        </w:rPr>
        <w:t>;</w:t>
      </w:r>
      <w:r w:rsidRPr="006B265D">
        <w:rPr>
          <w:rFonts w:ascii="Courier New" w:hAnsi="Courier New" w:cs="Courier New"/>
          <w:w w:val="101"/>
          <w:sz w:val="23"/>
          <w:szCs w:val="23"/>
        </w:rPr>
        <w:t xml:space="preserve"> 40 CFR §156.10)</w:t>
      </w:r>
      <w:r w:rsidRPr="006B265D">
        <w:rPr>
          <w:rFonts w:ascii="Courier New" w:hAnsi="Courier New" w:cs="Courier New"/>
          <w:sz w:val="23"/>
          <w:szCs w:val="23"/>
        </w:rPr>
        <w:t xml:space="preserve"> </w:t>
      </w:r>
    </w:p>
    <w:p w:rsidR="00FA2065" w:rsidRDefault="00FA2065" w:rsidP="00E92DC2">
      <w:pPr>
        <w:ind w:left="1440" w:hanging="720"/>
        <w:rPr>
          <w:rFonts w:ascii="Courier New" w:hAnsi="Courier New" w:cs="Courier New"/>
          <w:w w:val="101"/>
          <w:sz w:val="23"/>
          <w:szCs w:val="23"/>
        </w:rPr>
      </w:pPr>
    </w:p>
    <w:p w:rsidR="00FA2065" w:rsidRDefault="00FA2065" w:rsidP="006943C0">
      <w:pPr>
        <w:rPr>
          <w:rFonts w:ascii="Courier New" w:hAnsi="Courier New" w:cs="Courier New"/>
          <w:b/>
          <w:sz w:val="23"/>
          <w:szCs w:val="23"/>
        </w:rPr>
      </w:pPr>
      <w:r w:rsidRPr="006B265D">
        <w:rPr>
          <w:rFonts w:ascii="Courier New" w:hAnsi="Courier New" w:cs="Courier New"/>
          <w:b/>
          <w:sz w:val="23"/>
          <w:szCs w:val="23"/>
        </w:rPr>
        <w:tab/>
      </w:r>
    </w:p>
    <w:p w:rsidR="00FA2065" w:rsidRPr="00A63052" w:rsidRDefault="00FA2065" w:rsidP="00A63052">
      <w:pPr>
        <w:rPr>
          <w:rFonts w:ascii="Courier New" w:hAnsi="Courier New" w:cs="Courier New"/>
          <w:spacing w:val="-131"/>
          <w:sz w:val="23"/>
          <w:szCs w:val="23"/>
        </w:rPr>
      </w:pPr>
      <w:r>
        <w:rPr>
          <w:rFonts w:ascii="Courier New" w:hAnsi="Courier New" w:cs="Courier New"/>
          <w:b/>
          <w:sz w:val="23"/>
          <w:szCs w:val="23"/>
        </w:rPr>
        <w:tab/>
      </w:r>
      <w:r w:rsidRPr="006B265D">
        <w:rPr>
          <w:rFonts w:ascii="Courier New" w:hAnsi="Courier New" w:cs="Courier New"/>
          <w:b/>
          <w:sz w:val="23"/>
          <w:szCs w:val="23"/>
        </w:rPr>
        <w:t>§4-66-6</w:t>
      </w:r>
      <w:r w:rsidRPr="006B265D">
        <w:rPr>
          <w:rFonts w:ascii="Courier New" w:hAnsi="Courier New" w:cs="Courier New"/>
          <w:b/>
          <w:spacing w:val="-124"/>
          <w:sz w:val="23"/>
          <w:szCs w:val="23"/>
        </w:rPr>
        <w:t xml:space="preserve"> </w:t>
      </w:r>
      <w:r w:rsidRPr="006B265D">
        <w:rPr>
          <w:rFonts w:ascii="Courier New" w:hAnsi="Courier New" w:cs="Courier New"/>
          <w:b/>
          <w:spacing w:val="-124"/>
          <w:sz w:val="23"/>
          <w:szCs w:val="23"/>
        </w:rPr>
        <w:tab/>
      </w:r>
      <w:r w:rsidRPr="006B265D">
        <w:rPr>
          <w:rFonts w:ascii="Courier New" w:hAnsi="Courier New" w:cs="Courier New"/>
          <w:b/>
          <w:sz w:val="23"/>
          <w:szCs w:val="23"/>
        </w:rPr>
        <w:t>Label;</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name</w:t>
      </w:r>
      <w:r w:rsidRPr="006B265D">
        <w:rPr>
          <w:rFonts w:ascii="Courier New" w:hAnsi="Courier New" w:cs="Courier New"/>
          <w:b/>
          <w:spacing w:val="21"/>
          <w:sz w:val="23"/>
          <w:szCs w:val="23"/>
        </w:rPr>
        <w:t xml:space="preserve"> </w:t>
      </w:r>
      <w:r w:rsidRPr="006B265D">
        <w:rPr>
          <w:rFonts w:ascii="Courier New" w:hAnsi="Courier New" w:cs="Courier New"/>
          <w:b/>
          <w:sz w:val="23"/>
          <w:szCs w:val="23"/>
        </w:rPr>
        <w:t>and address</w:t>
      </w:r>
      <w:r w:rsidRPr="006B265D">
        <w:rPr>
          <w:rFonts w:ascii="Courier New" w:hAnsi="Courier New" w:cs="Courier New"/>
          <w:b/>
          <w:spacing w:val="12"/>
          <w:sz w:val="23"/>
          <w:szCs w:val="23"/>
        </w:rPr>
        <w:t xml:space="preserve"> </w:t>
      </w:r>
      <w:r w:rsidRPr="006B265D">
        <w:rPr>
          <w:rFonts w:ascii="Courier New" w:hAnsi="Courier New" w:cs="Courier New"/>
          <w:b/>
          <w:w w:val="101"/>
          <w:sz w:val="23"/>
          <w:szCs w:val="23"/>
        </w:rPr>
        <w:t xml:space="preserve">of </w:t>
      </w:r>
      <w:r w:rsidRPr="006B265D">
        <w:rPr>
          <w:rFonts w:ascii="Courier New" w:hAnsi="Courier New" w:cs="Courier New"/>
          <w:b/>
          <w:sz w:val="23"/>
          <w:szCs w:val="23"/>
        </w:rPr>
        <w:t>producer, registrant,</w:t>
      </w:r>
      <w:r w:rsidRPr="006B265D">
        <w:rPr>
          <w:rFonts w:ascii="Courier New" w:hAnsi="Courier New" w:cs="Courier New"/>
          <w:b/>
          <w:spacing w:val="18"/>
          <w:sz w:val="23"/>
          <w:szCs w:val="23"/>
        </w:rPr>
        <w:t xml:space="preserve"> </w:t>
      </w:r>
      <w:r w:rsidRPr="006B265D">
        <w:rPr>
          <w:rFonts w:ascii="Courier New" w:hAnsi="Courier New" w:cs="Courier New"/>
          <w:b/>
          <w:sz w:val="23"/>
          <w:szCs w:val="23"/>
        </w:rPr>
        <w:t>or</w:t>
      </w:r>
      <w:r w:rsidRPr="006B265D">
        <w:rPr>
          <w:rFonts w:ascii="Courier New" w:hAnsi="Courier New" w:cs="Courier New"/>
          <w:b/>
          <w:spacing w:val="8"/>
          <w:sz w:val="23"/>
          <w:szCs w:val="23"/>
        </w:rPr>
        <w:t xml:space="preserve"> </w:t>
      </w:r>
      <w:r w:rsidRPr="006B265D">
        <w:rPr>
          <w:rFonts w:ascii="Courier New" w:hAnsi="Courier New" w:cs="Courier New"/>
          <w:b/>
          <w:sz w:val="23"/>
          <w:szCs w:val="23"/>
        </w:rPr>
        <w:t>person</w:t>
      </w:r>
      <w:r w:rsidRPr="006B265D">
        <w:rPr>
          <w:rFonts w:ascii="Courier New" w:hAnsi="Courier New" w:cs="Courier New"/>
          <w:b/>
          <w:spacing w:val="16"/>
          <w:sz w:val="23"/>
          <w:szCs w:val="23"/>
        </w:rPr>
        <w:t xml:space="preserve"> </w:t>
      </w:r>
      <w:r w:rsidRPr="006B265D">
        <w:rPr>
          <w:rFonts w:ascii="Courier New" w:hAnsi="Courier New" w:cs="Courier New"/>
          <w:b/>
          <w:sz w:val="23"/>
          <w:szCs w:val="23"/>
        </w:rPr>
        <w:t>for</w:t>
      </w:r>
      <w:r w:rsidRPr="006B265D">
        <w:rPr>
          <w:rFonts w:ascii="Courier New" w:hAnsi="Courier New" w:cs="Courier New"/>
          <w:b/>
          <w:spacing w:val="13"/>
          <w:sz w:val="23"/>
          <w:szCs w:val="23"/>
        </w:rPr>
        <w:t xml:space="preserve"> </w:t>
      </w:r>
      <w:r w:rsidRPr="006B265D">
        <w:rPr>
          <w:rFonts w:ascii="Courier New" w:hAnsi="Courier New" w:cs="Courier New"/>
          <w:b/>
          <w:sz w:val="23"/>
          <w:szCs w:val="23"/>
        </w:rPr>
        <w:t>whom produced.</w:t>
      </w:r>
      <w:r w:rsidRPr="006B265D">
        <w:rPr>
          <w:rFonts w:ascii="Courier New" w:hAnsi="Courier New" w:cs="Courier New"/>
          <w:spacing w:val="-131"/>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A63052">
        <w:rPr>
          <w:rFonts w:ascii="Courier New" w:hAnsi="Courier New" w:cs="Courier New"/>
          <w:strike/>
          <w:sz w:val="23"/>
          <w:szCs w:val="23"/>
        </w:rPr>
        <w:t>An</w:t>
      </w:r>
      <w:r w:rsidRPr="00A63052">
        <w:rPr>
          <w:rFonts w:ascii="Courier New" w:hAnsi="Courier New" w:cs="Courier New"/>
          <w:strike/>
          <w:spacing w:val="8"/>
          <w:sz w:val="23"/>
          <w:szCs w:val="23"/>
        </w:rPr>
        <w:t xml:space="preserve"> </w:t>
      </w:r>
      <w:r w:rsidRPr="00A63052">
        <w:rPr>
          <w:rFonts w:ascii="Courier New" w:hAnsi="Courier New" w:cs="Courier New"/>
          <w:strike/>
          <w:sz w:val="23"/>
          <w:szCs w:val="23"/>
        </w:rPr>
        <w:t>unqualified</w:t>
      </w:r>
      <w:r w:rsidRPr="00A63052">
        <w:rPr>
          <w:rFonts w:ascii="Courier New" w:hAnsi="Courier New" w:cs="Courier New"/>
          <w:strike/>
          <w:spacing w:val="24"/>
          <w:sz w:val="23"/>
          <w:szCs w:val="23"/>
        </w:rPr>
        <w:t xml:space="preserve"> </w:t>
      </w:r>
      <w:r w:rsidRPr="00A63052">
        <w:rPr>
          <w:rFonts w:ascii="Courier New" w:hAnsi="Courier New" w:cs="Courier New"/>
          <w:strike/>
          <w:sz w:val="23"/>
          <w:szCs w:val="23"/>
        </w:rPr>
        <w:t>name</w:t>
      </w:r>
      <w:r w:rsidRPr="00A63052">
        <w:rPr>
          <w:rFonts w:ascii="Courier New" w:hAnsi="Courier New" w:cs="Courier New"/>
          <w:strike/>
          <w:spacing w:val="-2"/>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address</w:t>
      </w:r>
      <w:r w:rsidRPr="00A63052">
        <w:rPr>
          <w:rFonts w:ascii="Courier New" w:hAnsi="Courier New" w:cs="Courier New"/>
          <w:strike/>
          <w:spacing w:val="13"/>
          <w:sz w:val="23"/>
          <w:szCs w:val="23"/>
        </w:rPr>
        <w:t xml:space="preserve"> </w:t>
      </w:r>
      <w:r w:rsidRPr="00A63052">
        <w:rPr>
          <w:rFonts w:ascii="Courier New" w:hAnsi="Courier New" w:cs="Courier New"/>
          <w:strike/>
          <w:w w:val="102"/>
          <w:sz w:val="23"/>
          <w:szCs w:val="23"/>
        </w:rPr>
        <w:t xml:space="preserve">given </w:t>
      </w:r>
      <w:r w:rsidRPr="00A63052">
        <w:rPr>
          <w:rFonts w:ascii="Courier New" w:hAnsi="Courier New" w:cs="Courier New"/>
          <w:strike/>
          <w:sz w:val="23"/>
          <w:szCs w:val="23"/>
        </w:rPr>
        <w:t>on</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label</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shall be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considered</w:t>
      </w:r>
      <w:r w:rsidRPr="00A63052">
        <w:rPr>
          <w:rFonts w:ascii="Courier New" w:hAnsi="Courier New" w:cs="Courier New"/>
          <w:strike/>
          <w:spacing w:val="24"/>
          <w:sz w:val="23"/>
          <w:szCs w:val="23"/>
        </w:rPr>
        <w:t xml:space="preserve"> </w:t>
      </w:r>
      <w:r w:rsidRPr="00A63052">
        <w:rPr>
          <w:rFonts w:ascii="Courier New" w:hAnsi="Courier New" w:cs="Courier New"/>
          <w:strike/>
          <w:sz w:val="23"/>
          <w:szCs w:val="23"/>
        </w:rPr>
        <w:t>as</w:t>
      </w:r>
      <w:r w:rsidRPr="00A63052">
        <w:rPr>
          <w:rFonts w:ascii="Courier New" w:hAnsi="Courier New" w:cs="Courier New"/>
          <w:strike/>
          <w:spacing w:val="19"/>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name</w:t>
      </w:r>
      <w:r w:rsidRPr="00A63052">
        <w:rPr>
          <w:rFonts w:ascii="Courier New" w:hAnsi="Courier New" w:cs="Courier New"/>
          <w:strike/>
          <w:spacing w:val="8"/>
          <w:sz w:val="23"/>
          <w:szCs w:val="23"/>
        </w:rPr>
        <w:t xml:space="preserve"> </w:t>
      </w:r>
      <w:r w:rsidRPr="00A63052">
        <w:rPr>
          <w:rFonts w:ascii="Courier New" w:hAnsi="Courier New" w:cs="Courier New"/>
          <w:strike/>
          <w:sz w:val="23"/>
          <w:szCs w:val="23"/>
        </w:rPr>
        <w:t>and address</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producer.</w:t>
      </w:r>
      <w:r w:rsidRPr="00A63052">
        <w:rPr>
          <w:rFonts w:ascii="Courier New" w:hAnsi="Courier New" w:cs="Courier New"/>
          <w:strike/>
          <w:spacing w:val="-131"/>
          <w:sz w:val="23"/>
          <w:szCs w:val="23"/>
        </w:rPr>
        <w:t xml:space="preserve"> </w:t>
      </w:r>
      <w:r w:rsidRPr="00A63052">
        <w:rPr>
          <w:rFonts w:ascii="Courier New" w:hAnsi="Courier New" w:cs="Courier New"/>
          <w:strike/>
          <w:sz w:val="23"/>
          <w:szCs w:val="23"/>
        </w:rPr>
        <w:tab/>
        <w:t xml:space="preserve">If the </w:t>
      </w:r>
      <w:r w:rsidRPr="00A63052">
        <w:rPr>
          <w:rFonts w:ascii="Courier New" w:hAnsi="Courier New" w:cs="Courier New"/>
          <w:strike/>
          <w:w w:val="101"/>
          <w:sz w:val="23"/>
          <w:szCs w:val="23"/>
        </w:rPr>
        <w:t xml:space="preserve">registrant's </w:t>
      </w:r>
      <w:r w:rsidRPr="00A63052">
        <w:rPr>
          <w:rFonts w:ascii="Courier New" w:hAnsi="Courier New" w:cs="Courier New"/>
          <w:strike/>
          <w:sz w:val="23"/>
          <w:szCs w:val="23"/>
        </w:rPr>
        <w:t>name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appears</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on</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label</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2"/>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registrant</w:t>
      </w:r>
      <w:r w:rsidRPr="00A63052">
        <w:rPr>
          <w:rFonts w:ascii="Courier New" w:hAnsi="Courier New" w:cs="Courier New"/>
          <w:strike/>
          <w:spacing w:val="23"/>
          <w:sz w:val="23"/>
          <w:szCs w:val="23"/>
        </w:rPr>
        <w:t xml:space="preserve"> </w:t>
      </w:r>
      <w:r w:rsidRPr="00A63052">
        <w:rPr>
          <w:rFonts w:ascii="Courier New" w:hAnsi="Courier New" w:cs="Courier New"/>
          <w:strike/>
          <w:w w:val="102"/>
          <w:sz w:val="23"/>
          <w:szCs w:val="23"/>
        </w:rPr>
        <w:t xml:space="preserve">is </w:t>
      </w:r>
      <w:r w:rsidRPr="00A63052">
        <w:rPr>
          <w:rFonts w:ascii="Courier New" w:hAnsi="Courier New" w:cs="Courier New"/>
          <w:strike/>
          <w:sz w:val="23"/>
          <w:szCs w:val="23"/>
        </w:rPr>
        <w:t>not</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producer,</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if</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name</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 xml:space="preserve">the </w:t>
      </w:r>
      <w:r w:rsidRPr="00A63052">
        <w:rPr>
          <w:rFonts w:ascii="Courier New" w:hAnsi="Courier New" w:cs="Courier New"/>
          <w:strike/>
          <w:w w:val="101"/>
          <w:sz w:val="23"/>
          <w:szCs w:val="23"/>
        </w:rPr>
        <w:t xml:space="preserve">person </w:t>
      </w:r>
      <w:r w:rsidRPr="00A63052">
        <w:rPr>
          <w:rFonts w:ascii="Courier New" w:hAnsi="Courier New" w:cs="Courier New"/>
          <w:strike/>
          <w:sz w:val="23"/>
          <w:szCs w:val="23"/>
        </w:rPr>
        <w:t>for</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whom</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16"/>
          <w:sz w:val="23"/>
          <w:szCs w:val="23"/>
        </w:rPr>
        <w:t xml:space="preserve"> </w:t>
      </w:r>
      <w:r w:rsidRPr="00A63052">
        <w:rPr>
          <w:rFonts w:ascii="Courier New" w:hAnsi="Courier New" w:cs="Courier New"/>
          <w:strike/>
          <w:sz w:val="23"/>
          <w:szCs w:val="23"/>
        </w:rPr>
        <w:t>pesticide</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was</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produced</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appears</w:t>
      </w:r>
      <w:r w:rsidRPr="00A63052">
        <w:rPr>
          <w:rFonts w:ascii="Courier New" w:hAnsi="Courier New" w:cs="Courier New"/>
          <w:strike/>
          <w:spacing w:val="23"/>
          <w:sz w:val="23"/>
          <w:szCs w:val="23"/>
        </w:rPr>
        <w:t xml:space="preserve"> </w:t>
      </w:r>
      <w:r w:rsidRPr="00A63052">
        <w:rPr>
          <w:rFonts w:ascii="Courier New" w:hAnsi="Courier New" w:cs="Courier New"/>
          <w:strike/>
          <w:w w:val="103"/>
          <w:sz w:val="23"/>
          <w:szCs w:val="23"/>
        </w:rPr>
        <w:t xml:space="preserve">on </w:t>
      </w:r>
      <w:r w:rsidRPr="00A63052">
        <w:rPr>
          <w:rFonts w:ascii="Courier New" w:hAnsi="Courier New" w:cs="Courier New"/>
          <w:strike/>
          <w:sz w:val="23"/>
          <w:szCs w:val="23"/>
        </w:rPr>
        <w:t>the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label,</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it</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qualified</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by</w:t>
      </w:r>
      <w:r w:rsidRPr="00A63052">
        <w:rPr>
          <w:rFonts w:ascii="Courier New" w:hAnsi="Courier New" w:cs="Courier New"/>
          <w:strike/>
          <w:spacing w:val="2"/>
          <w:sz w:val="23"/>
          <w:szCs w:val="23"/>
        </w:rPr>
        <w:t xml:space="preserve"> </w:t>
      </w:r>
      <w:r w:rsidRPr="00A63052">
        <w:rPr>
          <w:rFonts w:ascii="Courier New" w:hAnsi="Courier New" w:cs="Courier New"/>
          <w:strike/>
          <w:w w:val="101"/>
          <w:sz w:val="23"/>
          <w:szCs w:val="23"/>
        </w:rPr>
        <w:t xml:space="preserve">appropriate </w:t>
      </w:r>
      <w:r w:rsidRPr="00A63052">
        <w:rPr>
          <w:rFonts w:ascii="Courier New" w:hAnsi="Courier New" w:cs="Courier New"/>
          <w:strike/>
          <w:sz w:val="23"/>
          <w:szCs w:val="23"/>
        </w:rPr>
        <w:t>wording</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such</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as</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"packed for</w:t>
      </w:r>
      <w:r w:rsidRPr="00A63052">
        <w:rPr>
          <w:rFonts w:ascii="Courier New" w:hAnsi="Courier New" w:cs="Courier New"/>
          <w:strike/>
          <w:spacing w:val="28"/>
          <w:sz w:val="23"/>
          <w:szCs w:val="23"/>
        </w:rPr>
        <w:t xml:space="preserve"> </w:t>
      </w:r>
      <w:r w:rsidRPr="00A63052">
        <w:rPr>
          <w:rFonts w:ascii="Courier New" w:hAnsi="Courier New" w:cs="Courier New"/>
          <w:strike/>
          <w:w w:val="102"/>
          <w:sz w:val="23"/>
          <w:szCs w:val="23"/>
        </w:rPr>
        <w:t>....</w:t>
      </w:r>
      <w:r w:rsidRPr="00A63052">
        <w:rPr>
          <w:rFonts w:ascii="Courier New" w:hAnsi="Courier New" w:cs="Courier New"/>
          <w:strike/>
          <w:spacing w:val="-19"/>
          <w:w w:val="102"/>
          <w:sz w:val="23"/>
          <w:szCs w:val="23"/>
        </w:rPr>
        <w:t>.</w:t>
      </w:r>
      <w:r w:rsidRPr="00A63052">
        <w:rPr>
          <w:rFonts w:ascii="Courier New" w:hAnsi="Courier New" w:cs="Courier New"/>
          <w:strike/>
          <w:w w:val="66"/>
          <w:sz w:val="23"/>
          <w:szCs w:val="23"/>
        </w:rPr>
        <w:t>,</w:t>
      </w:r>
      <w:r w:rsidRPr="00A63052">
        <w:rPr>
          <w:rFonts w:ascii="Courier New" w:hAnsi="Courier New" w:cs="Courier New"/>
          <w:strike/>
          <w:w w:val="101"/>
          <w:sz w:val="23"/>
          <w:szCs w:val="23"/>
        </w:rPr>
        <w:t>"</w:t>
      </w:r>
      <w:r w:rsidRPr="00A63052">
        <w:rPr>
          <w:rFonts w:ascii="Courier New" w:hAnsi="Courier New" w:cs="Courier New"/>
          <w:strike/>
          <w:spacing w:val="7"/>
          <w:sz w:val="23"/>
          <w:szCs w:val="23"/>
        </w:rPr>
        <w:t xml:space="preserve"> </w:t>
      </w:r>
      <w:r w:rsidRPr="00A63052">
        <w:rPr>
          <w:rFonts w:ascii="Courier New" w:hAnsi="Courier New" w:cs="Courier New"/>
          <w:strike/>
          <w:w w:val="101"/>
          <w:sz w:val="23"/>
          <w:szCs w:val="23"/>
        </w:rPr>
        <w:t xml:space="preserve">"distributed </w:t>
      </w:r>
      <w:r w:rsidRPr="00A63052">
        <w:rPr>
          <w:rFonts w:ascii="Courier New" w:hAnsi="Courier New" w:cs="Courier New"/>
          <w:strike/>
          <w:sz w:val="23"/>
          <w:szCs w:val="23"/>
        </w:rPr>
        <w:t>by</w:t>
      </w:r>
      <w:r w:rsidRPr="00A63052">
        <w:rPr>
          <w:rFonts w:ascii="Courier New" w:hAnsi="Courier New" w:cs="Courier New"/>
          <w:strike/>
          <w:spacing w:val="44"/>
          <w:sz w:val="23"/>
          <w:szCs w:val="23"/>
        </w:rPr>
        <w:t xml:space="preserve"> </w:t>
      </w:r>
      <w:r w:rsidRPr="00A63052">
        <w:rPr>
          <w:rFonts w:ascii="Courier New" w:hAnsi="Courier New" w:cs="Courier New"/>
          <w:strike/>
          <w:sz w:val="23"/>
          <w:szCs w:val="23"/>
        </w:rPr>
        <w:t>....</w:t>
      </w:r>
      <w:r w:rsidRPr="00A63052">
        <w:rPr>
          <w:rFonts w:ascii="Courier New" w:hAnsi="Courier New" w:cs="Courier New"/>
          <w:strike/>
          <w:spacing w:val="-22"/>
          <w:sz w:val="23"/>
          <w:szCs w:val="23"/>
        </w:rPr>
        <w:t>.</w:t>
      </w:r>
      <w:r w:rsidRPr="00A63052">
        <w:rPr>
          <w:rFonts w:ascii="Courier New" w:hAnsi="Courier New" w:cs="Courier New"/>
          <w:strike/>
          <w:sz w:val="23"/>
          <w:szCs w:val="23"/>
        </w:rPr>
        <w:t>,"</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30"/>
          <w:sz w:val="23"/>
          <w:szCs w:val="23"/>
        </w:rPr>
        <w:t xml:space="preserve"> </w:t>
      </w:r>
      <w:r w:rsidRPr="00A63052">
        <w:rPr>
          <w:rFonts w:ascii="Courier New" w:hAnsi="Courier New" w:cs="Courier New"/>
          <w:strike/>
          <w:sz w:val="23"/>
          <w:szCs w:val="23"/>
        </w:rPr>
        <w:t>"sold</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by</w:t>
      </w:r>
      <w:r w:rsidRPr="00A63052">
        <w:rPr>
          <w:rFonts w:ascii="Courier New" w:hAnsi="Courier New" w:cs="Courier New"/>
          <w:strike/>
          <w:spacing w:val="31"/>
          <w:sz w:val="23"/>
          <w:szCs w:val="23"/>
        </w:rPr>
        <w:t xml:space="preserve"> </w:t>
      </w:r>
      <w:r w:rsidRPr="00A63052">
        <w:rPr>
          <w:rFonts w:ascii="Courier New" w:hAnsi="Courier New" w:cs="Courier New"/>
          <w:strike/>
          <w:sz w:val="23"/>
          <w:szCs w:val="23"/>
        </w:rPr>
        <w:t>....</w:t>
      </w:r>
      <w:r w:rsidRPr="00A63052">
        <w:rPr>
          <w:rFonts w:ascii="Courier New" w:hAnsi="Courier New" w:cs="Courier New"/>
          <w:strike/>
          <w:spacing w:val="-23"/>
          <w:sz w:val="23"/>
          <w:szCs w:val="23"/>
        </w:rPr>
        <w:t>.</w:t>
      </w:r>
      <w:r w:rsidRPr="00A63052">
        <w:rPr>
          <w:rFonts w:ascii="Courier New" w:hAnsi="Courier New" w:cs="Courier New"/>
          <w:strike/>
          <w:sz w:val="23"/>
          <w:szCs w:val="23"/>
        </w:rPr>
        <w:t>"</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to show that the name is not that of the producer.</w:t>
      </w:r>
      <w:r>
        <w:rPr>
          <w:rFonts w:ascii="Courier New" w:hAnsi="Courier New" w:cs="Courier New"/>
          <w:sz w:val="23"/>
          <w:szCs w:val="23"/>
        </w:rPr>
        <w:t>]</w:t>
      </w:r>
      <w:r w:rsidRPr="006B265D">
        <w:rPr>
          <w:rFonts w:ascii="Courier New" w:hAnsi="Courier New" w:cs="Courier New"/>
          <w:sz w:val="23"/>
          <w:szCs w:val="23"/>
        </w:rPr>
        <w:t xml:space="preserve">  </w:t>
      </w:r>
      <w:r w:rsidRPr="00470826">
        <w:rPr>
          <w:rFonts w:ascii="Courier New" w:hAnsi="Courier New" w:cs="Courier New"/>
          <w:sz w:val="23"/>
          <w:szCs w:val="23"/>
          <w:u w:val="single"/>
        </w:rPr>
        <w:t>40 CFR section 156.10(c) (2017) is incorporated in this section.</w:t>
      </w:r>
      <w:r>
        <w:rPr>
          <w:rFonts w:ascii="Courier New" w:hAnsi="Courier New" w:cs="Courier New"/>
          <w:sz w:val="23"/>
          <w:szCs w:val="23"/>
        </w:rPr>
        <w:t xml:space="preserve">  </w:t>
      </w:r>
      <w:r w:rsidRPr="006B265D">
        <w:rPr>
          <w:rFonts w:ascii="Courier New" w:hAnsi="Courier New" w:cs="Courier New"/>
          <w:w w:val="102"/>
          <w:sz w:val="23"/>
          <w:szCs w:val="23"/>
        </w:rPr>
        <w:t>[Eff</w:t>
      </w:r>
      <w:r w:rsidRPr="006B265D">
        <w:rPr>
          <w:rFonts w:ascii="Courier New" w:hAnsi="Courier New" w:cs="Courier New"/>
          <w:sz w:val="23"/>
          <w:szCs w:val="23"/>
        </w:rPr>
        <w:t xml:space="preserve"> </w:t>
      </w:r>
      <w:r w:rsidRPr="006B265D">
        <w:rPr>
          <w:rFonts w:ascii="Courier New" w:hAnsi="Courier New" w:cs="Courier New"/>
          <w:position w:val="1"/>
          <w:sz w:val="23"/>
          <w:szCs w:val="23"/>
        </w:rPr>
        <w:t>7/13/81;</w:t>
      </w:r>
      <w:r w:rsidRPr="006B265D">
        <w:rPr>
          <w:rFonts w:ascii="Courier New" w:hAnsi="Courier New" w:cs="Courier New"/>
          <w:spacing w:val="6"/>
          <w:position w:val="1"/>
          <w:sz w:val="23"/>
          <w:szCs w:val="23"/>
        </w:rPr>
        <w:t xml:space="preserve"> </w:t>
      </w:r>
      <w:r w:rsidRPr="006B265D">
        <w:rPr>
          <w:rFonts w:ascii="Courier New" w:hAnsi="Courier New" w:cs="Courier New"/>
          <w:position w:val="1"/>
          <w:sz w:val="23"/>
          <w:szCs w:val="23"/>
        </w:rPr>
        <w:t>comp 12/16/06</w:t>
      </w:r>
      <w:r w:rsidRPr="0085771C">
        <w:rPr>
          <w:rFonts w:ascii="Courier New" w:hAnsi="Courier New" w:cs="Courier New"/>
          <w:w w:val="101"/>
          <w:sz w:val="23"/>
          <w:szCs w:val="23"/>
        </w:rPr>
        <w:t>; am and comp</w:t>
      </w:r>
      <w:r>
        <w:rPr>
          <w:rFonts w:ascii="Courier New" w:hAnsi="Courier New" w:cs="Courier New"/>
          <w:w w:val="101"/>
          <w:sz w:val="23"/>
          <w:szCs w:val="23"/>
        </w:rPr>
        <w:t xml:space="preserve">               </w:t>
      </w:r>
      <w:r>
        <w:rPr>
          <w:rFonts w:ascii="Courier New" w:hAnsi="Courier New" w:cs="Courier New"/>
          <w:position w:val="1"/>
          <w:sz w:val="23"/>
          <w:szCs w:val="23"/>
        </w:rPr>
        <w:t xml:space="preserve">]  </w:t>
      </w:r>
      <w:r w:rsidRPr="006B265D">
        <w:rPr>
          <w:rFonts w:ascii="Courier New" w:hAnsi="Courier New" w:cs="Courier New"/>
          <w:position w:val="1"/>
          <w:sz w:val="23"/>
          <w:szCs w:val="23"/>
        </w:rPr>
        <w:t xml:space="preserve">(Auth:  </w:t>
      </w:r>
      <w:r w:rsidRPr="006B265D">
        <w:rPr>
          <w:rFonts w:ascii="Courier New" w:hAnsi="Courier New" w:cs="Courier New"/>
          <w:spacing w:val="-135"/>
          <w:position w:val="1"/>
          <w:sz w:val="23"/>
          <w:szCs w:val="23"/>
        </w:rPr>
        <w:t xml:space="preserve">  </w:t>
      </w:r>
      <w:r w:rsidRPr="006B265D">
        <w:rPr>
          <w:rFonts w:ascii="Courier New" w:hAnsi="Courier New" w:cs="Courier New"/>
          <w:position w:val="1"/>
          <w:sz w:val="23"/>
          <w:szCs w:val="23"/>
        </w:rPr>
        <w:t xml:space="preserve">HRS </w:t>
      </w:r>
      <w:r w:rsidRPr="006B265D">
        <w:rPr>
          <w:rFonts w:ascii="Courier New" w:hAnsi="Courier New" w:cs="Courier New"/>
          <w:position w:val="2"/>
          <w:sz w:val="23"/>
          <w:szCs w:val="23"/>
        </w:rPr>
        <w:t>§§149A-15,</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9"/>
          <w:position w:val="2"/>
          <w:sz w:val="23"/>
          <w:szCs w:val="23"/>
        </w:rPr>
        <w:t xml:space="preserve"> </w:t>
      </w:r>
      <w:r>
        <w:rPr>
          <w:rFonts w:ascii="Courier New" w:hAnsi="Courier New" w:cs="Courier New"/>
          <w:position w:val="2"/>
          <w:sz w:val="23"/>
          <w:szCs w:val="23"/>
        </w:rPr>
        <w:t xml:space="preserve">§156.10) </w:t>
      </w:r>
      <w:r w:rsidRPr="006B265D">
        <w:rPr>
          <w:rFonts w:ascii="Courier New" w:hAnsi="Courier New" w:cs="Courier New"/>
          <w:position w:val="2"/>
          <w:sz w:val="23"/>
          <w:szCs w:val="23"/>
        </w:rPr>
        <w:t xml:space="preserve">(Imp:  </w:t>
      </w:r>
      <w:r w:rsidRPr="006B265D">
        <w:rPr>
          <w:rFonts w:ascii="Courier New" w:hAnsi="Courier New" w:cs="Courier New"/>
          <w:w w:val="103"/>
          <w:position w:val="2"/>
          <w:sz w:val="23"/>
          <w:szCs w:val="23"/>
        </w:rPr>
        <w:t>HRS §§149A-15, 149A-33</w:t>
      </w:r>
      <w:r>
        <w:rPr>
          <w:rFonts w:ascii="Courier New" w:hAnsi="Courier New" w:cs="Courier New"/>
          <w:w w:val="103"/>
          <w:position w:val="2"/>
          <w:sz w:val="23"/>
          <w:szCs w:val="23"/>
        </w:rPr>
        <w:t>;</w:t>
      </w:r>
      <w:r w:rsidRPr="006B265D">
        <w:rPr>
          <w:rFonts w:ascii="Courier New" w:hAnsi="Courier New" w:cs="Courier New"/>
          <w:w w:val="103"/>
          <w:position w:val="2"/>
          <w:sz w:val="23"/>
          <w:szCs w:val="23"/>
        </w:rPr>
        <w:t xml:space="preserve"> 40 CFR §156.10)</w:t>
      </w:r>
    </w:p>
    <w:p w:rsidR="00FA2065" w:rsidRDefault="00FA2065" w:rsidP="006943C0">
      <w:pPr>
        <w:rPr>
          <w:rFonts w:ascii="Courier New" w:hAnsi="Courier New" w:cs="Courier New"/>
          <w:sz w:val="23"/>
          <w:szCs w:val="23"/>
        </w:rPr>
      </w:pPr>
    </w:p>
    <w:p w:rsidR="00FA2065" w:rsidRDefault="00FA2065" w:rsidP="006943C0">
      <w:pPr>
        <w:rPr>
          <w:rFonts w:ascii="Courier New" w:hAnsi="Courier New" w:cs="Courier New"/>
          <w:w w:val="103"/>
          <w:position w:val="2"/>
          <w:sz w:val="23"/>
          <w:szCs w:val="23"/>
        </w:rPr>
      </w:pPr>
    </w:p>
    <w:p w:rsidR="00FA2065" w:rsidRPr="006B265D" w:rsidRDefault="00FA2065" w:rsidP="006943C0">
      <w:pPr>
        <w:rPr>
          <w:rFonts w:ascii="Courier New" w:hAnsi="Courier New" w:cs="Courier New"/>
          <w:b/>
          <w:sz w:val="23"/>
          <w:szCs w:val="23"/>
        </w:rPr>
      </w:pPr>
      <w:r w:rsidRPr="006B265D">
        <w:rPr>
          <w:rFonts w:ascii="Courier New" w:hAnsi="Courier New" w:cs="Courier New"/>
          <w:sz w:val="23"/>
          <w:szCs w:val="23"/>
        </w:rPr>
        <w:tab/>
      </w:r>
      <w:r w:rsidRPr="006B265D">
        <w:rPr>
          <w:rFonts w:ascii="Courier New" w:hAnsi="Courier New" w:cs="Courier New"/>
          <w:b/>
          <w:sz w:val="23"/>
          <w:szCs w:val="23"/>
        </w:rPr>
        <w:t>§4-66-7</w:t>
      </w:r>
      <w:r w:rsidRPr="006B265D">
        <w:rPr>
          <w:rFonts w:ascii="Courier New" w:hAnsi="Courier New" w:cs="Courier New"/>
          <w:b/>
          <w:sz w:val="23"/>
          <w:szCs w:val="23"/>
        </w:rPr>
        <w:tab/>
        <w:t>Label;</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net weight</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or</w:t>
      </w:r>
      <w:r w:rsidRPr="006B265D">
        <w:rPr>
          <w:rFonts w:ascii="Courier New" w:hAnsi="Courier New" w:cs="Courier New"/>
          <w:b/>
          <w:spacing w:val="1"/>
          <w:sz w:val="23"/>
          <w:szCs w:val="23"/>
        </w:rPr>
        <w:t xml:space="preserve"> </w:t>
      </w:r>
      <w:r w:rsidRPr="006B265D">
        <w:rPr>
          <w:rFonts w:ascii="Courier New" w:hAnsi="Courier New" w:cs="Courier New"/>
          <w:b/>
          <w:sz w:val="23"/>
          <w:szCs w:val="23"/>
        </w:rPr>
        <w:t>measure</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 xml:space="preserve">of contents.  </w:t>
      </w:r>
    </w:p>
    <w:p w:rsidR="00FA2065" w:rsidRPr="00A63052" w:rsidRDefault="00FA2065" w:rsidP="006943C0">
      <w:pPr>
        <w:ind w:firstLine="720"/>
        <w:rPr>
          <w:rFonts w:ascii="Courier New" w:hAnsi="Courier New" w:cs="Courier New"/>
          <w:strike/>
          <w:w w:val="101"/>
          <w:sz w:val="23"/>
          <w:szCs w:val="23"/>
        </w:rPr>
      </w:pPr>
      <w:r>
        <w:rPr>
          <w:rFonts w:ascii="Courier New" w:hAnsi="Courier New" w:cs="Courier New"/>
          <w:sz w:val="23"/>
          <w:szCs w:val="23"/>
        </w:rPr>
        <w:t>[</w:t>
      </w:r>
      <w:r w:rsidRPr="00A63052">
        <w:rPr>
          <w:rFonts w:ascii="Courier New" w:hAnsi="Courier New" w:cs="Courier New"/>
          <w:strike/>
          <w:sz w:val="23"/>
          <w:szCs w:val="23"/>
        </w:rPr>
        <w:t>(a)</w:t>
      </w:r>
      <w:r w:rsidRPr="00A63052">
        <w:rPr>
          <w:rFonts w:ascii="Courier New" w:hAnsi="Courier New" w:cs="Courier New"/>
          <w:strike/>
          <w:sz w:val="23"/>
          <w:szCs w:val="23"/>
        </w:rPr>
        <w:tab/>
        <w:t>The</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net</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weight</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1"/>
          <w:sz w:val="23"/>
          <w:szCs w:val="23"/>
        </w:rPr>
        <w:t xml:space="preserve"> </w:t>
      </w:r>
      <w:r w:rsidRPr="00A63052">
        <w:rPr>
          <w:rFonts w:ascii="Courier New" w:hAnsi="Courier New" w:cs="Courier New"/>
          <w:strike/>
          <w:sz w:val="23"/>
          <w:szCs w:val="23"/>
        </w:rPr>
        <w:t>measure</w:t>
      </w:r>
      <w:r w:rsidRPr="00A63052">
        <w:rPr>
          <w:rFonts w:ascii="Courier New" w:hAnsi="Courier New" w:cs="Courier New"/>
          <w:strike/>
          <w:spacing w:val="18"/>
          <w:sz w:val="23"/>
          <w:szCs w:val="23"/>
        </w:rPr>
        <w:t xml:space="preserve"> </w:t>
      </w:r>
      <w:r w:rsidRPr="00A63052">
        <w:rPr>
          <w:rFonts w:ascii="Courier New" w:hAnsi="Courier New" w:cs="Courier New"/>
          <w:strike/>
          <w:sz w:val="23"/>
          <w:szCs w:val="23"/>
        </w:rPr>
        <w:t>of content</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exclusive</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wrappers</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9"/>
          <w:sz w:val="23"/>
          <w:szCs w:val="23"/>
        </w:rPr>
        <w:t xml:space="preserve"> </w:t>
      </w:r>
      <w:r w:rsidRPr="00A63052">
        <w:rPr>
          <w:rFonts w:ascii="Courier New" w:hAnsi="Courier New" w:cs="Courier New"/>
          <w:strike/>
          <w:w w:val="101"/>
          <w:sz w:val="23"/>
          <w:szCs w:val="23"/>
        </w:rPr>
        <w:t xml:space="preserve">other </w:t>
      </w:r>
      <w:r w:rsidRPr="00A63052">
        <w:rPr>
          <w:rFonts w:ascii="Courier New" w:hAnsi="Courier New" w:cs="Courier New"/>
          <w:strike/>
          <w:sz w:val="23"/>
          <w:szCs w:val="23"/>
        </w:rPr>
        <w:t>materials</w:t>
      </w:r>
      <w:r w:rsidRPr="00A63052">
        <w:rPr>
          <w:rFonts w:ascii="Courier New" w:hAnsi="Courier New" w:cs="Courier New"/>
          <w:strike/>
          <w:spacing w:val="24"/>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1"/>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average</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content</w:t>
      </w:r>
      <w:r w:rsidRPr="00A63052">
        <w:rPr>
          <w:rFonts w:ascii="Courier New" w:hAnsi="Courier New" w:cs="Courier New"/>
          <w:strike/>
          <w:spacing w:val="13"/>
          <w:sz w:val="23"/>
          <w:szCs w:val="23"/>
        </w:rPr>
        <w:t xml:space="preserve"> </w:t>
      </w:r>
      <w:r w:rsidRPr="00A63052">
        <w:rPr>
          <w:rFonts w:ascii="Courier New" w:hAnsi="Courier New" w:cs="Courier New"/>
          <w:strike/>
          <w:w w:val="101"/>
          <w:sz w:val="23"/>
          <w:szCs w:val="23"/>
        </w:rPr>
        <w:t xml:space="preserve">unless </w:t>
      </w:r>
      <w:r w:rsidRPr="00A63052">
        <w:rPr>
          <w:rFonts w:ascii="Courier New" w:hAnsi="Courier New" w:cs="Courier New"/>
          <w:strike/>
          <w:sz w:val="23"/>
          <w:szCs w:val="23"/>
        </w:rPr>
        <w:t>explicitly</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stated</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as</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a</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minimum</w:t>
      </w:r>
      <w:r w:rsidRPr="00A63052">
        <w:rPr>
          <w:rFonts w:ascii="Courier New" w:hAnsi="Courier New" w:cs="Courier New"/>
          <w:strike/>
          <w:spacing w:val="12"/>
          <w:sz w:val="23"/>
          <w:szCs w:val="23"/>
        </w:rPr>
        <w:t xml:space="preserve"> </w:t>
      </w:r>
      <w:r w:rsidRPr="00A63052">
        <w:rPr>
          <w:rFonts w:ascii="Courier New" w:hAnsi="Courier New" w:cs="Courier New"/>
          <w:strike/>
          <w:w w:val="101"/>
          <w:sz w:val="23"/>
          <w:szCs w:val="23"/>
        </w:rPr>
        <w:t>quantity.</w:t>
      </w:r>
    </w:p>
    <w:p w:rsidR="00FA2065" w:rsidRPr="00A63052" w:rsidRDefault="00FA2065" w:rsidP="006943C0">
      <w:pPr>
        <w:ind w:firstLine="720"/>
        <w:rPr>
          <w:rFonts w:ascii="Courier New" w:hAnsi="Courier New" w:cs="Courier New"/>
          <w:strike/>
          <w:sz w:val="23"/>
          <w:szCs w:val="23"/>
        </w:rPr>
      </w:pPr>
      <w:r w:rsidRPr="00A63052">
        <w:rPr>
          <w:rFonts w:ascii="Courier New" w:hAnsi="Courier New" w:cs="Courier New"/>
          <w:strike/>
          <w:sz w:val="23"/>
          <w:szCs w:val="23"/>
        </w:rPr>
        <w:t>(b)</w:t>
      </w:r>
      <w:r w:rsidRPr="00A63052">
        <w:rPr>
          <w:rFonts w:ascii="Courier New" w:hAnsi="Courier New" w:cs="Courier New"/>
          <w:strike/>
          <w:sz w:val="23"/>
          <w:szCs w:val="23"/>
        </w:rPr>
        <w:tab/>
        <w:t>If</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pesticide</w:t>
      </w:r>
      <w:r w:rsidRPr="00A63052">
        <w:rPr>
          <w:rFonts w:ascii="Courier New" w:hAnsi="Courier New" w:cs="Courier New"/>
          <w:strike/>
          <w:spacing w:val="16"/>
          <w:sz w:val="23"/>
          <w:szCs w:val="23"/>
        </w:rPr>
        <w:t xml:space="preserve"> </w:t>
      </w:r>
      <w:r w:rsidRPr="00A63052">
        <w:rPr>
          <w:rFonts w:ascii="Courier New" w:hAnsi="Courier New" w:cs="Courier New"/>
          <w:strike/>
          <w:sz w:val="23"/>
          <w:szCs w:val="23"/>
        </w:rPr>
        <w:t>is</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a</w:t>
      </w:r>
      <w:r w:rsidRPr="00A63052">
        <w:rPr>
          <w:rFonts w:ascii="Courier New" w:hAnsi="Courier New" w:cs="Courier New"/>
          <w:strike/>
          <w:spacing w:val="8"/>
          <w:sz w:val="23"/>
          <w:szCs w:val="23"/>
        </w:rPr>
        <w:t xml:space="preserve"> </w:t>
      </w:r>
      <w:r w:rsidRPr="00A63052">
        <w:rPr>
          <w:rFonts w:ascii="Courier New" w:hAnsi="Courier New" w:cs="Courier New"/>
          <w:strike/>
          <w:sz w:val="23"/>
          <w:szCs w:val="23"/>
        </w:rPr>
        <w:t>liquid,</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3"/>
          <w:sz w:val="23"/>
          <w:szCs w:val="23"/>
        </w:rPr>
        <w:t xml:space="preserve"> </w:t>
      </w:r>
      <w:r w:rsidRPr="00A63052">
        <w:rPr>
          <w:rFonts w:ascii="Courier New" w:hAnsi="Courier New" w:cs="Courier New"/>
          <w:strike/>
          <w:w w:val="101"/>
          <w:sz w:val="23"/>
          <w:szCs w:val="23"/>
        </w:rPr>
        <w:t xml:space="preserve">net </w:t>
      </w:r>
      <w:r w:rsidRPr="00A63052">
        <w:rPr>
          <w:rFonts w:ascii="Courier New" w:hAnsi="Courier New" w:cs="Courier New"/>
          <w:strike/>
          <w:sz w:val="23"/>
          <w:szCs w:val="23"/>
        </w:rPr>
        <w:t>content</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in terms</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liquid</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measure</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at</w:t>
      </w:r>
      <w:r w:rsidRPr="00A63052">
        <w:rPr>
          <w:rFonts w:ascii="Courier New" w:hAnsi="Courier New" w:cs="Courier New"/>
          <w:strike/>
          <w:spacing w:val="18"/>
          <w:sz w:val="23"/>
          <w:szCs w:val="23"/>
        </w:rPr>
        <w:t xml:space="preserve"> </w:t>
      </w:r>
      <w:r w:rsidRPr="00A63052">
        <w:rPr>
          <w:rFonts w:ascii="Courier New" w:hAnsi="Courier New" w:cs="Courier New"/>
          <w:strike/>
          <w:w w:val="115"/>
          <w:sz w:val="23"/>
          <w:szCs w:val="23"/>
        </w:rPr>
        <w:t>68° F</w:t>
      </w:r>
      <w:r w:rsidRPr="00A63052">
        <w:rPr>
          <w:rFonts w:ascii="Courier New" w:hAnsi="Courier New" w:cs="Courier New"/>
          <w:strike/>
          <w:w w:val="144"/>
          <w:sz w:val="23"/>
          <w:szCs w:val="23"/>
        </w:rPr>
        <w:t>.(</w:t>
      </w:r>
      <w:r w:rsidRPr="00A63052">
        <w:rPr>
          <w:rFonts w:ascii="Courier New" w:hAnsi="Courier New" w:cs="Courier New"/>
          <w:strike/>
          <w:sz w:val="23"/>
          <w:szCs w:val="23"/>
        </w:rPr>
        <w:t>20°</w:t>
      </w:r>
      <w:r w:rsidRPr="00A63052">
        <w:rPr>
          <w:rFonts w:ascii="Courier New" w:hAnsi="Courier New" w:cs="Courier New"/>
          <w:strike/>
          <w:spacing w:val="-52"/>
          <w:sz w:val="23"/>
          <w:szCs w:val="23"/>
        </w:rPr>
        <w:t xml:space="preserve"> </w:t>
      </w:r>
      <w:r w:rsidRPr="00A63052">
        <w:rPr>
          <w:rFonts w:ascii="Courier New" w:hAnsi="Courier New" w:cs="Courier New"/>
          <w:strike/>
          <w:sz w:val="23"/>
          <w:szCs w:val="23"/>
        </w:rPr>
        <w:t>C.) and</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expressed</w:t>
      </w:r>
      <w:r w:rsidRPr="00A63052">
        <w:rPr>
          <w:rFonts w:ascii="Courier New" w:hAnsi="Courier New" w:cs="Courier New"/>
          <w:strike/>
          <w:spacing w:val="22"/>
          <w:sz w:val="23"/>
          <w:szCs w:val="23"/>
        </w:rPr>
        <w:t xml:space="preserve"> </w:t>
      </w:r>
      <w:r w:rsidRPr="00A63052">
        <w:rPr>
          <w:rFonts w:ascii="Courier New" w:hAnsi="Courier New" w:cs="Courier New"/>
          <w:strike/>
          <w:sz w:val="23"/>
          <w:szCs w:val="23"/>
        </w:rPr>
        <w:t xml:space="preserve">in </w:t>
      </w:r>
      <w:r w:rsidRPr="00A63052">
        <w:rPr>
          <w:rFonts w:ascii="Courier New" w:hAnsi="Courier New" w:cs="Courier New"/>
          <w:strike/>
          <w:w w:val="101"/>
          <w:sz w:val="23"/>
          <w:szCs w:val="23"/>
        </w:rPr>
        <w:t xml:space="preserve">conventional </w:t>
      </w:r>
      <w:r w:rsidRPr="00A63052">
        <w:rPr>
          <w:rFonts w:ascii="Courier New" w:hAnsi="Courier New" w:cs="Courier New"/>
          <w:strike/>
          <w:sz w:val="23"/>
          <w:szCs w:val="23"/>
        </w:rPr>
        <w:t>American</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units</w:t>
      </w:r>
      <w:r w:rsidRPr="00A63052">
        <w:rPr>
          <w:rFonts w:ascii="Courier New" w:hAnsi="Courier New" w:cs="Courier New"/>
          <w:strike/>
          <w:spacing w:val="21"/>
          <w:sz w:val="23"/>
          <w:szCs w:val="23"/>
        </w:rPr>
        <w:t xml:space="preserve"> </w:t>
      </w:r>
      <w:r w:rsidRPr="00A63052">
        <w:rPr>
          <w:rFonts w:ascii="Courier New" w:hAnsi="Courier New" w:cs="Courier New"/>
          <w:strike/>
          <w:sz w:val="23"/>
          <w:szCs w:val="23"/>
        </w:rPr>
        <w:t>or fluid</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ounces,</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pints,</w:t>
      </w:r>
      <w:r w:rsidRPr="00A63052">
        <w:rPr>
          <w:rFonts w:ascii="Courier New" w:hAnsi="Courier New" w:cs="Courier New"/>
          <w:strike/>
          <w:spacing w:val="19"/>
          <w:sz w:val="23"/>
          <w:szCs w:val="23"/>
        </w:rPr>
        <w:t xml:space="preserve"> </w:t>
      </w:r>
      <w:r w:rsidRPr="00A63052">
        <w:rPr>
          <w:rFonts w:ascii="Courier New" w:hAnsi="Courier New" w:cs="Courier New"/>
          <w:strike/>
          <w:w w:val="101"/>
          <w:sz w:val="23"/>
          <w:szCs w:val="23"/>
        </w:rPr>
        <w:t>quarts,</w:t>
      </w:r>
      <w:r w:rsidRPr="00A63052">
        <w:rPr>
          <w:rFonts w:ascii="Courier New" w:hAnsi="Courier New" w:cs="Courier New"/>
          <w:strike/>
          <w:sz w:val="23"/>
          <w:szCs w:val="23"/>
        </w:rPr>
        <w:t xml:space="preserve"> </w:t>
      </w:r>
      <w:r w:rsidRPr="00A63052">
        <w:rPr>
          <w:rFonts w:ascii="Courier New" w:hAnsi="Courier New" w:cs="Courier New"/>
          <w:strike/>
          <w:position w:val="2"/>
          <w:sz w:val="23"/>
          <w:szCs w:val="23"/>
        </w:rPr>
        <w:t>and</w:t>
      </w:r>
      <w:r w:rsidRPr="00A63052">
        <w:rPr>
          <w:rFonts w:ascii="Courier New" w:hAnsi="Courier New" w:cs="Courier New"/>
          <w:strike/>
          <w:spacing w:val="5"/>
          <w:position w:val="2"/>
          <w:sz w:val="23"/>
          <w:szCs w:val="23"/>
        </w:rPr>
        <w:t xml:space="preserve"> </w:t>
      </w:r>
      <w:r w:rsidRPr="00A63052">
        <w:rPr>
          <w:rFonts w:ascii="Courier New" w:hAnsi="Courier New" w:cs="Courier New"/>
          <w:strike/>
          <w:w w:val="101"/>
          <w:position w:val="2"/>
          <w:sz w:val="23"/>
          <w:szCs w:val="23"/>
        </w:rPr>
        <w:t>gallons.</w:t>
      </w:r>
    </w:p>
    <w:p w:rsidR="00FA2065" w:rsidRPr="00A63052" w:rsidRDefault="00FA2065" w:rsidP="006943C0">
      <w:pPr>
        <w:ind w:right="-20" w:firstLine="720"/>
        <w:rPr>
          <w:rFonts w:ascii="Courier New" w:hAnsi="Courier New" w:cs="Courier New"/>
          <w:strike/>
          <w:sz w:val="23"/>
          <w:szCs w:val="23"/>
        </w:rPr>
      </w:pPr>
      <w:r w:rsidRPr="00A63052">
        <w:rPr>
          <w:rFonts w:ascii="Courier New" w:hAnsi="Courier New" w:cs="Courier New"/>
          <w:strike/>
          <w:sz w:val="23"/>
          <w:szCs w:val="23"/>
        </w:rPr>
        <w:t>(c)</w:t>
      </w:r>
      <w:r w:rsidRPr="00A63052">
        <w:rPr>
          <w:rFonts w:ascii="Courier New" w:hAnsi="Courier New" w:cs="Courier New"/>
          <w:strike/>
          <w:spacing w:val="-127"/>
          <w:sz w:val="23"/>
          <w:szCs w:val="23"/>
        </w:rPr>
        <w:t xml:space="preserve"> </w:t>
      </w:r>
      <w:r w:rsidRPr="00A63052">
        <w:rPr>
          <w:rFonts w:ascii="Courier New" w:hAnsi="Courier New" w:cs="Courier New"/>
          <w:strike/>
          <w:sz w:val="23"/>
          <w:szCs w:val="23"/>
        </w:rPr>
        <w:tab/>
        <w:t>If</w:t>
      </w:r>
      <w:r w:rsidRPr="00A63052">
        <w:rPr>
          <w:rFonts w:ascii="Courier New" w:hAnsi="Courier New" w:cs="Courier New"/>
          <w:strike/>
          <w:spacing w:val="-2"/>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pesticide</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is</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solid</w:t>
      </w:r>
      <w:r w:rsidRPr="00A63052">
        <w:rPr>
          <w:rFonts w:ascii="Courier New" w:hAnsi="Courier New" w:cs="Courier New"/>
          <w:strike/>
          <w:spacing w:val="16"/>
          <w:sz w:val="23"/>
          <w:szCs w:val="23"/>
        </w:rPr>
        <w:t xml:space="preserve"> </w:t>
      </w:r>
      <w:r w:rsidRPr="00A63052">
        <w:rPr>
          <w:rFonts w:ascii="Courier New" w:hAnsi="Courier New" w:cs="Courier New"/>
          <w:strike/>
          <w:sz w:val="23"/>
          <w:szCs w:val="23"/>
        </w:rPr>
        <w:t>or semi-solid,</w:t>
      </w:r>
      <w:r w:rsidRPr="00A63052">
        <w:rPr>
          <w:rFonts w:ascii="Courier New" w:hAnsi="Courier New" w:cs="Courier New"/>
          <w:strike/>
          <w:spacing w:val="19"/>
          <w:sz w:val="23"/>
          <w:szCs w:val="23"/>
        </w:rPr>
        <w:t xml:space="preserve"> </w:t>
      </w:r>
      <w:r w:rsidRPr="00A63052">
        <w:rPr>
          <w:rFonts w:ascii="Courier New" w:hAnsi="Courier New" w:cs="Courier New"/>
          <w:strike/>
          <w:sz w:val="23"/>
          <w:szCs w:val="23"/>
        </w:rPr>
        <w:t>viscous</w:t>
      </w:r>
      <w:r w:rsidRPr="00A63052">
        <w:rPr>
          <w:rFonts w:ascii="Courier New" w:hAnsi="Courier New" w:cs="Courier New"/>
          <w:strike/>
          <w:spacing w:val="30"/>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11"/>
          <w:sz w:val="23"/>
          <w:szCs w:val="23"/>
        </w:rPr>
        <w:t xml:space="preserve"> </w:t>
      </w:r>
      <w:r w:rsidRPr="00A63052">
        <w:rPr>
          <w:rFonts w:ascii="Courier New" w:hAnsi="Courier New" w:cs="Courier New"/>
          <w:strike/>
          <w:sz w:val="23"/>
          <w:szCs w:val="23"/>
        </w:rPr>
        <w:t>pressurized,</w:t>
      </w:r>
      <w:r w:rsidRPr="00A63052">
        <w:rPr>
          <w:rFonts w:ascii="Courier New" w:hAnsi="Courier New" w:cs="Courier New"/>
          <w:strike/>
          <w:spacing w:val="28"/>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is a mixture</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39"/>
          <w:sz w:val="23"/>
          <w:szCs w:val="23"/>
        </w:rPr>
        <w:t xml:space="preserve"> </w:t>
      </w:r>
      <w:r w:rsidRPr="00A63052">
        <w:rPr>
          <w:rFonts w:ascii="Courier New" w:hAnsi="Courier New" w:cs="Courier New"/>
          <w:strike/>
          <w:sz w:val="23"/>
          <w:szCs w:val="23"/>
        </w:rPr>
        <w:t>liquid</w:t>
      </w:r>
      <w:r w:rsidRPr="00A63052">
        <w:rPr>
          <w:rFonts w:ascii="Courier New" w:hAnsi="Courier New" w:cs="Courier New"/>
          <w:strike/>
          <w:spacing w:val="17"/>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solid,</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net</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content statement</w:t>
      </w:r>
      <w:r w:rsidRPr="00A63052">
        <w:rPr>
          <w:rFonts w:ascii="Courier New" w:hAnsi="Courier New" w:cs="Courier New"/>
          <w:strike/>
          <w:spacing w:val="24"/>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19"/>
          <w:sz w:val="23"/>
          <w:szCs w:val="23"/>
        </w:rPr>
        <w:t xml:space="preserve"> </w:t>
      </w:r>
      <w:r w:rsidRPr="00A63052">
        <w:rPr>
          <w:rFonts w:ascii="Courier New" w:hAnsi="Courier New" w:cs="Courier New"/>
          <w:strike/>
          <w:sz w:val="23"/>
          <w:szCs w:val="23"/>
        </w:rPr>
        <w:t>in</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terms</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weight</w:t>
      </w:r>
      <w:r w:rsidRPr="00A63052">
        <w:rPr>
          <w:rFonts w:ascii="Courier New" w:hAnsi="Courier New" w:cs="Courier New"/>
          <w:strike/>
          <w:spacing w:val="17"/>
          <w:sz w:val="23"/>
          <w:szCs w:val="23"/>
        </w:rPr>
        <w:t xml:space="preserve"> </w:t>
      </w:r>
      <w:r w:rsidRPr="00A63052">
        <w:rPr>
          <w:rFonts w:ascii="Courier New" w:hAnsi="Courier New" w:cs="Courier New"/>
          <w:strike/>
          <w:sz w:val="23"/>
          <w:szCs w:val="23"/>
        </w:rPr>
        <w:t>expressed as</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avoirdupois</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pounds</w:t>
      </w:r>
      <w:r w:rsidRPr="00A63052">
        <w:rPr>
          <w:rFonts w:ascii="Courier New" w:hAnsi="Courier New" w:cs="Courier New"/>
          <w:strike/>
          <w:spacing w:val="25"/>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13"/>
          <w:sz w:val="23"/>
          <w:szCs w:val="23"/>
        </w:rPr>
        <w:t xml:space="preserve"> </w:t>
      </w:r>
      <w:r w:rsidRPr="00A63052">
        <w:rPr>
          <w:rFonts w:ascii="Courier New" w:hAnsi="Courier New" w:cs="Courier New"/>
          <w:strike/>
          <w:w w:val="101"/>
          <w:sz w:val="23"/>
          <w:szCs w:val="23"/>
        </w:rPr>
        <w:t>ounces.</w:t>
      </w:r>
    </w:p>
    <w:p w:rsidR="00FA2065" w:rsidRPr="00A63052" w:rsidRDefault="00FA2065" w:rsidP="006943C0">
      <w:pPr>
        <w:ind w:firstLine="720"/>
        <w:rPr>
          <w:rFonts w:ascii="Courier New" w:hAnsi="Courier New" w:cs="Courier New"/>
          <w:strike/>
          <w:sz w:val="23"/>
          <w:szCs w:val="23"/>
        </w:rPr>
      </w:pPr>
      <w:r w:rsidRPr="00A63052">
        <w:rPr>
          <w:rFonts w:ascii="Courier New" w:hAnsi="Courier New" w:cs="Courier New"/>
          <w:strike/>
          <w:position w:val="2"/>
          <w:sz w:val="23"/>
          <w:szCs w:val="23"/>
        </w:rPr>
        <w:t>(d)</w:t>
      </w:r>
      <w:r w:rsidRPr="00A63052">
        <w:rPr>
          <w:rFonts w:ascii="Courier New" w:hAnsi="Courier New" w:cs="Courier New"/>
          <w:strike/>
          <w:position w:val="2"/>
          <w:sz w:val="23"/>
          <w:szCs w:val="23"/>
        </w:rPr>
        <w:tab/>
        <w:t>In</w:t>
      </w:r>
      <w:r w:rsidRPr="00A63052">
        <w:rPr>
          <w:rFonts w:ascii="Courier New" w:hAnsi="Courier New" w:cs="Courier New"/>
          <w:strike/>
          <w:spacing w:val="4"/>
          <w:position w:val="2"/>
          <w:sz w:val="23"/>
          <w:szCs w:val="23"/>
        </w:rPr>
        <w:t xml:space="preserve"> </w:t>
      </w:r>
      <w:r w:rsidRPr="00A63052">
        <w:rPr>
          <w:rFonts w:ascii="Courier New" w:hAnsi="Courier New" w:cs="Courier New"/>
          <w:strike/>
          <w:position w:val="2"/>
          <w:sz w:val="23"/>
          <w:szCs w:val="23"/>
        </w:rPr>
        <w:t>all</w:t>
      </w:r>
      <w:r w:rsidRPr="00A63052">
        <w:rPr>
          <w:rFonts w:ascii="Courier New" w:hAnsi="Courier New" w:cs="Courier New"/>
          <w:strike/>
          <w:spacing w:val="7"/>
          <w:position w:val="2"/>
          <w:sz w:val="23"/>
          <w:szCs w:val="23"/>
        </w:rPr>
        <w:t xml:space="preserve"> </w:t>
      </w:r>
      <w:r w:rsidRPr="00A63052">
        <w:rPr>
          <w:rFonts w:ascii="Courier New" w:hAnsi="Courier New" w:cs="Courier New"/>
          <w:strike/>
          <w:position w:val="2"/>
          <w:sz w:val="23"/>
          <w:szCs w:val="23"/>
        </w:rPr>
        <w:t>cases,</w:t>
      </w:r>
      <w:r w:rsidRPr="00A63052">
        <w:rPr>
          <w:rFonts w:ascii="Courier New" w:hAnsi="Courier New" w:cs="Courier New"/>
          <w:strike/>
          <w:spacing w:val="14"/>
          <w:position w:val="2"/>
          <w:sz w:val="23"/>
          <w:szCs w:val="23"/>
        </w:rPr>
        <w:t xml:space="preserve"> </w:t>
      </w:r>
      <w:r w:rsidRPr="00A63052">
        <w:rPr>
          <w:rFonts w:ascii="Courier New" w:hAnsi="Courier New" w:cs="Courier New"/>
          <w:strike/>
          <w:position w:val="2"/>
          <w:sz w:val="23"/>
          <w:szCs w:val="23"/>
        </w:rPr>
        <w:t>net</w:t>
      </w:r>
      <w:r w:rsidRPr="00A63052">
        <w:rPr>
          <w:rFonts w:ascii="Courier New" w:hAnsi="Courier New" w:cs="Courier New"/>
          <w:strike/>
          <w:spacing w:val="12"/>
          <w:position w:val="2"/>
          <w:sz w:val="23"/>
          <w:szCs w:val="23"/>
        </w:rPr>
        <w:t xml:space="preserve"> </w:t>
      </w:r>
      <w:r w:rsidRPr="00A63052">
        <w:rPr>
          <w:rFonts w:ascii="Courier New" w:hAnsi="Courier New" w:cs="Courier New"/>
          <w:strike/>
          <w:position w:val="2"/>
          <w:sz w:val="23"/>
          <w:szCs w:val="23"/>
        </w:rPr>
        <w:t>content</w:t>
      </w:r>
      <w:r w:rsidRPr="00A63052">
        <w:rPr>
          <w:rFonts w:ascii="Courier New" w:hAnsi="Courier New" w:cs="Courier New"/>
          <w:strike/>
          <w:spacing w:val="25"/>
          <w:position w:val="2"/>
          <w:sz w:val="23"/>
          <w:szCs w:val="23"/>
        </w:rPr>
        <w:t xml:space="preserve"> </w:t>
      </w:r>
      <w:r w:rsidRPr="00A63052">
        <w:rPr>
          <w:rFonts w:ascii="Courier New" w:hAnsi="Courier New" w:cs="Courier New"/>
          <w:strike/>
          <w:position w:val="2"/>
          <w:sz w:val="23"/>
          <w:szCs w:val="23"/>
        </w:rPr>
        <w:t>shall</w:t>
      </w:r>
      <w:r w:rsidRPr="00A63052">
        <w:rPr>
          <w:rFonts w:ascii="Courier New" w:hAnsi="Courier New" w:cs="Courier New"/>
          <w:strike/>
          <w:spacing w:val="-5"/>
          <w:position w:val="2"/>
          <w:sz w:val="23"/>
          <w:szCs w:val="23"/>
        </w:rPr>
        <w:t xml:space="preserve"> </w:t>
      </w:r>
      <w:r w:rsidRPr="00A63052">
        <w:rPr>
          <w:rFonts w:ascii="Courier New" w:hAnsi="Courier New" w:cs="Courier New"/>
          <w:strike/>
          <w:position w:val="2"/>
          <w:sz w:val="23"/>
          <w:szCs w:val="23"/>
        </w:rPr>
        <w:t>be</w:t>
      </w:r>
      <w:r w:rsidRPr="00A63052">
        <w:rPr>
          <w:rFonts w:ascii="Courier New" w:hAnsi="Courier New" w:cs="Courier New"/>
          <w:strike/>
          <w:sz w:val="23"/>
          <w:szCs w:val="23"/>
        </w:rPr>
        <w:t xml:space="preserve"> stated</w:t>
      </w:r>
      <w:r w:rsidRPr="00A63052">
        <w:rPr>
          <w:rFonts w:ascii="Courier New" w:hAnsi="Courier New" w:cs="Courier New"/>
          <w:strike/>
          <w:spacing w:val="25"/>
          <w:sz w:val="23"/>
          <w:szCs w:val="23"/>
        </w:rPr>
        <w:t xml:space="preserve"> </w:t>
      </w:r>
      <w:r w:rsidRPr="00A63052">
        <w:rPr>
          <w:rFonts w:ascii="Courier New" w:hAnsi="Courier New" w:cs="Courier New"/>
          <w:strike/>
          <w:sz w:val="23"/>
          <w:szCs w:val="23"/>
        </w:rPr>
        <w:t>in</w:t>
      </w:r>
      <w:r w:rsidRPr="00A63052">
        <w:rPr>
          <w:rFonts w:ascii="Courier New" w:hAnsi="Courier New" w:cs="Courier New"/>
          <w:strike/>
          <w:spacing w:val="11"/>
          <w:sz w:val="23"/>
          <w:szCs w:val="23"/>
        </w:rPr>
        <w:t xml:space="preserve"> </w:t>
      </w:r>
      <w:r w:rsidRPr="00A63052">
        <w:rPr>
          <w:rFonts w:ascii="Courier New" w:hAnsi="Courier New" w:cs="Courier New"/>
          <w:strike/>
          <w:sz w:val="23"/>
          <w:szCs w:val="23"/>
        </w:rPr>
        <w:t>terms</w:t>
      </w:r>
      <w:r w:rsidRPr="00A63052">
        <w:rPr>
          <w:rFonts w:ascii="Courier New" w:hAnsi="Courier New" w:cs="Courier New"/>
          <w:strike/>
          <w:spacing w:val="1"/>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25"/>
          <w:sz w:val="23"/>
          <w:szCs w:val="23"/>
        </w:rPr>
        <w:t xml:space="preserve"> </w:t>
      </w:r>
      <w:r w:rsidRPr="00A63052">
        <w:rPr>
          <w:rFonts w:ascii="Courier New" w:hAnsi="Courier New" w:cs="Courier New"/>
          <w:strike/>
          <w:sz w:val="23"/>
          <w:szCs w:val="23"/>
        </w:rPr>
        <w:t>largest</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suitable</w:t>
      </w:r>
      <w:r w:rsidRPr="00A63052">
        <w:rPr>
          <w:rFonts w:ascii="Courier New" w:hAnsi="Courier New" w:cs="Courier New"/>
          <w:strike/>
          <w:spacing w:val="12"/>
          <w:sz w:val="23"/>
          <w:szCs w:val="23"/>
        </w:rPr>
        <w:t xml:space="preserve"> </w:t>
      </w:r>
      <w:r w:rsidRPr="00A63052">
        <w:rPr>
          <w:rFonts w:ascii="Courier New" w:hAnsi="Courier New" w:cs="Courier New"/>
          <w:strike/>
          <w:w w:val="101"/>
          <w:sz w:val="23"/>
          <w:szCs w:val="23"/>
        </w:rPr>
        <w:t xml:space="preserve">units, </w:t>
      </w:r>
      <w:r w:rsidRPr="00A63052">
        <w:rPr>
          <w:rFonts w:ascii="Courier New" w:hAnsi="Courier New" w:cs="Courier New"/>
          <w:strike/>
          <w:sz w:val="23"/>
          <w:szCs w:val="23"/>
        </w:rPr>
        <w:t>i.e.,</w:t>
      </w:r>
      <w:r w:rsidRPr="00A63052">
        <w:rPr>
          <w:rFonts w:ascii="Courier New" w:hAnsi="Courier New" w:cs="Courier New"/>
          <w:strike/>
          <w:spacing w:val="19"/>
          <w:sz w:val="23"/>
          <w:szCs w:val="23"/>
        </w:rPr>
        <w:t xml:space="preserve"> </w:t>
      </w:r>
      <w:r w:rsidRPr="00A63052">
        <w:rPr>
          <w:rFonts w:ascii="Courier New" w:hAnsi="Courier New" w:cs="Courier New"/>
          <w:strike/>
          <w:sz w:val="23"/>
          <w:szCs w:val="23"/>
        </w:rPr>
        <w:t>"1</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pound</w:t>
      </w:r>
      <w:r w:rsidRPr="00A63052">
        <w:rPr>
          <w:rFonts w:ascii="Courier New" w:hAnsi="Courier New" w:cs="Courier New"/>
          <w:strike/>
          <w:spacing w:val="11"/>
          <w:sz w:val="23"/>
          <w:szCs w:val="23"/>
        </w:rPr>
        <w:t xml:space="preserve"> </w:t>
      </w:r>
      <w:r w:rsidRPr="00A63052">
        <w:rPr>
          <w:rFonts w:ascii="Courier New" w:hAnsi="Courier New" w:cs="Courier New"/>
          <w:strike/>
          <w:sz w:val="23"/>
          <w:szCs w:val="23"/>
        </w:rPr>
        <w:t>10</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lastRenderedPageBreak/>
        <w:t>ounces"</w:t>
      </w:r>
      <w:r w:rsidRPr="00A63052">
        <w:rPr>
          <w:rFonts w:ascii="Courier New" w:hAnsi="Courier New" w:cs="Courier New"/>
          <w:strike/>
          <w:spacing w:val="30"/>
          <w:sz w:val="23"/>
          <w:szCs w:val="23"/>
        </w:rPr>
        <w:t xml:space="preserve"> </w:t>
      </w:r>
      <w:r w:rsidRPr="00A63052">
        <w:rPr>
          <w:rFonts w:ascii="Courier New" w:hAnsi="Courier New" w:cs="Courier New"/>
          <w:strike/>
          <w:sz w:val="23"/>
          <w:szCs w:val="23"/>
        </w:rPr>
        <w:t>rather</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than</w:t>
      </w:r>
      <w:r w:rsidRPr="00A63052">
        <w:rPr>
          <w:rFonts w:ascii="Courier New" w:hAnsi="Courier New" w:cs="Courier New"/>
          <w:strike/>
          <w:spacing w:val="21"/>
          <w:sz w:val="23"/>
          <w:szCs w:val="23"/>
        </w:rPr>
        <w:t xml:space="preserve"> </w:t>
      </w:r>
      <w:r w:rsidRPr="00A63052">
        <w:rPr>
          <w:rFonts w:ascii="Courier New" w:hAnsi="Courier New" w:cs="Courier New"/>
          <w:strike/>
          <w:w w:val="102"/>
          <w:sz w:val="23"/>
          <w:szCs w:val="23"/>
        </w:rPr>
        <w:t xml:space="preserve">"26 </w:t>
      </w:r>
      <w:r w:rsidRPr="00A63052">
        <w:rPr>
          <w:rFonts w:ascii="Courier New" w:hAnsi="Courier New" w:cs="Courier New"/>
          <w:strike/>
          <w:w w:val="101"/>
          <w:sz w:val="23"/>
          <w:szCs w:val="23"/>
        </w:rPr>
        <w:t>ounces."</w:t>
      </w:r>
    </w:p>
    <w:p w:rsidR="00FA2065" w:rsidRPr="00A63052" w:rsidRDefault="00FA2065" w:rsidP="006943C0">
      <w:pPr>
        <w:ind w:firstLine="720"/>
        <w:rPr>
          <w:rFonts w:ascii="Courier New" w:hAnsi="Courier New" w:cs="Courier New"/>
          <w:strike/>
          <w:sz w:val="23"/>
          <w:szCs w:val="23"/>
        </w:rPr>
      </w:pPr>
      <w:r w:rsidRPr="00A63052">
        <w:rPr>
          <w:rFonts w:ascii="Courier New" w:hAnsi="Courier New" w:cs="Courier New"/>
          <w:strike/>
          <w:sz w:val="23"/>
          <w:szCs w:val="23"/>
        </w:rPr>
        <w:t>(e)</w:t>
      </w:r>
      <w:r w:rsidRPr="00A63052">
        <w:rPr>
          <w:rFonts w:ascii="Courier New" w:hAnsi="Courier New" w:cs="Courier New"/>
          <w:strike/>
          <w:spacing w:val="-127"/>
          <w:sz w:val="23"/>
          <w:szCs w:val="23"/>
        </w:rPr>
        <w:t xml:space="preserve"> </w:t>
      </w:r>
      <w:r w:rsidRPr="00A63052">
        <w:rPr>
          <w:rFonts w:ascii="Courier New" w:hAnsi="Courier New" w:cs="Courier New"/>
          <w:strike/>
          <w:sz w:val="23"/>
          <w:szCs w:val="23"/>
        </w:rPr>
        <w:tab/>
        <w:t>In</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addition</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to</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required</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units specified, net</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content</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may</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expressed</w:t>
      </w:r>
      <w:r w:rsidRPr="00A63052">
        <w:rPr>
          <w:rFonts w:ascii="Courier New" w:hAnsi="Courier New" w:cs="Courier New"/>
          <w:strike/>
          <w:spacing w:val="21"/>
          <w:sz w:val="23"/>
          <w:szCs w:val="23"/>
        </w:rPr>
        <w:t xml:space="preserve"> </w:t>
      </w:r>
      <w:r w:rsidRPr="00A63052">
        <w:rPr>
          <w:rFonts w:ascii="Courier New" w:hAnsi="Courier New" w:cs="Courier New"/>
          <w:strike/>
          <w:sz w:val="23"/>
          <w:szCs w:val="23"/>
        </w:rPr>
        <w:t>in</w:t>
      </w:r>
      <w:r w:rsidRPr="00A63052">
        <w:rPr>
          <w:rFonts w:ascii="Courier New" w:hAnsi="Courier New" w:cs="Courier New"/>
          <w:strike/>
          <w:spacing w:val="-3"/>
          <w:sz w:val="23"/>
          <w:szCs w:val="23"/>
        </w:rPr>
        <w:t xml:space="preserve"> </w:t>
      </w:r>
      <w:r w:rsidRPr="00A63052">
        <w:rPr>
          <w:rFonts w:ascii="Courier New" w:hAnsi="Courier New" w:cs="Courier New"/>
          <w:strike/>
          <w:w w:val="101"/>
          <w:sz w:val="23"/>
          <w:szCs w:val="23"/>
        </w:rPr>
        <w:t>metric units.</w:t>
      </w:r>
    </w:p>
    <w:p w:rsidR="00FA2065" w:rsidRDefault="00FA2065" w:rsidP="00A63052">
      <w:pPr>
        <w:rPr>
          <w:rFonts w:ascii="Courier New" w:hAnsi="Courier New" w:cs="Courier New"/>
          <w:sz w:val="23"/>
          <w:szCs w:val="23"/>
        </w:rPr>
      </w:pPr>
      <w:r w:rsidRPr="00A63052">
        <w:rPr>
          <w:rFonts w:ascii="Courier New" w:hAnsi="Courier New" w:cs="Courier New"/>
          <w:strike/>
          <w:position w:val="2"/>
          <w:sz w:val="23"/>
          <w:szCs w:val="23"/>
        </w:rPr>
        <w:t>(f)</w:t>
      </w:r>
      <w:r w:rsidRPr="00A63052">
        <w:rPr>
          <w:rFonts w:ascii="Courier New" w:hAnsi="Courier New" w:cs="Courier New"/>
          <w:strike/>
          <w:spacing w:val="-127"/>
          <w:position w:val="2"/>
          <w:sz w:val="23"/>
          <w:szCs w:val="23"/>
        </w:rPr>
        <w:t xml:space="preserve"> </w:t>
      </w:r>
      <w:r w:rsidRPr="00A63052">
        <w:rPr>
          <w:rFonts w:ascii="Courier New" w:hAnsi="Courier New" w:cs="Courier New"/>
          <w:strike/>
          <w:position w:val="2"/>
          <w:sz w:val="23"/>
          <w:szCs w:val="23"/>
        </w:rPr>
        <w:tab/>
        <w:t>Variation</w:t>
      </w:r>
      <w:r w:rsidRPr="00A63052">
        <w:rPr>
          <w:rFonts w:ascii="Courier New" w:hAnsi="Courier New" w:cs="Courier New"/>
          <w:strike/>
          <w:spacing w:val="18"/>
          <w:position w:val="2"/>
          <w:sz w:val="23"/>
          <w:szCs w:val="23"/>
        </w:rPr>
        <w:t xml:space="preserve"> </w:t>
      </w:r>
      <w:r w:rsidRPr="00A63052">
        <w:rPr>
          <w:rFonts w:ascii="Courier New" w:hAnsi="Courier New" w:cs="Courier New"/>
          <w:strike/>
          <w:position w:val="2"/>
          <w:sz w:val="23"/>
          <w:szCs w:val="23"/>
        </w:rPr>
        <w:t>above</w:t>
      </w:r>
      <w:r w:rsidRPr="00A63052">
        <w:rPr>
          <w:rFonts w:ascii="Courier New" w:hAnsi="Courier New" w:cs="Courier New"/>
          <w:strike/>
          <w:spacing w:val="24"/>
          <w:position w:val="2"/>
          <w:sz w:val="23"/>
          <w:szCs w:val="23"/>
        </w:rPr>
        <w:t xml:space="preserve"> </w:t>
      </w:r>
      <w:r w:rsidRPr="00A63052">
        <w:rPr>
          <w:rFonts w:ascii="Courier New" w:hAnsi="Courier New" w:cs="Courier New"/>
          <w:strike/>
          <w:position w:val="2"/>
          <w:sz w:val="23"/>
          <w:szCs w:val="23"/>
        </w:rPr>
        <w:t>minimum</w:t>
      </w:r>
      <w:r w:rsidRPr="00A63052">
        <w:rPr>
          <w:rFonts w:ascii="Courier New" w:hAnsi="Courier New" w:cs="Courier New"/>
          <w:strike/>
          <w:spacing w:val="6"/>
          <w:position w:val="2"/>
          <w:sz w:val="23"/>
          <w:szCs w:val="23"/>
        </w:rPr>
        <w:t xml:space="preserve"> </w:t>
      </w:r>
      <w:r w:rsidRPr="00A63052">
        <w:rPr>
          <w:rFonts w:ascii="Courier New" w:hAnsi="Courier New" w:cs="Courier New"/>
          <w:strike/>
          <w:position w:val="2"/>
          <w:sz w:val="23"/>
          <w:szCs w:val="23"/>
        </w:rPr>
        <w:t>content</w:t>
      </w:r>
      <w:r w:rsidRPr="00A63052">
        <w:rPr>
          <w:rFonts w:ascii="Courier New" w:hAnsi="Courier New" w:cs="Courier New"/>
          <w:strike/>
          <w:spacing w:val="27"/>
          <w:position w:val="2"/>
          <w:sz w:val="23"/>
          <w:szCs w:val="23"/>
        </w:rPr>
        <w:t xml:space="preserve"> </w:t>
      </w:r>
      <w:r w:rsidRPr="00A63052">
        <w:rPr>
          <w:rFonts w:ascii="Courier New" w:hAnsi="Courier New" w:cs="Courier New"/>
          <w:strike/>
          <w:position w:val="2"/>
          <w:sz w:val="23"/>
          <w:szCs w:val="23"/>
        </w:rPr>
        <w:t xml:space="preserve">or around an average is permissible only to the extent that it represents deviation unavoidable in good manufacturing practice.  </w:t>
      </w:r>
      <w:r w:rsidRPr="00A63052">
        <w:rPr>
          <w:rFonts w:ascii="Courier New" w:hAnsi="Courier New" w:cs="Courier New"/>
          <w:strike/>
          <w:sz w:val="23"/>
          <w:szCs w:val="23"/>
        </w:rPr>
        <w:t>Variation</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below a</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stated</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minimum</w:t>
      </w:r>
      <w:r w:rsidRPr="00A63052">
        <w:rPr>
          <w:rFonts w:ascii="Courier New" w:hAnsi="Courier New" w:cs="Courier New"/>
          <w:strike/>
          <w:spacing w:val="26"/>
          <w:sz w:val="23"/>
          <w:szCs w:val="23"/>
        </w:rPr>
        <w:t xml:space="preserve"> </w:t>
      </w:r>
      <w:r w:rsidRPr="00A63052">
        <w:rPr>
          <w:rFonts w:ascii="Courier New" w:hAnsi="Courier New" w:cs="Courier New"/>
          <w:strike/>
          <w:sz w:val="23"/>
          <w:szCs w:val="23"/>
        </w:rPr>
        <w:t>is</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not</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permitted.  In</w:t>
      </w:r>
      <w:r w:rsidRPr="00A63052">
        <w:rPr>
          <w:rFonts w:ascii="Courier New" w:hAnsi="Courier New" w:cs="Courier New"/>
          <w:strike/>
          <w:spacing w:val="8"/>
          <w:sz w:val="23"/>
          <w:szCs w:val="23"/>
        </w:rPr>
        <w:t xml:space="preserve"> </w:t>
      </w:r>
      <w:r w:rsidRPr="00A63052">
        <w:rPr>
          <w:rFonts w:ascii="Courier New" w:hAnsi="Courier New" w:cs="Courier New"/>
          <w:strike/>
          <w:sz w:val="23"/>
          <w:szCs w:val="23"/>
        </w:rPr>
        <w:t>no</w:t>
      </w:r>
      <w:r w:rsidRPr="00A63052">
        <w:rPr>
          <w:rFonts w:ascii="Courier New" w:hAnsi="Courier New" w:cs="Courier New"/>
          <w:strike/>
          <w:spacing w:val="-4"/>
          <w:sz w:val="23"/>
          <w:szCs w:val="23"/>
        </w:rPr>
        <w:t xml:space="preserve"> </w:t>
      </w:r>
      <w:r w:rsidRPr="00A63052">
        <w:rPr>
          <w:rFonts w:ascii="Courier New" w:hAnsi="Courier New" w:cs="Courier New"/>
          <w:strike/>
          <w:w w:val="101"/>
          <w:sz w:val="23"/>
          <w:szCs w:val="23"/>
        </w:rPr>
        <w:t xml:space="preserve">case </w:t>
      </w:r>
      <w:r w:rsidRPr="00A63052">
        <w:rPr>
          <w:rFonts w:ascii="Courier New" w:hAnsi="Courier New" w:cs="Courier New"/>
          <w:strike/>
          <w:sz w:val="23"/>
          <w:szCs w:val="23"/>
        </w:rPr>
        <w:t>shall</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11"/>
          <w:sz w:val="23"/>
          <w:szCs w:val="23"/>
        </w:rPr>
        <w:t xml:space="preserve"> </w:t>
      </w:r>
      <w:r w:rsidRPr="00A63052">
        <w:rPr>
          <w:rFonts w:ascii="Courier New" w:hAnsi="Courier New" w:cs="Courier New"/>
          <w:strike/>
          <w:sz w:val="23"/>
          <w:szCs w:val="23"/>
        </w:rPr>
        <w:t>average</w:t>
      </w:r>
      <w:r w:rsidRPr="00A63052">
        <w:rPr>
          <w:rFonts w:ascii="Courier New" w:hAnsi="Courier New" w:cs="Courier New"/>
          <w:strike/>
          <w:spacing w:val="22"/>
          <w:sz w:val="23"/>
          <w:szCs w:val="23"/>
        </w:rPr>
        <w:t xml:space="preserve"> </w:t>
      </w:r>
      <w:r w:rsidRPr="00A63052">
        <w:rPr>
          <w:rFonts w:ascii="Courier New" w:hAnsi="Courier New" w:cs="Courier New"/>
          <w:strike/>
          <w:sz w:val="23"/>
          <w:szCs w:val="23"/>
        </w:rPr>
        <w:t>content</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packages</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in</w:t>
      </w:r>
      <w:r w:rsidRPr="00A63052">
        <w:rPr>
          <w:rFonts w:ascii="Courier New" w:hAnsi="Courier New" w:cs="Courier New"/>
          <w:strike/>
          <w:spacing w:val="2"/>
          <w:sz w:val="23"/>
          <w:szCs w:val="23"/>
        </w:rPr>
        <w:t xml:space="preserve"> </w:t>
      </w:r>
      <w:r w:rsidRPr="00A63052">
        <w:rPr>
          <w:rFonts w:ascii="Courier New" w:hAnsi="Courier New" w:cs="Courier New"/>
          <w:strike/>
          <w:w w:val="102"/>
          <w:sz w:val="23"/>
          <w:szCs w:val="23"/>
        </w:rPr>
        <w:t>a shipment fall below the stated average content.</w:t>
      </w:r>
      <w:r>
        <w:rPr>
          <w:rFonts w:ascii="Courier New" w:hAnsi="Courier New" w:cs="Courier New"/>
          <w:w w:val="102"/>
          <w:sz w:val="23"/>
          <w:szCs w:val="23"/>
        </w:rPr>
        <w:t xml:space="preserve">]  </w:t>
      </w:r>
      <w:r w:rsidRPr="00470826">
        <w:rPr>
          <w:rFonts w:ascii="Courier New" w:hAnsi="Courier New" w:cs="Courier New"/>
          <w:sz w:val="23"/>
          <w:szCs w:val="23"/>
          <w:u w:val="single"/>
        </w:rPr>
        <w:t>40 CFR section 156.10(d) (2017) is incorporated in this section.</w:t>
      </w:r>
      <w:r>
        <w:rPr>
          <w:rFonts w:ascii="Courier New" w:hAnsi="Courier New" w:cs="Courier New"/>
          <w:sz w:val="23"/>
          <w:szCs w:val="23"/>
        </w:rPr>
        <w:t xml:space="preserve">  </w:t>
      </w:r>
      <w:r w:rsidRPr="006B265D">
        <w:rPr>
          <w:rFonts w:ascii="Courier New" w:hAnsi="Courier New" w:cs="Courier New"/>
          <w:w w:val="102"/>
          <w:sz w:val="23"/>
          <w:szCs w:val="23"/>
        </w:rPr>
        <w:t>[Eff 7/13/81; am and comp 12/16/2006</w:t>
      </w:r>
      <w:r w:rsidRPr="0085771C">
        <w:rPr>
          <w:rFonts w:ascii="Courier New" w:hAnsi="Courier New" w:cs="Courier New"/>
          <w:w w:val="101"/>
          <w:sz w:val="23"/>
          <w:szCs w:val="23"/>
        </w:rPr>
        <w:t>; am and comp</w:t>
      </w:r>
      <w:r>
        <w:rPr>
          <w:rFonts w:ascii="Courier New" w:hAnsi="Courier New" w:cs="Courier New"/>
          <w:w w:val="101"/>
          <w:sz w:val="23"/>
          <w:szCs w:val="23"/>
        </w:rPr>
        <w:t xml:space="preserve">           </w:t>
      </w:r>
      <w:r>
        <w:rPr>
          <w:rFonts w:ascii="Courier New" w:hAnsi="Courier New" w:cs="Courier New"/>
          <w:w w:val="102"/>
          <w:sz w:val="23"/>
          <w:szCs w:val="23"/>
        </w:rPr>
        <w:t xml:space="preserve">]  </w:t>
      </w:r>
      <w:r w:rsidRPr="006B265D">
        <w:rPr>
          <w:rFonts w:ascii="Courier New" w:hAnsi="Courier New" w:cs="Courier New"/>
          <w:sz w:val="23"/>
          <w:szCs w:val="23"/>
        </w:rPr>
        <w:t>(Auth:  HRS</w:t>
      </w:r>
      <w:r w:rsidRPr="006B265D">
        <w:rPr>
          <w:rFonts w:ascii="Courier New" w:hAnsi="Courier New" w:cs="Courier New"/>
          <w:spacing w:val="20"/>
          <w:sz w:val="23"/>
          <w:szCs w:val="23"/>
        </w:rPr>
        <w:t xml:space="preserve"> </w:t>
      </w:r>
      <w:r w:rsidRPr="006B265D">
        <w:rPr>
          <w:rFonts w:ascii="Courier New" w:hAnsi="Courier New" w:cs="Courier New"/>
          <w:sz w:val="23"/>
          <w:szCs w:val="23"/>
        </w:rPr>
        <w:t>§§149A-15,</w:t>
      </w:r>
      <w:r w:rsidRPr="006B265D">
        <w:rPr>
          <w:rFonts w:ascii="Courier New" w:hAnsi="Courier New" w:cs="Courier New"/>
          <w:spacing w:val="44"/>
          <w:sz w:val="23"/>
          <w:szCs w:val="23"/>
        </w:rPr>
        <w:t xml:space="preserve">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z w:val="23"/>
          <w:szCs w:val="23"/>
        </w:rPr>
        <w:t>40</w:t>
      </w:r>
      <w:r w:rsidRPr="006B265D">
        <w:rPr>
          <w:rFonts w:ascii="Courier New" w:hAnsi="Courier New" w:cs="Courier New"/>
          <w:spacing w:val="-10"/>
          <w:sz w:val="23"/>
          <w:szCs w:val="23"/>
        </w:rPr>
        <w:t xml:space="preserve"> </w:t>
      </w:r>
      <w:r w:rsidRPr="006B265D">
        <w:rPr>
          <w:rFonts w:ascii="Courier New" w:hAnsi="Courier New" w:cs="Courier New"/>
          <w:sz w:val="23"/>
          <w:szCs w:val="23"/>
        </w:rPr>
        <w:t>CFR</w:t>
      </w:r>
      <w:r w:rsidRPr="006B265D">
        <w:rPr>
          <w:rFonts w:ascii="Courier New" w:hAnsi="Courier New" w:cs="Courier New"/>
          <w:spacing w:val="7"/>
          <w:sz w:val="23"/>
          <w:szCs w:val="23"/>
        </w:rPr>
        <w:t xml:space="preserve"> </w:t>
      </w:r>
      <w:r>
        <w:rPr>
          <w:rFonts w:ascii="Courier New" w:hAnsi="Courier New" w:cs="Courier New"/>
          <w:w w:val="101"/>
          <w:sz w:val="23"/>
          <w:szCs w:val="23"/>
        </w:rPr>
        <w:t xml:space="preserve">§156.10) </w:t>
      </w:r>
      <w:r w:rsidRPr="006B265D">
        <w:rPr>
          <w:rFonts w:ascii="Courier New" w:hAnsi="Courier New" w:cs="Courier New"/>
          <w:sz w:val="23"/>
          <w:szCs w:val="23"/>
        </w:rPr>
        <w:t>(Imp:  HRS</w:t>
      </w:r>
      <w:r w:rsidRPr="006B265D">
        <w:rPr>
          <w:rFonts w:ascii="Courier New" w:hAnsi="Courier New" w:cs="Courier New"/>
          <w:spacing w:val="15"/>
          <w:sz w:val="23"/>
          <w:szCs w:val="23"/>
        </w:rPr>
        <w:t xml:space="preserve"> </w:t>
      </w:r>
      <w:r w:rsidRPr="006B265D">
        <w:rPr>
          <w:rFonts w:ascii="Courier New" w:hAnsi="Courier New" w:cs="Courier New"/>
          <w:sz w:val="23"/>
          <w:szCs w:val="23"/>
        </w:rPr>
        <w:t>§§149A-15,</w:t>
      </w:r>
      <w:r w:rsidRPr="006B265D">
        <w:rPr>
          <w:rFonts w:ascii="Courier New" w:hAnsi="Courier New" w:cs="Courier New"/>
          <w:spacing w:val="37"/>
          <w:sz w:val="23"/>
          <w:szCs w:val="23"/>
        </w:rPr>
        <w:t xml:space="preserve"> </w:t>
      </w:r>
      <w:r>
        <w:rPr>
          <w:rFonts w:ascii="Courier New" w:hAnsi="Courier New" w:cs="Courier New"/>
          <w:sz w:val="23"/>
          <w:szCs w:val="23"/>
        </w:rPr>
        <w:t>149A-33;</w:t>
      </w:r>
      <w:r w:rsidRPr="006B265D">
        <w:rPr>
          <w:rFonts w:ascii="Courier New" w:hAnsi="Courier New" w:cs="Courier New"/>
          <w:spacing w:val="13"/>
          <w:sz w:val="23"/>
          <w:szCs w:val="23"/>
        </w:rPr>
        <w:t xml:space="preserve"> </w:t>
      </w:r>
      <w:r w:rsidRPr="006B265D">
        <w:rPr>
          <w:rFonts w:ascii="Courier New" w:hAnsi="Courier New" w:cs="Courier New"/>
          <w:sz w:val="23"/>
          <w:szCs w:val="23"/>
        </w:rPr>
        <w:t>40</w:t>
      </w:r>
      <w:r w:rsidRPr="006B265D">
        <w:rPr>
          <w:rFonts w:ascii="Courier New" w:hAnsi="Courier New" w:cs="Courier New"/>
          <w:spacing w:val="-2"/>
          <w:sz w:val="23"/>
          <w:szCs w:val="23"/>
        </w:rPr>
        <w:t xml:space="preserve"> </w:t>
      </w:r>
      <w:r w:rsidRPr="006B265D">
        <w:rPr>
          <w:rFonts w:ascii="Courier New" w:hAnsi="Courier New" w:cs="Courier New"/>
          <w:sz w:val="23"/>
          <w:szCs w:val="23"/>
        </w:rPr>
        <w:t>CFR</w:t>
      </w:r>
      <w:r w:rsidRPr="006B265D">
        <w:rPr>
          <w:rFonts w:ascii="Courier New" w:hAnsi="Courier New" w:cs="Courier New"/>
          <w:spacing w:val="4"/>
          <w:sz w:val="23"/>
          <w:szCs w:val="23"/>
        </w:rPr>
        <w:t xml:space="preserve"> </w:t>
      </w:r>
      <w:r w:rsidRPr="006B265D">
        <w:rPr>
          <w:rFonts w:ascii="Courier New" w:hAnsi="Courier New" w:cs="Courier New"/>
          <w:sz w:val="23"/>
          <w:szCs w:val="23"/>
        </w:rPr>
        <w:t>§156.10)</w:t>
      </w:r>
    </w:p>
    <w:p w:rsidR="00FA2065" w:rsidRDefault="00FA2065" w:rsidP="00A63052">
      <w:pPr>
        <w:rPr>
          <w:rFonts w:ascii="Courier New" w:hAnsi="Courier New" w:cs="Courier New"/>
          <w:sz w:val="23"/>
          <w:szCs w:val="23"/>
        </w:rPr>
      </w:pPr>
    </w:p>
    <w:p w:rsidR="00FA2065" w:rsidRDefault="00FA2065" w:rsidP="00A63052">
      <w:pPr>
        <w:rPr>
          <w:rFonts w:ascii="Courier New" w:hAnsi="Courier New" w:cs="Courier New"/>
          <w:sz w:val="23"/>
          <w:szCs w:val="23"/>
        </w:rPr>
      </w:pPr>
    </w:p>
    <w:p w:rsidR="00FA2065" w:rsidRPr="00A63052" w:rsidRDefault="00FA2065" w:rsidP="00234F7C">
      <w:pPr>
        <w:rPr>
          <w:rFonts w:ascii="Courier New" w:hAnsi="Courier New" w:cs="Courier New"/>
          <w:strike/>
          <w:w w:val="101"/>
          <w:sz w:val="23"/>
          <w:szCs w:val="23"/>
        </w:rPr>
      </w:pPr>
      <w:r w:rsidRPr="006B265D">
        <w:rPr>
          <w:rFonts w:ascii="Courier New" w:hAnsi="Courier New" w:cs="Courier New"/>
          <w:b/>
          <w:sz w:val="23"/>
          <w:szCs w:val="23"/>
        </w:rPr>
        <w:tab/>
        <w:t>§4-66-8</w:t>
      </w:r>
      <w:r w:rsidRPr="006B265D">
        <w:rPr>
          <w:rFonts w:ascii="Courier New" w:hAnsi="Courier New" w:cs="Courier New"/>
          <w:b/>
          <w:spacing w:val="-134"/>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product</w:t>
      </w:r>
      <w:r w:rsidRPr="006B265D">
        <w:rPr>
          <w:rFonts w:ascii="Courier New" w:hAnsi="Courier New" w:cs="Courier New"/>
          <w:b/>
          <w:spacing w:val="30"/>
          <w:sz w:val="23"/>
          <w:szCs w:val="23"/>
        </w:rPr>
        <w:t xml:space="preserve"> </w:t>
      </w:r>
      <w:r w:rsidRPr="006B265D">
        <w:rPr>
          <w:rFonts w:ascii="Courier New" w:hAnsi="Courier New" w:cs="Courier New"/>
          <w:b/>
          <w:sz w:val="23"/>
          <w:szCs w:val="23"/>
        </w:rPr>
        <w:t>registration</w:t>
      </w:r>
      <w:r w:rsidRPr="006B265D">
        <w:rPr>
          <w:rFonts w:ascii="Courier New" w:hAnsi="Courier New" w:cs="Courier New"/>
          <w:b/>
          <w:spacing w:val="19"/>
          <w:sz w:val="23"/>
          <w:szCs w:val="23"/>
        </w:rPr>
        <w:t xml:space="preserve"> </w:t>
      </w:r>
      <w:r w:rsidRPr="006B265D">
        <w:rPr>
          <w:rFonts w:ascii="Courier New" w:hAnsi="Courier New" w:cs="Courier New"/>
          <w:b/>
          <w:sz w:val="23"/>
          <w:szCs w:val="23"/>
        </w:rPr>
        <w:t>number.</w:t>
      </w:r>
      <w:r w:rsidRPr="006B265D">
        <w:rPr>
          <w:rFonts w:ascii="Courier New" w:hAnsi="Courier New" w:cs="Courier New"/>
          <w:sz w:val="23"/>
          <w:szCs w:val="23"/>
        </w:rPr>
        <w:t xml:space="preserve">  </w:t>
      </w:r>
      <w:r>
        <w:rPr>
          <w:rFonts w:ascii="Courier New" w:hAnsi="Courier New" w:cs="Courier New"/>
          <w:sz w:val="23"/>
          <w:szCs w:val="23"/>
        </w:rPr>
        <w:t>[</w:t>
      </w:r>
      <w:r w:rsidRPr="00A63052">
        <w:rPr>
          <w:rFonts w:ascii="Courier New" w:hAnsi="Courier New" w:cs="Courier New"/>
          <w:strike/>
          <w:sz w:val="23"/>
          <w:szCs w:val="23"/>
        </w:rPr>
        <w:t>The</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registration</w:t>
      </w:r>
      <w:r w:rsidRPr="00A63052">
        <w:rPr>
          <w:rFonts w:ascii="Courier New" w:hAnsi="Courier New" w:cs="Courier New"/>
          <w:strike/>
          <w:spacing w:val="37"/>
          <w:sz w:val="23"/>
          <w:szCs w:val="23"/>
        </w:rPr>
        <w:t xml:space="preserve"> </w:t>
      </w:r>
      <w:r w:rsidRPr="00A63052">
        <w:rPr>
          <w:rFonts w:ascii="Courier New" w:hAnsi="Courier New" w:cs="Courier New"/>
          <w:strike/>
          <w:sz w:val="23"/>
          <w:szCs w:val="23"/>
        </w:rPr>
        <w:t>number</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assigned</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to</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pesticide product</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at</w:t>
      </w:r>
      <w:r w:rsidRPr="00A63052">
        <w:rPr>
          <w:rFonts w:ascii="Courier New" w:hAnsi="Courier New" w:cs="Courier New"/>
          <w:strike/>
          <w:spacing w:val="12"/>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time</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registration</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by</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the Environmental</w:t>
      </w:r>
      <w:r w:rsidRPr="00A63052">
        <w:rPr>
          <w:rFonts w:ascii="Courier New" w:hAnsi="Courier New" w:cs="Courier New"/>
          <w:strike/>
          <w:spacing w:val="44"/>
          <w:sz w:val="23"/>
          <w:szCs w:val="23"/>
        </w:rPr>
        <w:t xml:space="preserve"> </w:t>
      </w:r>
      <w:r w:rsidRPr="00A63052">
        <w:rPr>
          <w:rFonts w:ascii="Courier New" w:hAnsi="Courier New" w:cs="Courier New"/>
          <w:strike/>
          <w:sz w:val="23"/>
          <w:szCs w:val="23"/>
        </w:rPr>
        <w:t>Protection</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Agency</w:t>
      </w:r>
      <w:r w:rsidRPr="00A63052">
        <w:rPr>
          <w:rFonts w:ascii="Courier New" w:hAnsi="Courier New" w:cs="Courier New"/>
          <w:strike/>
          <w:spacing w:val="13"/>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2"/>
          <w:sz w:val="23"/>
          <w:szCs w:val="23"/>
        </w:rPr>
        <w:t xml:space="preserve"> </w:t>
      </w:r>
      <w:r w:rsidRPr="00A63052">
        <w:rPr>
          <w:rFonts w:ascii="Courier New" w:hAnsi="Courier New" w:cs="Courier New"/>
          <w:strike/>
          <w:sz w:val="23"/>
          <w:szCs w:val="23"/>
        </w:rPr>
        <w:t>appear</w:t>
      </w:r>
      <w:r w:rsidRPr="00A63052">
        <w:rPr>
          <w:rFonts w:ascii="Courier New" w:hAnsi="Courier New" w:cs="Courier New"/>
          <w:strike/>
          <w:spacing w:val="12"/>
          <w:sz w:val="23"/>
          <w:szCs w:val="23"/>
        </w:rPr>
        <w:t xml:space="preserve"> </w:t>
      </w:r>
      <w:r w:rsidRPr="00A63052">
        <w:rPr>
          <w:rFonts w:ascii="Courier New" w:hAnsi="Courier New" w:cs="Courier New"/>
          <w:strike/>
          <w:w w:val="101"/>
          <w:sz w:val="23"/>
          <w:szCs w:val="23"/>
        </w:rPr>
        <w:t xml:space="preserve">on </w:t>
      </w:r>
      <w:r w:rsidRPr="00A63052">
        <w:rPr>
          <w:rFonts w:ascii="Courier New" w:hAnsi="Courier New" w:cs="Courier New"/>
          <w:strike/>
          <w:sz w:val="23"/>
          <w:szCs w:val="23"/>
        </w:rPr>
        <w:t>the</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label,</w:t>
      </w:r>
      <w:r w:rsidRPr="00A63052">
        <w:rPr>
          <w:rFonts w:ascii="Courier New" w:hAnsi="Courier New" w:cs="Courier New"/>
          <w:strike/>
          <w:spacing w:val="1"/>
          <w:sz w:val="23"/>
          <w:szCs w:val="23"/>
        </w:rPr>
        <w:t xml:space="preserve"> </w:t>
      </w:r>
      <w:r w:rsidRPr="00A63052">
        <w:rPr>
          <w:rFonts w:ascii="Courier New" w:hAnsi="Courier New" w:cs="Courier New"/>
          <w:strike/>
          <w:sz w:val="23"/>
          <w:szCs w:val="23"/>
        </w:rPr>
        <w:t>preceded</w:t>
      </w:r>
      <w:r w:rsidRPr="00A63052">
        <w:rPr>
          <w:rFonts w:ascii="Courier New" w:hAnsi="Courier New" w:cs="Courier New"/>
          <w:strike/>
          <w:spacing w:val="18"/>
          <w:sz w:val="23"/>
          <w:szCs w:val="23"/>
        </w:rPr>
        <w:t xml:space="preserve"> </w:t>
      </w:r>
      <w:r w:rsidRPr="00A63052">
        <w:rPr>
          <w:rFonts w:ascii="Courier New" w:hAnsi="Courier New" w:cs="Courier New"/>
          <w:strike/>
          <w:sz w:val="23"/>
          <w:szCs w:val="23"/>
        </w:rPr>
        <w:t>by</w:t>
      </w:r>
      <w:r w:rsidRPr="00A63052">
        <w:rPr>
          <w:rFonts w:ascii="Courier New" w:hAnsi="Courier New" w:cs="Courier New"/>
          <w:strike/>
          <w:spacing w:val="8"/>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phrase</w:t>
      </w:r>
      <w:r w:rsidRPr="00A63052">
        <w:rPr>
          <w:rFonts w:ascii="Courier New" w:hAnsi="Courier New" w:cs="Courier New"/>
          <w:strike/>
          <w:spacing w:val="35"/>
          <w:sz w:val="23"/>
          <w:szCs w:val="23"/>
        </w:rPr>
        <w:t xml:space="preserve"> </w:t>
      </w:r>
      <w:r w:rsidRPr="00A63052">
        <w:rPr>
          <w:rFonts w:ascii="Courier New" w:hAnsi="Courier New" w:cs="Courier New"/>
          <w:strike/>
          <w:sz w:val="23"/>
          <w:szCs w:val="23"/>
        </w:rPr>
        <w:t>"EPA Registration</w:t>
      </w:r>
      <w:r w:rsidRPr="00A63052">
        <w:rPr>
          <w:rFonts w:ascii="Courier New" w:hAnsi="Courier New" w:cs="Courier New"/>
          <w:strike/>
          <w:spacing w:val="28"/>
          <w:sz w:val="23"/>
          <w:szCs w:val="23"/>
        </w:rPr>
        <w:t xml:space="preserve"> </w:t>
      </w:r>
      <w:r w:rsidRPr="00A63052">
        <w:rPr>
          <w:rFonts w:ascii="Courier New" w:hAnsi="Courier New" w:cs="Courier New"/>
          <w:strike/>
          <w:sz w:val="23"/>
          <w:szCs w:val="23"/>
        </w:rPr>
        <w:t>No.,"</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or</w:t>
      </w:r>
      <w:r w:rsidRPr="00A63052">
        <w:rPr>
          <w:rFonts w:ascii="Courier New" w:hAnsi="Courier New" w:cs="Courier New"/>
          <w:strike/>
          <w:spacing w:val="15"/>
          <w:sz w:val="23"/>
          <w:szCs w:val="23"/>
        </w:rPr>
        <w:t xml:space="preserve"> </w:t>
      </w:r>
      <w:r w:rsidRPr="00A63052">
        <w:rPr>
          <w:rFonts w:ascii="Courier New" w:hAnsi="Courier New" w:cs="Courier New"/>
          <w:strike/>
          <w:sz w:val="23"/>
          <w:szCs w:val="23"/>
        </w:rPr>
        <w:t>the</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phrase</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"EPA</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Reg.</w:t>
      </w:r>
      <w:r w:rsidRPr="00A63052">
        <w:rPr>
          <w:rFonts w:ascii="Courier New" w:hAnsi="Courier New" w:cs="Courier New"/>
          <w:strike/>
          <w:spacing w:val="-19"/>
          <w:sz w:val="23"/>
          <w:szCs w:val="23"/>
        </w:rPr>
        <w:t xml:space="preserve"> </w:t>
      </w:r>
      <w:r w:rsidRPr="00A63052">
        <w:rPr>
          <w:rFonts w:ascii="Courier New" w:hAnsi="Courier New" w:cs="Courier New"/>
          <w:strike/>
          <w:sz w:val="23"/>
          <w:szCs w:val="23"/>
        </w:rPr>
        <w:t xml:space="preserve">No." </w:t>
      </w:r>
    </w:p>
    <w:p w:rsidR="00FA2065" w:rsidRDefault="00FA2065" w:rsidP="008124F4">
      <w:pPr>
        <w:rPr>
          <w:rFonts w:ascii="Courier New" w:hAnsi="Courier New" w:cs="Courier New"/>
          <w:w w:val="101"/>
          <w:sz w:val="23"/>
          <w:szCs w:val="23"/>
        </w:rPr>
      </w:pPr>
      <w:r w:rsidRPr="00A63052">
        <w:rPr>
          <w:rFonts w:ascii="Courier New" w:hAnsi="Courier New" w:cs="Courier New"/>
          <w:strike/>
          <w:sz w:val="23"/>
          <w:szCs w:val="23"/>
        </w:rPr>
        <w:t>The</w:t>
      </w:r>
      <w:r w:rsidRPr="00A63052">
        <w:rPr>
          <w:rFonts w:ascii="Courier New" w:hAnsi="Courier New" w:cs="Courier New"/>
          <w:strike/>
          <w:spacing w:val="10"/>
          <w:sz w:val="23"/>
          <w:szCs w:val="23"/>
        </w:rPr>
        <w:t xml:space="preserve"> </w:t>
      </w:r>
      <w:r w:rsidRPr="00A63052">
        <w:rPr>
          <w:rFonts w:ascii="Courier New" w:hAnsi="Courier New" w:cs="Courier New"/>
          <w:strike/>
          <w:sz w:val="23"/>
          <w:szCs w:val="23"/>
        </w:rPr>
        <w:t>registration</w:t>
      </w:r>
      <w:r w:rsidRPr="00A63052">
        <w:rPr>
          <w:rFonts w:ascii="Courier New" w:hAnsi="Courier New" w:cs="Courier New"/>
          <w:strike/>
          <w:spacing w:val="31"/>
          <w:sz w:val="23"/>
          <w:szCs w:val="23"/>
        </w:rPr>
        <w:t xml:space="preserve"> </w:t>
      </w:r>
      <w:r w:rsidRPr="00A63052">
        <w:rPr>
          <w:rFonts w:ascii="Courier New" w:hAnsi="Courier New" w:cs="Courier New"/>
          <w:strike/>
          <w:sz w:val="23"/>
          <w:szCs w:val="23"/>
        </w:rPr>
        <w:t>number</w:t>
      </w:r>
      <w:r w:rsidRPr="00A63052">
        <w:rPr>
          <w:rFonts w:ascii="Courier New" w:hAnsi="Courier New" w:cs="Courier New"/>
          <w:strike/>
          <w:spacing w:val="23"/>
          <w:sz w:val="23"/>
          <w:szCs w:val="23"/>
        </w:rPr>
        <w:t xml:space="preserve"> </w:t>
      </w:r>
      <w:r w:rsidRPr="00A63052">
        <w:rPr>
          <w:rFonts w:ascii="Courier New" w:hAnsi="Courier New" w:cs="Courier New"/>
          <w:strike/>
          <w:sz w:val="23"/>
          <w:szCs w:val="23"/>
        </w:rPr>
        <w:t>shall</w:t>
      </w:r>
      <w:r w:rsidRPr="00A63052">
        <w:rPr>
          <w:rFonts w:ascii="Courier New" w:hAnsi="Courier New" w:cs="Courier New"/>
          <w:strike/>
          <w:spacing w:val="16"/>
          <w:sz w:val="23"/>
          <w:szCs w:val="23"/>
        </w:rPr>
        <w:t xml:space="preserve"> </w:t>
      </w:r>
      <w:r w:rsidRPr="00A63052">
        <w:rPr>
          <w:rFonts w:ascii="Courier New" w:hAnsi="Courier New" w:cs="Courier New"/>
          <w:strike/>
          <w:sz w:val="23"/>
          <w:szCs w:val="23"/>
        </w:rPr>
        <w:t>be</w:t>
      </w:r>
      <w:r w:rsidRPr="00A63052">
        <w:rPr>
          <w:rFonts w:ascii="Courier New" w:hAnsi="Courier New" w:cs="Courier New"/>
          <w:strike/>
          <w:spacing w:val="2"/>
          <w:sz w:val="23"/>
          <w:szCs w:val="23"/>
        </w:rPr>
        <w:t xml:space="preserve"> </w:t>
      </w:r>
      <w:r w:rsidRPr="00A63052">
        <w:rPr>
          <w:rFonts w:ascii="Courier New" w:hAnsi="Courier New" w:cs="Courier New"/>
          <w:strike/>
          <w:sz w:val="23"/>
          <w:szCs w:val="23"/>
        </w:rPr>
        <w:t>set in</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type</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of</w:t>
      </w:r>
      <w:r w:rsidRPr="00A63052">
        <w:rPr>
          <w:rFonts w:ascii="Courier New" w:hAnsi="Courier New" w:cs="Courier New"/>
          <w:strike/>
          <w:spacing w:val="-1"/>
          <w:sz w:val="23"/>
          <w:szCs w:val="23"/>
        </w:rPr>
        <w:t xml:space="preserve"> </w:t>
      </w:r>
      <w:r w:rsidRPr="00A63052">
        <w:rPr>
          <w:rFonts w:ascii="Courier New" w:hAnsi="Courier New" w:cs="Courier New"/>
          <w:strike/>
          <w:w w:val="102"/>
          <w:sz w:val="23"/>
          <w:szCs w:val="23"/>
        </w:rPr>
        <w:t xml:space="preserve">a </w:t>
      </w:r>
      <w:r w:rsidRPr="00A63052">
        <w:rPr>
          <w:rFonts w:ascii="Courier New" w:hAnsi="Courier New" w:cs="Courier New"/>
          <w:strike/>
          <w:sz w:val="23"/>
          <w:szCs w:val="23"/>
        </w:rPr>
        <w:t>size</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and</w:t>
      </w:r>
      <w:r w:rsidRPr="00A63052">
        <w:rPr>
          <w:rFonts w:ascii="Courier New" w:hAnsi="Courier New" w:cs="Courier New"/>
          <w:strike/>
          <w:spacing w:val="7"/>
          <w:sz w:val="23"/>
          <w:szCs w:val="23"/>
        </w:rPr>
        <w:t xml:space="preserve"> </w:t>
      </w:r>
      <w:r w:rsidRPr="00A63052">
        <w:rPr>
          <w:rFonts w:ascii="Courier New" w:hAnsi="Courier New" w:cs="Courier New"/>
          <w:strike/>
          <w:sz w:val="23"/>
          <w:szCs w:val="23"/>
        </w:rPr>
        <w:t>style</w:t>
      </w:r>
      <w:r w:rsidRPr="00A63052">
        <w:rPr>
          <w:rFonts w:ascii="Courier New" w:hAnsi="Courier New" w:cs="Courier New"/>
          <w:strike/>
          <w:spacing w:val="26"/>
          <w:sz w:val="23"/>
          <w:szCs w:val="23"/>
        </w:rPr>
        <w:t xml:space="preserve"> </w:t>
      </w:r>
      <w:r w:rsidRPr="00A63052">
        <w:rPr>
          <w:rFonts w:ascii="Courier New" w:hAnsi="Courier New" w:cs="Courier New"/>
          <w:strike/>
          <w:sz w:val="23"/>
          <w:szCs w:val="23"/>
        </w:rPr>
        <w:t>similar</w:t>
      </w:r>
      <w:r w:rsidRPr="00A63052">
        <w:rPr>
          <w:rFonts w:ascii="Courier New" w:hAnsi="Courier New" w:cs="Courier New"/>
          <w:strike/>
          <w:spacing w:val="6"/>
          <w:sz w:val="23"/>
          <w:szCs w:val="23"/>
        </w:rPr>
        <w:t xml:space="preserve"> </w:t>
      </w:r>
      <w:r w:rsidRPr="00A63052">
        <w:rPr>
          <w:rFonts w:ascii="Courier New" w:hAnsi="Courier New" w:cs="Courier New"/>
          <w:strike/>
          <w:sz w:val="23"/>
          <w:szCs w:val="23"/>
        </w:rPr>
        <w:t>to</w:t>
      </w:r>
      <w:r w:rsidRPr="00A63052">
        <w:rPr>
          <w:rFonts w:ascii="Courier New" w:hAnsi="Courier New" w:cs="Courier New"/>
          <w:strike/>
          <w:spacing w:val="9"/>
          <w:sz w:val="23"/>
          <w:szCs w:val="23"/>
        </w:rPr>
        <w:t xml:space="preserve"> </w:t>
      </w:r>
      <w:r w:rsidRPr="00A63052">
        <w:rPr>
          <w:rFonts w:ascii="Courier New" w:hAnsi="Courier New" w:cs="Courier New"/>
          <w:strike/>
          <w:sz w:val="23"/>
          <w:szCs w:val="23"/>
        </w:rPr>
        <w:t>other</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print</w:t>
      </w:r>
      <w:r w:rsidRPr="00A63052">
        <w:rPr>
          <w:rFonts w:ascii="Courier New" w:hAnsi="Courier New" w:cs="Courier New"/>
          <w:strike/>
          <w:spacing w:val="5"/>
          <w:sz w:val="23"/>
          <w:szCs w:val="23"/>
        </w:rPr>
        <w:t xml:space="preserve"> </w:t>
      </w:r>
      <w:r w:rsidRPr="00A63052">
        <w:rPr>
          <w:rFonts w:ascii="Courier New" w:hAnsi="Courier New" w:cs="Courier New"/>
          <w:strike/>
          <w:sz w:val="23"/>
          <w:szCs w:val="23"/>
        </w:rPr>
        <w:t>on</w:t>
      </w:r>
      <w:r w:rsidRPr="00A63052">
        <w:rPr>
          <w:rFonts w:ascii="Courier New" w:hAnsi="Courier New" w:cs="Courier New"/>
          <w:strike/>
          <w:spacing w:val="3"/>
          <w:sz w:val="23"/>
          <w:szCs w:val="23"/>
        </w:rPr>
        <w:t xml:space="preserve"> </w:t>
      </w:r>
      <w:r w:rsidRPr="00A63052">
        <w:rPr>
          <w:rFonts w:ascii="Courier New" w:hAnsi="Courier New" w:cs="Courier New"/>
          <w:strike/>
          <w:sz w:val="23"/>
          <w:szCs w:val="23"/>
        </w:rPr>
        <w:t xml:space="preserve">that part </w:t>
      </w:r>
      <w:r w:rsidRPr="00A63052">
        <w:rPr>
          <w:rFonts w:ascii="Courier New" w:hAnsi="Courier New" w:cs="Courier New"/>
          <w:strike/>
          <w:position w:val="2"/>
          <w:sz w:val="23"/>
          <w:szCs w:val="23"/>
        </w:rPr>
        <w:t>of</w:t>
      </w:r>
      <w:r w:rsidRPr="00A63052">
        <w:rPr>
          <w:rFonts w:ascii="Courier New" w:hAnsi="Courier New" w:cs="Courier New"/>
          <w:strike/>
          <w:spacing w:val="3"/>
          <w:position w:val="2"/>
          <w:sz w:val="23"/>
          <w:szCs w:val="23"/>
        </w:rPr>
        <w:t xml:space="preserve"> </w:t>
      </w:r>
      <w:r w:rsidRPr="00A63052">
        <w:rPr>
          <w:rFonts w:ascii="Courier New" w:hAnsi="Courier New" w:cs="Courier New"/>
          <w:strike/>
          <w:position w:val="2"/>
          <w:sz w:val="23"/>
          <w:szCs w:val="23"/>
        </w:rPr>
        <w:t>the</w:t>
      </w:r>
      <w:r w:rsidRPr="00A63052">
        <w:rPr>
          <w:rFonts w:ascii="Courier New" w:hAnsi="Courier New" w:cs="Courier New"/>
          <w:strike/>
          <w:spacing w:val="21"/>
          <w:position w:val="2"/>
          <w:sz w:val="23"/>
          <w:szCs w:val="23"/>
        </w:rPr>
        <w:t xml:space="preserve"> </w:t>
      </w:r>
      <w:r w:rsidRPr="00A63052">
        <w:rPr>
          <w:rFonts w:ascii="Courier New" w:hAnsi="Courier New" w:cs="Courier New"/>
          <w:strike/>
          <w:position w:val="2"/>
          <w:sz w:val="23"/>
          <w:szCs w:val="23"/>
        </w:rPr>
        <w:t>label</w:t>
      </w:r>
      <w:r w:rsidRPr="00A63052">
        <w:rPr>
          <w:rFonts w:ascii="Courier New" w:hAnsi="Courier New" w:cs="Courier New"/>
          <w:strike/>
          <w:spacing w:val="4"/>
          <w:position w:val="2"/>
          <w:sz w:val="23"/>
          <w:szCs w:val="23"/>
        </w:rPr>
        <w:t xml:space="preserve"> </w:t>
      </w:r>
      <w:r w:rsidRPr="00A63052">
        <w:rPr>
          <w:rFonts w:ascii="Courier New" w:hAnsi="Courier New" w:cs="Courier New"/>
          <w:strike/>
          <w:position w:val="2"/>
          <w:sz w:val="23"/>
          <w:szCs w:val="23"/>
        </w:rPr>
        <w:t>on</w:t>
      </w:r>
      <w:r w:rsidRPr="00A63052">
        <w:rPr>
          <w:rFonts w:ascii="Courier New" w:hAnsi="Courier New" w:cs="Courier New"/>
          <w:strike/>
          <w:spacing w:val="3"/>
          <w:position w:val="2"/>
          <w:sz w:val="23"/>
          <w:szCs w:val="23"/>
        </w:rPr>
        <w:t xml:space="preserve"> </w:t>
      </w:r>
      <w:r w:rsidRPr="00A63052">
        <w:rPr>
          <w:rFonts w:ascii="Courier New" w:hAnsi="Courier New" w:cs="Courier New"/>
          <w:strike/>
          <w:position w:val="2"/>
          <w:sz w:val="23"/>
          <w:szCs w:val="23"/>
        </w:rPr>
        <w:t>which</w:t>
      </w:r>
      <w:r w:rsidRPr="00A63052">
        <w:rPr>
          <w:rFonts w:ascii="Courier New" w:hAnsi="Courier New" w:cs="Courier New"/>
          <w:strike/>
          <w:spacing w:val="16"/>
          <w:position w:val="2"/>
          <w:sz w:val="23"/>
          <w:szCs w:val="23"/>
        </w:rPr>
        <w:t xml:space="preserve"> </w:t>
      </w:r>
      <w:r w:rsidRPr="00A63052">
        <w:rPr>
          <w:rFonts w:ascii="Courier New" w:hAnsi="Courier New" w:cs="Courier New"/>
          <w:strike/>
          <w:position w:val="2"/>
          <w:sz w:val="23"/>
          <w:szCs w:val="23"/>
        </w:rPr>
        <w:t>it</w:t>
      </w:r>
      <w:r w:rsidRPr="00A63052">
        <w:rPr>
          <w:rFonts w:ascii="Courier New" w:hAnsi="Courier New" w:cs="Courier New"/>
          <w:strike/>
          <w:spacing w:val="6"/>
          <w:position w:val="2"/>
          <w:sz w:val="23"/>
          <w:szCs w:val="23"/>
        </w:rPr>
        <w:t xml:space="preserve"> </w:t>
      </w:r>
      <w:r w:rsidRPr="00A63052">
        <w:rPr>
          <w:rFonts w:ascii="Courier New" w:hAnsi="Courier New" w:cs="Courier New"/>
          <w:strike/>
          <w:position w:val="2"/>
          <w:sz w:val="23"/>
          <w:szCs w:val="23"/>
        </w:rPr>
        <w:t>appears</w:t>
      </w:r>
      <w:r w:rsidRPr="00A63052">
        <w:rPr>
          <w:rFonts w:ascii="Courier New" w:hAnsi="Courier New" w:cs="Courier New"/>
          <w:strike/>
          <w:spacing w:val="8"/>
          <w:position w:val="2"/>
          <w:sz w:val="23"/>
          <w:szCs w:val="23"/>
        </w:rPr>
        <w:t xml:space="preserve"> </w:t>
      </w:r>
      <w:r w:rsidRPr="00A63052">
        <w:rPr>
          <w:rFonts w:ascii="Courier New" w:hAnsi="Courier New" w:cs="Courier New"/>
          <w:strike/>
          <w:position w:val="2"/>
          <w:sz w:val="23"/>
          <w:szCs w:val="23"/>
        </w:rPr>
        <w:t>and</w:t>
      </w:r>
      <w:r w:rsidRPr="00A63052">
        <w:rPr>
          <w:rFonts w:ascii="Courier New" w:hAnsi="Courier New" w:cs="Courier New"/>
          <w:strike/>
          <w:spacing w:val="15"/>
          <w:position w:val="2"/>
          <w:sz w:val="23"/>
          <w:szCs w:val="23"/>
        </w:rPr>
        <w:t xml:space="preserve"> </w:t>
      </w:r>
      <w:r w:rsidRPr="00A63052">
        <w:rPr>
          <w:rFonts w:ascii="Courier New" w:hAnsi="Courier New" w:cs="Courier New"/>
          <w:strike/>
          <w:position w:val="2"/>
          <w:sz w:val="23"/>
          <w:szCs w:val="23"/>
        </w:rPr>
        <w:t>shall run</w:t>
      </w:r>
      <w:r w:rsidRPr="00A63052">
        <w:rPr>
          <w:rFonts w:ascii="Courier New" w:hAnsi="Courier New" w:cs="Courier New"/>
          <w:strike/>
          <w:spacing w:val="4"/>
          <w:sz w:val="23"/>
          <w:szCs w:val="23"/>
        </w:rPr>
        <w:t xml:space="preserve"> </w:t>
      </w:r>
      <w:r w:rsidRPr="00A63052">
        <w:rPr>
          <w:rFonts w:ascii="Courier New" w:hAnsi="Courier New" w:cs="Courier New"/>
          <w:strike/>
          <w:sz w:val="23"/>
          <w:szCs w:val="23"/>
        </w:rPr>
        <w:t>parallel</w:t>
      </w:r>
      <w:r w:rsidRPr="00A63052">
        <w:rPr>
          <w:rFonts w:ascii="Courier New" w:hAnsi="Courier New" w:cs="Courier New"/>
          <w:strike/>
          <w:spacing w:val="20"/>
          <w:sz w:val="23"/>
          <w:szCs w:val="23"/>
        </w:rPr>
        <w:t xml:space="preserve"> </w:t>
      </w:r>
      <w:r w:rsidRPr="00A63052">
        <w:rPr>
          <w:rFonts w:ascii="Courier New" w:hAnsi="Courier New" w:cs="Courier New"/>
          <w:strike/>
          <w:sz w:val="23"/>
          <w:szCs w:val="23"/>
        </w:rPr>
        <w:t>to</w:t>
      </w:r>
      <w:r w:rsidRPr="00A63052">
        <w:rPr>
          <w:rFonts w:ascii="Courier New" w:hAnsi="Courier New" w:cs="Courier New"/>
          <w:strike/>
          <w:spacing w:val="14"/>
          <w:sz w:val="23"/>
          <w:szCs w:val="23"/>
        </w:rPr>
        <w:t xml:space="preserve"> </w:t>
      </w:r>
      <w:r w:rsidRPr="00A63052">
        <w:rPr>
          <w:rFonts w:ascii="Courier New" w:hAnsi="Courier New" w:cs="Courier New"/>
          <w:strike/>
          <w:sz w:val="23"/>
          <w:szCs w:val="23"/>
        </w:rPr>
        <w:t>it.</w:t>
      </w:r>
      <w:r>
        <w:rPr>
          <w:rFonts w:ascii="Courier New" w:hAnsi="Courier New" w:cs="Courier New"/>
          <w:sz w:val="23"/>
          <w:szCs w:val="23"/>
        </w:rPr>
        <w:t xml:space="preserve">]  </w:t>
      </w:r>
      <w:r w:rsidRPr="00470826">
        <w:rPr>
          <w:rFonts w:ascii="Courier New" w:hAnsi="Courier New" w:cs="Courier New"/>
          <w:sz w:val="23"/>
          <w:szCs w:val="23"/>
          <w:u w:val="single"/>
        </w:rPr>
        <w:t>40 CFR section 156.10(e) (2017) is incorporated in this section.</w:t>
      </w:r>
      <w:r>
        <w:rPr>
          <w:rFonts w:ascii="Courier New" w:hAnsi="Courier New" w:cs="Courier New"/>
          <w:sz w:val="23"/>
          <w:szCs w:val="23"/>
        </w:rPr>
        <w:t xml:space="preserve">  [Eff </w:t>
      </w:r>
      <w:r w:rsidRPr="006B265D">
        <w:rPr>
          <w:rFonts w:ascii="Courier New" w:hAnsi="Courier New" w:cs="Courier New"/>
          <w:w w:val="102"/>
          <w:sz w:val="23"/>
          <w:szCs w:val="23"/>
        </w:rPr>
        <w:t>7/13/81;</w:t>
      </w:r>
      <w:r w:rsidRPr="006B265D">
        <w:rPr>
          <w:rFonts w:ascii="Courier New" w:hAnsi="Courier New" w:cs="Courier New"/>
          <w:sz w:val="23"/>
          <w:szCs w:val="23"/>
        </w:rPr>
        <w:t xml:space="preserve"> comp 12/16/06</w:t>
      </w:r>
      <w:r w:rsidRPr="0085771C">
        <w:rPr>
          <w:rFonts w:ascii="Courier New" w:hAnsi="Courier New" w:cs="Courier New"/>
          <w:w w:val="101"/>
          <w:sz w:val="23"/>
          <w:szCs w:val="23"/>
        </w:rPr>
        <w:t xml:space="preserve">; </w:t>
      </w:r>
      <w:r>
        <w:rPr>
          <w:rFonts w:ascii="Courier New" w:hAnsi="Courier New" w:cs="Courier New"/>
          <w:w w:val="101"/>
          <w:sz w:val="23"/>
          <w:szCs w:val="23"/>
        </w:rPr>
        <w:t>amend and comp</w:t>
      </w:r>
    </w:p>
    <w:p w:rsidR="00FA2065" w:rsidRPr="006B265D" w:rsidRDefault="00FA2065" w:rsidP="008124F4">
      <w:pPr>
        <w:rPr>
          <w:rFonts w:ascii="Courier New" w:hAnsi="Courier New" w:cs="Courier New"/>
          <w:sz w:val="23"/>
          <w:szCs w:val="23"/>
        </w:rPr>
      </w:pPr>
      <w:r>
        <w:rPr>
          <w:rFonts w:ascii="Courier New" w:hAnsi="Courier New" w:cs="Courier New"/>
          <w:w w:val="101"/>
          <w:sz w:val="23"/>
          <w:szCs w:val="23"/>
        </w:rPr>
        <w:t xml:space="preserve">               </w:t>
      </w:r>
      <w:r>
        <w:rPr>
          <w:rFonts w:ascii="Courier New" w:hAnsi="Courier New" w:cs="Courier New"/>
          <w:sz w:val="23"/>
          <w:szCs w:val="23"/>
        </w:rPr>
        <w:t xml:space="preserve">]  </w:t>
      </w:r>
      <w:r w:rsidRPr="006B265D">
        <w:rPr>
          <w:rFonts w:ascii="Courier New" w:hAnsi="Courier New" w:cs="Courier New"/>
          <w:sz w:val="23"/>
          <w:szCs w:val="23"/>
        </w:rPr>
        <w:t>(Auth:  HRS</w:t>
      </w:r>
      <w:r w:rsidRPr="006B265D">
        <w:rPr>
          <w:rFonts w:ascii="Courier New" w:hAnsi="Courier New" w:cs="Courier New"/>
          <w:spacing w:val="10"/>
          <w:sz w:val="23"/>
          <w:szCs w:val="23"/>
        </w:rPr>
        <w:t xml:space="preserve"> </w:t>
      </w:r>
      <w:r w:rsidRPr="006B265D">
        <w:rPr>
          <w:rFonts w:ascii="Courier New" w:hAnsi="Courier New" w:cs="Courier New"/>
          <w:sz w:val="23"/>
          <w:szCs w:val="23"/>
        </w:rPr>
        <w:t>§§1</w:t>
      </w:r>
      <w:r>
        <w:rPr>
          <w:rFonts w:ascii="Courier New" w:hAnsi="Courier New" w:cs="Courier New"/>
          <w:sz w:val="23"/>
          <w:szCs w:val="23"/>
        </w:rPr>
        <w:t xml:space="preserve">49A-15, 149A-33; 40 CFR §156.10) </w:t>
      </w:r>
      <w:r w:rsidRPr="006B265D">
        <w:rPr>
          <w:rFonts w:ascii="Courier New" w:hAnsi="Courier New" w:cs="Courier New"/>
          <w:sz w:val="23"/>
          <w:szCs w:val="23"/>
        </w:rPr>
        <w:t>(Imp:</w:t>
      </w:r>
      <w:r>
        <w:rPr>
          <w:rFonts w:ascii="Courier New" w:hAnsi="Courier New" w:cs="Courier New"/>
          <w:sz w:val="23"/>
          <w:szCs w:val="23"/>
        </w:rPr>
        <w:t xml:space="preserve">  HRS §§149A-15, 149A-33;</w:t>
      </w:r>
      <w:r w:rsidRPr="006B265D">
        <w:rPr>
          <w:rFonts w:ascii="Courier New" w:hAnsi="Courier New" w:cs="Courier New"/>
          <w:sz w:val="23"/>
          <w:szCs w:val="23"/>
        </w:rPr>
        <w:t xml:space="preserve"> 40</w:t>
      </w:r>
      <w:r w:rsidRPr="006B265D">
        <w:rPr>
          <w:rFonts w:ascii="Courier New" w:hAnsi="Courier New" w:cs="Courier New"/>
          <w:spacing w:val="-5"/>
          <w:sz w:val="23"/>
          <w:szCs w:val="23"/>
        </w:rPr>
        <w:t xml:space="preserve"> </w:t>
      </w:r>
      <w:r w:rsidRPr="006B265D">
        <w:rPr>
          <w:rFonts w:ascii="Courier New" w:hAnsi="Courier New" w:cs="Courier New"/>
          <w:sz w:val="23"/>
          <w:szCs w:val="23"/>
        </w:rPr>
        <w:t>CFR</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§156.10</w:t>
      </w:r>
      <w:r>
        <w:rPr>
          <w:rFonts w:ascii="Courier New" w:hAnsi="Courier New" w:cs="Courier New"/>
          <w:w w:val="101"/>
          <w:sz w:val="23"/>
          <w:szCs w:val="23"/>
        </w:rPr>
        <w:t>)</w:t>
      </w:r>
      <w:r w:rsidRPr="006B265D">
        <w:rPr>
          <w:rFonts w:ascii="Courier New" w:hAnsi="Courier New" w:cs="Courier New"/>
          <w:sz w:val="23"/>
          <w:szCs w:val="23"/>
        </w:rPr>
        <w:tab/>
      </w:r>
    </w:p>
    <w:p w:rsidR="00FA2065" w:rsidRDefault="00FA2065" w:rsidP="006943C0">
      <w:pPr>
        <w:ind w:right="20"/>
        <w:rPr>
          <w:rFonts w:ascii="Courier New" w:hAnsi="Courier New" w:cs="Courier New"/>
          <w:sz w:val="23"/>
          <w:szCs w:val="23"/>
        </w:rPr>
      </w:pPr>
    </w:p>
    <w:p w:rsidR="00FA2065" w:rsidRPr="006B265D" w:rsidRDefault="00FA2065" w:rsidP="006943C0">
      <w:pPr>
        <w:ind w:right="20"/>
        <w:rPr>
          <w:rFonts w:ascii="Courier New" w:hAnsi="Courier New" w:cs="Courier New"/>
          <w:w w:val="101"/>
          <w:sz w:val="23"/>
          <w:szCs w:val="23"/>
        </w:rPr>
      </w:pPr>
    </w:p>
    <w:p w:rsidR="00FA2065" w:rsidRDefault="00FA2065" w:rsidP="008124F4">
      <w:pPr>
        <w:ind w:right="20"/>
        <w:rPr>
          <w:rFonts w:ascii="Courier New" w:hAnsi="Courier New" w:cs="Courier New"/>
          <w:w w:val="101"/>
          <w:sz w:val="23"/>
          <w:szCs w:val="23"/>
        </w:rPr>
      </w:pPr>
      <w:r w:rsidRPr="006B265D">
        <w:rPr>
          <w:rFonts w:ascii="Courier New" w:hAnsi="Courier New" w:cs="Courier New"/>
          <w:b/>
          <w:sz w:val="23"/>
          <w:szCs w:val="23"/>
        </w:rPr>
        <w:tab/>
        <w:t>§4-66-9</w:t>
      </w:r>
      <w:r w:rsidRPr="006B265D">
        <w:rPr>
          <w:rFonts w:ascii="Courier New" w:hAnsi="Courier New" w:cs="Courier New"/>
          <w:b/>
          <w:spacing w:val="-134"/>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producing</w:t>
      </w:r>
      <w:r w:rsidRPr="006B265D">
        <w:rPr>
          <w:rFonts w:ascii="Courier New" w:hAnsi="Courier New" w:cs="Courier New"/>
          <w:b/>
          <w:spacing w:val="17"/>
          <w:sz w:val="23"/>
          <w:szCs w:val="23"/>
        </w:rPr>
        <w:t xml:space="preserve"> </w:t>
      </w:r>
      <w:r w:rsidRPr="006B265D">
        <w:rPr>
          <w:rFonts w:ascii="Courier New" w:hAnsi="Courier New" w:cs="Courier New"/>
          <w:b/>
          <w:w w:val="101"/>
          <w:sz w:val="23"/>
          <w:szCs w:val="23"/>
        </w:rPr>
        <w:t xml:space="preserve">establishment </w:t>
      </w:r>
      <w:r w:rsidRPr="006B265D">
        <w:rPr>
          <w:rFonts w:ascii="Courier New" w:hAnsi="Courier New" w:cs="Courier New"/>
          <w:b/>
          <w:sz w:val="23"/>
          <w:szCs w:val="23"/>
        </w:rPr>
        <w:t>registration</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number.</w:t>
      </w:r>
      <w:r w:rsidRPr="006B265D">
        <w:rPr>
          <w:rFonts w:ascii="Courier New" w:hAnsi="Courier New" w:cs="Courier New"/>
          <w:sz w:val="23"/>
          <w:szCs w:val="23"/>
        </w:rPr>
        <w:t xml:space="preserve">  </w:t>
      </w:r>
      <w:r>
        <w:rPr>
          <w:rFonts w:ascii="Courier New" w:hAnsi="Courier New" w:cs="Courier New"/>
          <w:sz w:val="23"/>
          <w:szCs w:val="23"/>
        </w:rPr>
        <w:t>[</w:t>
      </w:r>
      <w:r w:rsidRPr="008124F4">
        <w:rPr>
          <w:rFonts w:ascii="Courier New" w:hAnsi="Courier New" w:cs="Courier New"/>
          <w:strike/>
          <w:sz w:val="23"/>
          <w:szCs w:val="23"/>
        </w:rPr>
        <w:t>The</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producing</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establishment registration</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number</w:t>
      </w:r>
      <w:r w:rsidRPr="008124F4">
        <w:rPr>
          <w:rFonts w:ascii="Courier New" w:hAnsi="Courier New" w:cs="Courier New"/>
          <w:strike/>
          <w:spacing w:val="17"/>
          <w:sz w:val="23"/>
          <w:szCs w:val="23"/>
        </w:rPr>
        <w:t xml:space="preserve"> </w:t>
      </w:r>
      <w:r w:rsidRPr="008124F4">
        <w:rPr>
          <w:rFonts w:ascii="Courier New" w:hAnsi="Courier New" w:cs="Courier New"/>
          <w:strike/>
          <w:sz w:val="23"/>
          <w:szCs w:val="23"/>
        </w:rPr>
        <w:t>preceded</w:t>
      </w:r>
      <w:r w:rsidRPr="008124F4">
        <w:rPr>
          <w:rFonts w:ascii="Courier New" w:hAnsi="Courier New" w:cs="Courier New"/>
          <w:strike/>
          <w:spacing w:val="23"/>
          <w:sz w:val="23"/>
          <w:szCs w:val="23"/>
        </w:rPr>
        <w:t xml:space="preserve"> </w:t>
      </w:r>
      <w:r w:rsidRPr="008124F4">
        <w:rPr>
          <w:rFonts w:ascii="Courier New" w:hAnsi="Courier New" w:cs="Courier New"/>
          <w:strike/>
          <w:sz w:val="23"/>
          <w:szCs w:val="23"/>
        </w:rPr>
        <w:t>by</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phrase</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"EPA Est.",</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22"/>
          <w:sz w:val="23"/>
          <w:szCs w:val="23"/>
        </w:rPr>
        <w:t xml:space="preserve"> </w:t>
      </w:r>
      <w:r w:rsidRPr="008124F4">
        <w:rPr>
          <w:rFonts w:ascii="Courier New" w:hAnsi="Courier New" w:cs="Courier New"/>
          <w:strike/>
          <w:sz w:val="23"/>
          <w:szCs w:val="23"/>
        </w:rPr>
        <w:t>final</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establishment</w:t>
      </w:r>
      <w:r w:rsidRPr="008124F4">
        <w:rPr>
          <w:rFonts w:ascii="Courier New" w:hAnsi="Courier New" w:cs="Courier New"/>
          <w:strike/>
          <w:spacing w:val="25"/>
          <w:sz w:val="23"/>
          <w:szCs w:val="23"/>
        </w:rPr>
        <w:t xml:space="preserve"> </w:t>
      </w:r>
      <w:r w:rsidRPr="008124F4">
        <w:rPr>
          <w:rFonts w:ascii="Courier New" w:hAnsi="Courier New" w:cs="Courier New"/>
          <w:strike/>
          <w:sz w:val="23"/>
          <w:szCs w:val="23"/>
        </w:rPr>
        <w:t>at</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which</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the product</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was</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produced</w:t>
      </w:r>
      <w:r w:rsidRPr="008124F4">
        <w:rPr>
          <w:rFonts w:ascii="Courier New" w:hAnsi="Courier New" w:cs="Courier New"/>
          <w:strike/>
          <w:spacing w:val="15"/>
          <w:sz w:val="23"/>
          <w:szCs w:val="23"/>
        </w:rPr>
        <w:t xml:space="preserve"> may </w:t>
      </w:r>
      <w:r w:rsidRPr="008124F4">
        <w:rPr>
          <w:rFonts w:ascii="Courier New" w:hAnsi="Courier New" w:cs="Courier New"/>
          <w:strike/>
          <w:sz w:val="23"/>
          <w:szCs w:val="23"/>
        </w:rPr>
        <w:t>appear</w:t>
      </w:r>
      <w:r w:rsidRPr="008124F4">
        <w:rPr>
          <w:rFonts w:ascii="Courier New" w:hAnsi="Courier New" w:cs="Courier New"/>
          <w:strike/>
          <w:spacing w:val="29"/>
          <w:sz w:val="23"/>
          <w:szCs w:val="23"/>
        </w:rPr>
        <w:t xml:space="preserve"> </w:t>
      </w:r>
      <w:r w:rsidRPr="008124F4">
        <w:rPr>
          <w:rFonts w:ascii="Courier New" w:hAnsi="Courier New" w:cs="Courier New"/>
          <w:strike/>
          <w:sz w:val="23"/>
          <w:szCs w:val="23"/>
        </w:rPr>
        <w:t>in</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any</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suitable location</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label or</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immediate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container.  It shall</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appear</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wrapper</w:t>
      </w:r>
      <w:r w:rsidRPr="008124F4">
        <w:rPr>
          <w:rFonts w:ascii="Courier New" w:hAnsi="Courier New" w:cs="Courier New"/>
          <w:strike/>
          <w:spacing w:val="8"/>
          <w:sz w:val="23"/>
          <w:szCs w:val="23"/>
        </w:rPr>
        <w:t xml:space="preserve"> </w:t>
      </w:r>
      <w:r w:rsidRPr="008124F4">
        <w:rPr>
          <w:rFonts w:ascii="Courier New" w:hAnsi="Courier New" w:cs="Courier New"/>
          <w:strike/>
          <w:sz w:val="23"/>
          <w:szCs w:val="23"/>
        </w:rPr>
        <w:t>or</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outside</w:t>
      </w:r>
      <w:r w:rsidRPr="008124F4">
        <w:rPr>
          <w:rFonts w:ascii="Courier New" w:hAnsi="Courier New" w:cs="Courier New"/>
          <w:strike/>
          <w:spacing w:val="6"/>
          <w:sz w:val="23"/>
          <w:szCs w:val="23"/>
        </w:rPr>
        <w:t xml:space="preserve"> </w:t>
      </w:r>
      <w:r w:rsidRPr="008124F4">
        <w:rPr>
          <w:rFonts w:ascii="Courier New" w:hAnsi="Courier New" w:cs="Courier New"/>
          <w:strike/>
          <w:w w:val="101"/>
          <w:sz w:val="23"/>
          <w:szCs w:val="23"/>
        </w:rPr>
        <w:t xml:space="preserve">container </w:t>
      </w:r>
      <w:r w:rsidRPr="008124F4">
        <w:rPr>
          <w:rFonts w:ascii="Courier New" w:hAnsi="Courier New" w:cs="Courier New"/>
          <w:strike/>
          <w:sz w:val="23"/>
          <w:szCs w:val="23"/>
        </w:rPr>
        <w:t>of</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the package</w:t>
      </w:r>
      <w:r w:rsidRPr="008124F4">
        <w:rPr>
          <w:rFonts w:ascii="Courier New" w:hAnsi="Courier New" w:cs="Courier New"/>
          <w:strike/>
          <w:spacing w:val="18"/>
          <w:sz w:val="23"/>
          <w:szCs w:val="23"/>
        </w:rPr>
        <w:t xml:space="preserve"> </w:t>
      </w:r>
      <w:r w:rsidRPr="008124F4">
        <w:rPr>
          <w:rFonts w:ascii="Courier New" w:hAnsi="Courier New" w:cs="Courier New"/>
          <w:strike/>
          <w:sz w:val="23"/>
          <w:szCs w:val="23"/>
        </w:rPr>
        <w:t>if</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the EPA</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 xml:space="preserve">establishment registration number on the immediate </w:t>
      </w:r>
      <w:r w:rsidRPr="008124F4">
        <w:rPr>
          <w:rFonts w:ascii="Courier New" w:hAnsi="Courier New" w:cs="Courier New"/>
          <w:strike/>
          <w:w w:val="101"/>
          <w:sz w:val="23"/>
          <w:szCs w:val="23"/>
        </w:rPr>
        <w:t xml:space="preserve">container </w:t>
      </w:r>
      <w:r w:rsidRPr="008124F4">
        <w:rPr>
          <w:rFonts w:ascii="Courier New" w:hAnsi="Courier New" w:cs="Courier New"/>
          <w:strike/>
          <w:sz w:val="23"/>
          <w:szCs w:val="23"/>
        </w:rPr>
        <w:t>cannot</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clearly</w:t>
      </w:r>
      <w:r w:rsidRPr="008124F4">
        <w:rPr>
          <w:rFonts w:ascii="Courier New" w:hAnsi="Courier New" w:cs="Courier New"/>
          <w:strike/>
          <w:spacing w:val="22"/>
          <w:sz w:val="23"/>
          <w:szCs w:val="23"/>
        </w:rPr>
        <w:t xml:space="preserve"> </w:t>
      </w:r>
      <w:r w:rsidRPr="008124F4">
        <w:rPr>
          <w:rFonts w:ascii="Courier New" w:hAnsi="Courier New" w:cs="Courier New"/>
          <w:strike/>
          <w:sz w:val="23"/>
          <w:szCs w:val="23"/>
        </w:rPr>
        <w:t>read</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through</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8"/>
          <w:sz w:val="23"/>
          <w:szCs w:val="23"/>
        </w:rPr>
        <w:t xml:space="preserve"> </w:t>
      </w:r>
      <w:r w:rsidRPr="008124F4">
        <w:rPr>
          <w:rFonts w:ascii="Courier New" w:hAnsi="Courier New" w:cs="Courier New"/>
          <w:strike/>
          <w:sz w:val="23"/>
          <w:szCs w:val="23"/>
        </w:rPr>
        <w:t>wrapper</w:t>
      </w:r>
      <w:r w:rsidRPr="008124F4">
        <w:rPr>
          <w:rFonts w:ascii="Courier New" w:hAnsi="Courier New" w:cs="Courier New"/>
          <w:strike/>
          <w:spacing w:val="5"/>
          <w:sz w:val="23"/>
          <w:szCs w:val="23"/>
        </w:rPr>
        <w:t xml:space="preserve"> </w:t>
      </w:r>
      <w:r w:rsidRPr="008124F4">
        <w:rPr>
          <w:rFonts w:ascii="Courier New" w:hAnsi="Courier New" w:cs="Courier New"/>
          <w:strike/>
          <w:w w:val="101"/>
          <w:sz w:val="23"/>
          <w:szCs w:val="23"/>
        </w:rPr>
        <w:t>or container.</w:t>
      </w:r>
      <w:r>
        <w:rPr>
          <w:rFonts w:ascii="Courier New" w:hAnsi="Courier New" w:cs="Courier New"/>
          <w:w w:val="101"/>
          <w:sz w:val="23"/>
          <w:szCs w:val="23"/>
        </w:rPr>
        <w:t xml:space="preserve">]  </w:t>
      </w:r>
      <w:r w:rsidRPr="00470826">
        <w:rPr>
          <w:rFonts w:ascii="Courier New" w:hAnsi="Courier New" w:cs="Courier New"/>
          <w:sz w:val="23"/>
          <w:szCs w:val="23"/>
          <w:u w:val="single"/>
        </w:rPr>
        <w:t>40 CFR section 156.10(f) (2017) is incorporated in this section.</w:t>
      </w:r>
      <w:r>
        <w:rPr>
          <w:rFonts w:ascii="Courier New" w:hAnsi="Courier New" w:cs="Courier New"/>
          <w:sz w:val="23"/>
          <w:szCs w:val="23"/>
        </w:rPr>
        <w:t xml:space="preserve">  </w:t>
      </w:r>
      <w:r w:rsidRPr="006B265D">
        <w:rPr>
          <w:rFonts w:ascii="Courier New" w:hAnsi="Courier New" w:cs="Courier New"/>
          <w:w w:val="101"/>
          <w:sz w:val="23"/>
          <w:szCs w:val="23"/>
        </w:rPr>
        <w:t>[</w:t>
      </w:r>
      <w:r>
        <w:rPr>
          <w:rFonts w:ascii="Courier New" w:hAnsi="Courier New" w:cs="Courier New"/>
          <w:w w:val="101"/>
          <w:sz w:val="23"/>
          <w:szCs w:val="23"/>
        </w:rPr>
        <w:t xml:space="preserve">Eff </w:t>
      </w:r>
      <w:r w:rsidRPr="006B265D">
        <w:rPr>
          <w:rFonts w:ascii="Courier New" w:hAnsi="Courier New" w:cs="Courier New"/>
          <w:w w:val="101"/>
          <w:sz w:val="23"/>
          <w:szCs w:val="23"/>
        </w:rPr>
        <w:t>7/13/81; comp 12/16/06</w:t>
      </w:r>
      <w:r w:rsidRPr="0085771C">
        <w:rPr>
          <w:rFonts w:ascii="Courier New" w:hAnsi="Courier New" w:cs="Courier New"/>
          <w:w w:val="101"/>
          <w:sz w:val="23"/>
          <w:szCs w:val="23"/>
        </w:rPr>
        <w:t xml:space="preserve">; </w:t>
      </w:r>
      <w:r>
        <w:rPr>
          <w:rFonts w:ascii="Courier New" w:hAnsi="Courier New" w:cs="Courier New"/>
          <w:w w:val="101"/>
          <w:sz w:val="23"/>
          <w:szCs w:val="23"/>
        </w:rPr>
        <w:t xml:space="preserve">am and </w:t>
      </w:r>
      <w:r w:rsidRPr="0085771C">
        <w:rPr>
          <w:rFonts w:ascii="Courier New" w:hAnsi="Courier New" w:cs="Courier New"/>
          <w:w w:val="101"/>
          <w:sz w:val="23"/>
          <w:szCs w:val="23"/>
        </w:rPr>
        <w:t>comp</w:t>
      </w:r>
      <w:r>
        <w:rPr>
          <w:rFonts w:ascii="Courier New" w:hAnsi="Courier New" w:cs="Courier New"/>
          <w:w w:val="101"/>
          <w:sz w:val="23"/>
          <w:szCs w:val="23"/>
        </w:rPr>
        <w:t xml:space="preserve">               ]  </w:t>
      </w:r>
      <w:r w:rsidRPr="006B265D">
        <w:rPr>
          <w:rFonts w:ascii="Courier New" w:hAnsi="Courier New" w:cs="Courier New"/>
          <w:w w:val="101"/>
          <w:sz w:val="23"/>
          <w:szCs w:val="23"/>
        </w:rPr>
        <w:t>(</w:t>
      </w:r>
      <w:r w:rsidRPr="006B265D">
        <w:rPr>
          <w:rFonts w:ascii="Courier New" w:hAnsi="Courier New" w:cs="Courier New"/>
          <w:sz w:val="23"/>
          <w:szCs w:val="23"/>
        </w:rPr>
        <w:t>Auth:  HRS</w:t>
      </w:r>
      <w:r w:rsidRPr="006B265D">
        <w:rPr>
          <w:rFonts w:ascii="Courier New" w:hAnsi="Courier New" w:cs="Courier New"/>
          <w:spacing w:val="5"/>
          <w:sz w:val="23"/>
          <w:szCs w:val="23"/>
        </w:rPr>
        <w:t xml:space="preserve"> </w:t>
      </w:r>
      <w:r w:rsidRPr="006B265D">
        <w:rPr>
          <w:rFonts w:ascii="Courier New" w:hAnsi="Courier New" w:cs="Courier New"/>
          <w:sz w:val="23"/>
          <w:szCs w:val="23"/>
        </w:rPr>
        <w:t>§§149A-15,</w:t>
      </w:r>
      <w:r w:rsidRPr="006B265D">
        <w:rPr>
          <w:rFonts w:ascii="Courier New" w:hAnsi="Courier New" w:cs="Courier New"/>
          <w:spacing w:val="43"/>
          <w:sz w:val="23"/>
          <w:szCs w:val="23"/>
        </w:rPr>
        <w:t xml:space="preserve"> </w:t>
      </w:r>
      <w:r>
        <w:rPr>
          <w:rFonts w:ascii="Courier New" w:hAnsi="Courier New" w:cs="Courier New"/>
          <w:sz w:val="23"/>
          <w:szCs w:val="23"/>
        </w:rPr>
        <w:t>149A-33;</w:t>
      </w:r>
      <w:r w:rsidRPr="006B265D">
        <w:rPr>
          <w:rFonts w:ascii="Courier New" w:hAnsi="Courier New" w:cs="Courier New"/>
          <w:spacing w:val="15"/>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sz w:val="23"/>
          <w:szCs w:val="23"/>
        </w:rPr>
        <w:t>CFR</w:t>
      </w:r>
      <w:r w:rsidRPr="006B265D">
        <w:rPr>
          <w:rFonts w:ascii="Courier New" w:hAnsi="Courier New" w:cs="Courier New"/>
          <w:spacing w:val="10"/>
          <w:sz w:val="23"/>
          <w:szCs w:val="23"/>
        </w:rPr>
        <w:t xml:space="preserve"> </w:t>
      </w:r>
      <w:r>
        <w:rPr>
          <w:rFonts w:ascii="Courier New" w:hAnsi="Courier New" w:cs="Courier New"/>
          <w:w w:val="101"/>
          <w:sz w:val="23"/>
          <w:szCs w:val="23"/>
        </w:rPr>
        <w:t xml:space="preserve">§156.10) </w:t>
      </w:r>
      <w:r w:rsidRPr="006B265D">
        <w:rPr>
          <w:rFonts w:ascii="Courier New" w:hAnsi="Courier New" w:cs="Courier New"/>
          <w:w w:val="101"/>
          <w:sz w:val="23"/>
          <w:szCs w:val="23"/>
        </w:rPr>
        <w:t>(</w:t>
      </w:r>
      <w:r w:rsidRPr="006B265D">
        <w:rPr>
          <w:rFonts w:ascii="Courier New" w:hAnsi="Courier New" w:cs="Courier New"/>
          <w:sz w:val="23"/>
          <w:szCs w:val="23"/>
        </w:rPr>
        <w:t>Imp:  HRS</w:t>
      </w:r>
      <w:r w:rsidRPr="006B265D">
        <w:rPr>
          <w:rFonts w:ascii="Courier New" w:hAnsi="Courier New" w:cs="Courier New"/>
          <w:spacing w:val="5"/>
          <w:sz w:val="23"/>
          <w:szCs w:val="23"/>
        </w:rPr>
        <w:t xml:space="preserve"> </w:t>
      </w:r>
      <w:r w:rsidRPr="006B265D">
        <w:rPr>
          <w:rFonts w:ascii="Courier New" w:hAnsi="Courier New" w:cs="Courier New"/>
          <w:sz w:val="23"/>
          <w:szCs w:val="23"/>
        </w:rPr>
        <w:t>§§149A-</w:t>
      </w:r>
      <w:r w:rsidRPr="006B265D">
        <w:rPr>
          <w:rFonts w:ascii="Courier New" w:hAnsi="Courier New" w:cs="Courier New"/>
          <w:sz w:val="23"/>
          <w:szCs w:val="23"/>
        </w:rPr>
        <w:lastRenderedPageBreak/>
        <w:t>15,</w:t>
      </w:r>
      <w:r w:rsidRPr="006B265D">
        <w:rPr>
          <w:rFonts w:ascii="Courier New" w:hAnsi="Courier New" w:cs="Courier New"/>
          <w:spacing w:val="43"/>
          <w:sz w:val="23"/>
          <w:szCs w:val="23"/>
        </w:rPr>
        <w:t xml:space="preserve">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pacing w:val="15"/>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sz w:val="23"/>
          <w:szCs w:val="23"/>
        </w:rPr>
        <w:t>CFR</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§156.10)</w:t>
      </w:r>
    </w:p>
    <w:p w:rsidR="00FA2065" w:rsidRPr="006B265D" w:rsidRDefault="00FA2065" w:rsidP="00234F7C">
      <w:pPr>
        <w:rPr>
          <w:rFonts w:ascii="Courier New" w:hAnsi="Courier New" w:cs="Courier New"/>
          <w:b/>
          <w:sz w:val="23"/>
          <w:szCs w:val="23"/>
        </w:rPr>
      </w:pPr>
      <w:r w:rsidRPr="006B265D">
        <w:rPr>
          <w:rFonts w:ascii="Courier New" w:hAnsi="Courier New" w:cs="Courier New"/>
          <w:b/>
          <w:sz w:val="23"/>
          <w:szCs w:val="23"/>
        </w:rPr>
        <w:tab/>
        <w:t>§4-66-10</w:t>
      </w:r>
      <w:r w:rsidRPr="006B265D">
        <w:rPr>
          <w:rFonts w:ascii="Courier New" w:hAnsi="Courier New" w:cs="Courier New"/>
          <w:b/>
          <w:spacing w:val="-132"/>
          <w:sz w:val="23"/>
          <w:szCs w:val="23"/>
        </w:rPr>
        <w:tab/>
      </w:r>
      <w:r w:rsidRPr="006B265D">
        <w:rPr>
          <w:rFonts w:ascii="Courier New" w:hAnsi="Courier New" w:cs="Courier New"/>
          <w:b/>
          <w:sz w:val="23"/>
          <w:szCs w:val="23"/>
        </w:rPr>
        <w:t>Label;</w:t>
      </w:r>
      <w:r w:rsidRPr="006B265D">
        <w:rPr>
          <w:rFonts w:ascii="Courier New" w:hAnsi="Courier New" w:cs="Courier New"/>
          <w:b/>
          <w:spacing w:val="23"/>
          <w:sz w:val="23"/>
          <w:szCs w:val="23"/>
        </w:rPr>
        <w:t xml:space="preserve"> </w:t>
      </w:r>
      <w:r w:rsidRPr="006B265D">
        <w:rPr>
          <w:rFonts w:ascii="Courier New" w:hAnsi="Courier New" w:cs="Courier New"/>
          <w:b/>
          <w:sz w:val="23"/>
          <w:szCs w:val="23"/>
        </w:rPr>
        <w:t>ingredient</w:t>
      </w:r>
      <w:r w:rsidRPr="006B265D">
        <w:rPr>
          <w:rFonts w:ascii="Courier New" w:hAnsi="Courier New" w:cs="Courier New"/>
          <w:b/>
          <w:spacing w:val="25"/>
          <w:sz w:val="23"/>
          <w:szCs w:val="23"/>
        </w:rPr>
        <w:t xml:space="preserve"> </w:t>
      </w:r>
      <w:r w:rsidRPr="006B265D">
        <w:rPr>
          <w:rFonts w:ascii="Courier New" w:hAnsi="Courier New" w:cs="Courier New"/>
          <w:b/>
          <w:w w:val="101"/>
          <w:sz w:val="23"/>
          <w:szCs w:val="23"/>
        </w:rPr>
        <w:t xml:space="preserve">statement; </w:t>
      </w:r>
      <w:r w:rsidRPr="006B265D">
        <w:rPr>
          <w:rFonts w:ascii="Courier New" w:hAnsi="Courier New" w:cs="Courier New"/>
          <w:b/>
          <w:sz w:val="23"/>
          <w:szCs w:val="23"/>
        </w:rPr>
        <w:t>generally.</w:t>
      </w:r>
    </w:p>
    <w:p w:rsidR="00FA2065" w:rsidRPr="008124F4" w:rsidRDefault="00FA2065" w:rsidP="006943C0">
      <w:pPr>
        <w:ind w:firstLine="720"/>
        <w:rPr>
          <w:rFonts w:ascii="Courier New" w:hAnsi="Courier New" w:cs="Courier New"/>
          <w:strike/>
          <w:sz w:val="23"/>
          <w:szCs w:val="23"/>
        </w:rPr>
      </w:pPr>
      <w:r>
        <w:rPr>
          <w:rFonts w:ascii="Courier New" w:hAnsi="Courier New" w:cs="Courier New"/>
          <w:sz w:val="23"/>
          <w:szCs w:val="23"/>
        </w:rPr>
        <w:t>[</w:t>
      </w:r>
      <w:r w:rsidRPr="008124F4">
        <w:rPr>
          <w:rFonts w:ascii="Courier New" w:hAnsi="Courier New" w:cs="Courier New"/>
          <w:strike/>
          <w:sz w:val="23"/>
          <w:szCs w:val="23"/>
        </w:rPr>
        <w:t>(a)  The</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label</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each</w:t>
      </w:r>
      <w:r w:rsidRPr="008124F4">
        <w:rPr>
          <w:rFonts w:ascii="Courier New" w:hAnsi="Courier New" w:cs="Courier New"/>
          <w:strike/>
          <w:spacing w:val="7"/>
          <w:sz w:val="23"/>
          <w:szCs w:val="23"/>
        </w:rPr>
        <w:t xml:space="preserve"> </w:t>
      </w:r>
      <w:r w:rsidRPr="008124F4">
        <w:rPr>
          <w:rFonts w:ascii="Courier New" w:hAnsi="Courier New" w:cs="Courier New"/>
          <w:strike/>
          <w:w w:val="101"/>
          <w:sz w:val="23"/>
          <w:szCs w:val="23"/>
        </w:rPr>
        <w:t xml:space="preserve">pesticide </w:t>
      </w:r>
      <w:r w:rsidRPr="008124F4">
        <w:rPr>
          <w:rFonts w:ascii="Courier New" w:hAnsi="Courier New" w:cs="Courier New"/>
          <w:strike/>
          <w:sz w:val="23"/>
          <w:szCs w:val="23"/>
        </w:rPr>
        <w:t>product</w:t>
      </w:r>
      <w:r w:rsidRPr="008124F4">
        <w:rPr>
          <w:rFonts w:ascii="Courier New" w:hAnsi="Courier New" w:cs="Courier New"/>
          <w:strike/>
          <w:spacing w:val="29"/>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bear</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a</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statement which contains</w:t>
      </w:r>
      <w:r w:rsidRPr="008124F4">
        <w:rPr>
          <w:rFonts w:ascii="Courier New" w:hAnsi="Courier New" w:cs="Courier New"/>
          <w:strike/>
          <w:spacing w:val="23"/>
          <w:sz w:val="23"/>
          <w:szCs w:val="23"/>
        </w:rPr>
        <w:t xml:space="preserve"> </w:t>
      </w:r>
      <w:r w:rsidRPr="008124F4">
        <w:rPr>
          <w:rFonts w:ascii="Courier New" w:hAnsi="Courier New" w:cs="Courier New"/>
          <w:strike/>
          <w:w w:val="102"/>
          <w:sz w:val="23"/>
          <w:szCs w:val="23"/>
        </w:rPr>
        <w:t xml:space="preserve">the </w:t>
      </w:r>
      <w:r w:rsidRPr="008124F4">
        <w:rPr>
          <w:rFonts w:ascii="Courier New" w:hAnsi="Courier New" w:cs="Courier New"/>
          <w:strike/>
          <w:sz w:val="23"/>
          <w:szCs w:val="23"/>
        </w:rPr>
        <w:t>name</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and</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percentage</w:t>
      </w:r>
      <w:r w:rsidRPr="008124F4">
        <w:rPr>
          <w:rFonts w:ascii="Courier New" w:hAnsi="Courier New" w:cs="Courier New"/>
          <w:strike/>
          <w:spacing w:val="32"/>
          <w:sz w:val="23"/>
          <w:szCs w:val="23"/>
        </w:rPr>
        <w:t xml:space="preserve"> </w:t>
      </w:r>
      <w:r w:rsidRPr="008124F4">
        <w:rPr>
          <w:rFonts w:ascii="Courier New" w:hAnsi="Courier New" w:cs="Courier New"/>
          <w:strike/>
          <w:sz w:val="23"/>
          <w:szCs w:val="23"/>
        </w:rPr>
        <w:t>by</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weight</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 xml:space="preserve">each </w:t>
      </w:r>
      <w:r w:rsidRPr="008124F4">
        <w:rPr>
          <w:rFonts w:ascii="Courier New" w:hAnsi="Courier New" w:cs="Courier New"/>
          <w:strike/>
          <w:w w:val="101"/>
          <w:sz w:val="23"/>
          <w:szCs w:val="23"/>
        </w:rPr>
        <w:t xml:space="preserve">active </w:t>
      </w:r>
      <w:r w:rsidRPr="008124F4">
        <w:rPr>
          <w:rFonts w:ascii="Courier New" w:hAnsi="Courier New" w:cs="Courier New"/>
          <w:strike/>
          <w:sz w:val="23"/>
          <w:szCs w:val="23"/>
        </w:rPr>
        <w:t>ingredient,</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total</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percentage</w:t>
      </w:r>
      <w:r w:rsidRPr="008124F4">
        <w:rPr>
          <w:rFonts w:ascii="Courier New" w:hAnsi="Courier New" w:cs="Courier New"/>
          <w:strike/>
          <w:spacing w:val="25"/>
          <w:sz w:val="23"/>
          <w:szCs w:val="23"/>
        </w:rPr>
        <w:t xml:space="preserve"> </w:t>
      </w:r>
      <w:r w:rsidRPr="008124F4">
        <w:rPr>
          <w:rFonts w:ascii="Courier New" w:hAnsi="Courier New" w:cs="Courier New"/>
          <w:strike/>
          <w:sz w:val="23"/>
          <w:szCs w:val="23"/>
        </w:rPr>
        <w:t>by</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weight</w:t>
      </w:r>
      <w:r w:rsidRPr="008124F4">
        <w:rPr>
          <w:rFonts w:ascii="Courier New" w:hAnsi="Courier New" w:cs="Courier New"/>
          <w:strike/>
          <w:spacing w:val="17"/>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6"/>
          <w:sz w:val="23"/>
          <w:szCs w:val="23"/>
        </w:rPr>
        <w:t xml:space="preserve"> </w:t>
      </w:r>
      <w:r w:rsidRPr="008124F4">
        <w:rPr>
          <w:rFonts w:ascii="Courier New" w:hAnsi="Courier New" w:cs="Courier New"/>
          <w:strike/>
          <w:w w:val="102"/>
          <w:sz w:val="23"/>
          <w:szCs w:val="23"/>
        </w:rPr>
        <w:t xml:space="preserve">all </w:t>
      </w:r>
      <w:r w:rsidRPr="008124F4">
        <w:rPr>
          <w:rFonts w:ascii="Courier New" w:hAnsi="Courier New" w:cs="Courier New"/>
          <w:strike/>
          <w:sz w:val="23"/>
          <w:szCs w:val="23"/>
        </w:rPr>
        <w:t>inert</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ingredients;</w:t>
      </w:r>
      <w:r w:rsidRPr="008124F4">
        <w:rPr>
          <w:rFonts w:ascii="Courier New" w:hAnsi="Courier New" w:cs="Courier New"/>
          <w:strike/>
          <w:spacing w:val="26"/>
          <w:sz w:val="23"/>
          <w:szCs w:val="23"/>
        </w:rPr>
        <w:t xml:space="preserve"> </w:t>
      </w:r>
      <w:r w:rsidRPr="008124F4">
        <w:rPr>
          <w:rFonts w:ascii="Courier New" w:hAnsi="Courier New" w:cs="Courier New"/>
          <w:strike/>
          <w:sz w:val="23"/>
          <w:szCs w:val="23"/>
        </w:rPr>
        <w:t>and</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if</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8"/>
          <w:sz w:val="23"/>
          <w:szCs w:val="23"/>
        </w:rPr>
        <w:t xml:space="preserve"> </w:t>
      </w:r>
      <w:r w:rsidRPr="008124F4">
        <w:rPr>
          <w:rFonts w:ascii="Courier New" w:hAnsi="Courier New" w:cs="Courier New"/>
          <w:strike/>
          <w:sz w:val="23"/>
          <w:szCs w:val="23"/>
        </w:rPr>
        <w:t>pesticide</w:t>
      </w:r>
      <w:r w:rsidRPr="008124F4">
        <w:rPr>
          <w:rFonts w:ascii="Courier New" w:hAnsi="Courier New" w:cs="Courier New"/>
          <w:strike/>
          <w:spacing w:val="7"/>
          <w:sz w:val="23"/>
          <w:szCs w:val="23"/>
        </w:rPr>
        <w:t xml:space="preserve"> </w:t>
      </w:r>
      <w:r w:rsidRPr="008124F4">
        <w:rPr>
          <w:rFonts w:ascii="Courier New" w:hAnsi="Courier New" w:cs="Courier New"/>
          <w:strike/>
          <w:w w:val="101"/>
          <w:sz w:val="23"/>
          <w:szCs w:val="23"/>
        </w:rPr>
        <w:t xml:space="preserve">contains </w:t>
      </w:r>
      <w:r w:rsidRPr="008124F4">
        <w:rPr>
          <w:rFonts w:ascii="Courier New" w:hAnsi="Courier New" w:cs="Courier New"/>
          <w:strike/>
          <w:sz w:val="23"/>
          <w:szCs w:val="23"/>
        </w:rPr>
        <w:t>arsenic</w:t>
      </w:r>
      <w:r w:rsidRPr="008124F4">
        <w:rPr>
          <w:rFonts w:ascii="Courier New" w:hAnsi="Courier New" w:cs="Courier New"/>
          <w:strike/>
          <w:spacing w:val="29"/>
          <w:sz w:val="23"/>
          <w:szCs w:val="23"/>
        </w:rPr>
        <w:t xml:space="preserve"> </w:t>
      </w:r>
      <w:r w:rsidRPr="008124F4">
        <w:rPr>
          <w:rFonts w:ascii="Courier New" w:hAnsi="Courier New" w:cs="Courier New"/>
          <w:strike/>
          <w:sz w:val="23"/>
          <w:szCs w:val="23"/>
        </w:rPr>
        <w:t>in</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any</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form, a</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statement</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the percentages</w:t>
      </w:r>
      <w:r w:rsidRPr="008124F4">
        <w:rPr>
          <w:rFonts w:ascii="Courier New" w:hAnsi="Courier New" w:cs="Courier New"/>
          <w:strike/>
          <w:spacing w:val="29"/>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total</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and</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water-soluble</w:t>
      </w:r>
      <w:r w:rsidRPr="008124F4">
        <w:rPr>
          <w:rFonts w:ascii="Courier New" w:hAnsi="Courier New" w:cs="Courier New"/>
          <w:strike/>
          <w:spacing w:val="19"/>
          <w:sz w:val="23"/>
          <w:szCs w:val="23"/>
        </w:rPr>
        <w:t xml:space="preserve"> </w:t>
      </w:r>
      <w:r w:rsidRPr="008124F4">
        <w:rPr>
          <w:rFonts w:ascii="Courier New" w:hAnsi="Courier New" w:cs="Courier New"/>
          <w:strike/>
          <w:w w:val="101"/>
          <w:sz w:val="23"/>
          <w:szCs w:val="23"/>
        </w:rPr>
        <w:t xml:space="preserve">arsenic </w:t>
      </w:r>
      <w:r w:rsidRPr="008124F4">
        <w:rPr>
          <w:rFonts w:ascii="Courier New" w:hAnsi="Courier New" w:cs="Courier New"/>
          <w:strike/>
          <w:sz w:val="23"/>
          <w:szCs w:val="23"/>
        </w:rPr>
        <w:t>calculated</w:t>
      </w:r>
      <w:r w:rsidRPr="008124F4">
        <w:rPr>
          <w:rFonts w:ascii="Courier New" w:hAnsi="Courier New" w:cs="Courier New"/>
          <w:strike/>
          <w:spacing w:val="23"/>
          <w:sz w:val="23"/>
          <w:szCs w:val="23"/>
        </w:rPr>
        <w:t xml:space="preserve"> </w:t>
      </w:r>
      <w:r w:rsidRPr="008124F4">
        <w:rPr>
          <w:rFonts w:ascii="Courier New" w:hAnsi="Courier New" w:cs="Courier New"/>
          <w:strike/>
          <w:sz w:val="23"/>
          <w:szCs w:val="23"/>
        </w:rPr>
        <w:t>as</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elemental</w:t>
      </w:r>
      <w:r w:rsidRPr="008124F4">
        <w:rPr>
          <w:rFonts w:ascii="Courier New" w:hAnsi="Courier New" w:cs="Courier New"/>
          <w:strike/>
          <w:spacing w:val="19"/>
          <w:sz w:val="23"/>
          <w:szCs w:val="23"/>
        </w:rPr>
        <w:t xml:space="preserve"> </w:t>
      </w:r>
      <w:r w:rsidRPr="008124F4">
        <w:rPr>
          <w:rFonts w:ascii="Courier New" w:hAnsi="Courier New" w:cs="Courier New"/>
          <w:strike/>
          <w:w w:val="102"/>
          <w:sz w:val="23"/>
          <w:szCs w:val="23"/>
        </w:rPr>
        <w:t>arsenic.</w:t>
      </w:r>
    </w:p>
    <w:p w:rsidR="00FA2065" w:rsidRPr="008124F4" w:rsidRDefault="00FA2065" w:rsidP="006943C0">
      <w:pPr>
        <w:ind w:firstLine="720"/>
        <w:rPr>
          <w:rFonts w:ascii="Courier New" w:hAnsi="Courier New" w:cs="Courier New"/>
          <w:strike/>
          <w:spacing w:val="11"/>
          <w:sz w:val="23"/>
          <w:szCs w:val="23"/>
        </w:rPr>
      </w:pPr>
      <w:r w:rsidRPr="008124F4">
        <w:rPr>
          <w:rFonts w:ascii="Courier New" w:hAnsi="Courier New" w:cs="Courier New"/>
          <w:strike/>
          <w:sz w:val="23"/>
          <w:szCs w:val="23"/>
        </w:rPr>
        <w:t>(b)</w:t>
      </w:r>
      <w:r w:rsidRPr="008124F4">
        <w:rPr>
          <w:rFonts w:ascii="Courier New" w:hAnsi="Courier New" w:cs="Courier New"/>
          <w:strike/>
          <w:spacing w:val="-135"/>
          <w:sz w:val="23"/>
          <w:szCs w:val="23"/>
        </w:rPr>
        <w:t xml:space="preserve"> </w:t>
      </w:r>
      <w:r w:rsidRPr="008124F4">
        <w:rPr>
          <w:rFonts w:ascii="Courier New" w:hAnsi="Courier New" w:cs="Courier New"/>
          <w:strike/>
          <w:sz w:val="23"/>
          <w:szCs w:val="23"/>
        </w:rPr>
        <w:tab/>
        <w:t>The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active</w:t>
      </w:r>
      <w:r w:rsidRPr="008124F4">
        <w:rPr>
          <w:rFonts w:ascii="Courier New" w:hAnsi="Courier New" w:cs="Courier New"/>
          <w:strike/>
          <w:spacing w:val="25"/>
          <w:sz w:val="23"/>
          <w:szCs w:val="23"/>
        </w:rPr>
        <w:t xml:space="preserve"> </w:t>
      </w:r>
      <w:r w:rsidRPr="008124F4">
        <w:rPr>
          <w:rFonts w:ascii="Courier New" w:hAnsi="Courier New" w:cs="Courier New"/>
          <w:strike/>
          <w:sz w:val="23"/>
          <w:szCs w:val="23"/>
        </w:rPr>
        <w:t>ingredients</w:t>
      </w:r>
      <w:r w:rsidRPr="008124F4">
        <w:rPr>
          <w:rFonts w:ascii="Courier New" w:hAnsi="Courier New" w:cs="Courier New"/>
          <w:strike/>
          <w:spacing w:val="29"/>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3"/>
          <w:sz w:val="23"/>
          <w:szCs w:val="23"/>
        </w:rPr>
        <w:t xml:space="preserve"> </w:t>
      </w:r>
      <w:r w:rsidRPr="008124F4">
        <w:rPr>
          <w:rFonts w:ascii="Courier New" w:hAnsi="Courier New" w:cs="Courier New"/>
          <w:strike/>
          <w:w w:val="102"/>
          <w:sz w:val="23"/>
          <w:szCs w:val="23"/>
        </w:rPr>
        <w:t xml:space="preserve">be </w:t>
      </w:r>
      <w:r w:rsidRPr="008124F4">
        <w:rPr>
          <w:rFonts w:ascii="Courier New" w:hAnsi="Courier New" w:cs="Courier New"/>
          <w:strike/>
          <w:sz w:val="23"/>
          <w:szCs w:val="23"/>
        </w:rPr>
        <w:t>designated</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by</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term</w:t>
      </w:r>
      <w:r w:rsidRPr="008124F4">
        <w:rPr>
          <w:rFonts w:ascii="Courier New" w:hAnsi="Courier New" w:cs="Courier New"/>
          <w:strike/>
          <w:spacing w:val="8"/>
          <w:sz w:val="23"/>
          <w:szCs w:val="23"/>
        </w:rPr>
        <w:t xml:space="preserve"> </w:t>
      </w:r>
      <w:r w:rsidRPr="008124F4">
        <w:rPr>
          <w:rFonts w:ascii="Courier New" w:hAnsi="Courier New" w:cs="Courier New"/>
          <w:strike/>
          <w:sz w:val="23"/>
          <w:szCs w:val="23"/>
        </w:rPr>
        <w:t>"active</w:t>
      </w:r>
      <w:r w:rsidRPr="008124F4">
        <w:rPr>
          <w:rFonts w:ascii="Courier New" w:hAnsi="Courier New" w:cs="Courier New"/>
          <w:strike/>
          <w:spacing w:val="22"/>
          <w:sz w:val="23"/>
          <w:szCs w:val="23"/>
        </w:rPr>
        <w:t xml:space="preserve"> </w:t>
      </w:r>
      <w:r w:rsidRPr="008124F4">
        <w:rPr>
          <w:rFonts w:ascii="Courier New" w:hAnsi="Courier New" w:cs="Courier New"/>
          <w:strike/>
          <w:sz w:val="23"/>
          <w:szCs w:val="23"/>
        </w:rPr>
        <w:t>ingredients"</w:t>
      </w:r>
      <w:r w:rsidRPr="008124F4">
        <w:rPr>
          <w:rFonts w:ascii="Courier New" w:hAnsi="Courier New" w:cs="Courier New"/>
          <w:strike/>
          <w:spacing w:val="13"/>
          <w:sz w:val="23"/>
          <w:szCs w:val="23"/>
        </w:rPr>
        <w:t xml:space="preserve"> </w:t>
      </w:r>
      <w:r w:rsidRPr="008124F4">
        <w:rPr>
          <w:rFonts w:ascii="Courier New" w:hAnsi="Courier New" w:cs="Courier New"/>
          <w:strike/>
          <w:w w:val="101"/>
          <w:sz w:val="23"/>
          <w:szCs w:val="23"/>
        </w:rPr>
        <w:t xml:space="preserve">and </w:t>
      </w:r>
      <w:r w:rsidRPr="008124F4">
        <w:rPr>
          <w:rFonts w:ascii="Courier New" w:hAnsi="Courier New" w:cs="Courier New"/>
          <w:strike/>
          <w:sz w:val="23"/>
          <w:szCs w:val="23"/>
        </w:rPr>
        <w:t>the</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inert</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ingredients</w:t>
      </w:r>
      <w:r w:rsidRPr="008124F4">
        <w:rPr>
          <w:rFonts w:ascii="Courier New" w:hAnsi="Courier New" w:cs="Courier New"/>
          <w:strike/>
          <w:spacing w:val="32"/>
          <w:sz w:val="23"/>
          <w:szCs w:val="23"/>
        </w:rPr>
        <w:t xml:space="preserve"> </w:t>
      </w:r>
      <w:r w:rsidRPr="008124F4">
        <w:rPr>
          <w:rFonts w:ascii="Courier New" w:hAnsi="Courier New" w:cs="Courier New"/>
          <w:strike/>
          <w:sz w:val="23"/>
          <w:szCs w:val="23"/>
        </w:rPr>
        <w:t>by</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term</w:t>
      </w:r>
      <w:r w:rsidRPr="008124F4">
        <w:rPr>
          <w:rFonts w:ascii="Courier New" w:hAnsi="Courier New" w:cs="Courier New"/>
          <w:strike/>
          <w:spacing w:val="33"/>
          <w:sz w:val="23"/>
          <w:szCs w:val="23"/>
        </w:rPr>
        <w:t xml:space="preserve"> </w:t>
      </w:r>
      <w:r w:rsidRPr="008124F4">
        <w:rPr>
          <w:rFonts w:ascii="Courier New" w:hAnsi="Courier New" w:cs="Courier New"/>
          <w:strike/>
          <w:sz w:val="23"/>
          <w:szCs w:val="23"/>
        </w:rPr>
        <w:t>"inert ingredients," or</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singular</w:t>
      </w:r>
      <w:r w:rsidRPr="008124F4">
        <w:rPr>
          <w:rFonts w:ascii="Courier New" w:hAnsi="Courier New" w:cs="Courier New"/>
          <w:strike/>
          <w:spacing w:val="18"/>
          <w:sz w:val="23"/>
          <w:szCs w:val="23"/>
        </w:rPr>
        <w:t xml:space="preserve"> </w:t>
      </w:r>
      <w:r w:rsidRPr="008124F4">
        <w:rPr>
          <w:rFonts w:ascii="Courier New" w:hAnsi="Courier New" w:cs="Courier New"/>
          <w:strike/>
          <w:sz w:val="23"/>
          <w:szCs w:val="23"/>
        </w:rPr>
        <w:t>forms of</w:t>
      </w:r>
      <w:r w:rsidRPr="008124F4">
        <w:rPr>
          <w:rFonts w:ascii="Courier New" w:hAnsi="Courier New" w:cs="Courier New"/>
          <w:strike/>
          <w:spacing w:val="3"/>
          <w:sz w:val="23"/>
          <w:szCs w:val="23"/>
        </w:rPr>
        <w:t xml:space="preserve"> </w:t>
      </w:r>
      <w:r w:rsidRPr="008124F4">
        <w:rPr>
          <w:rFonts w:ascii="Courier New" w:hAnsi="Courier New" w:cs="Courier New"/>
          <w:strike/>
          <w:w w:val="101"/>
          <w:sz w:val="23"/>
          <w:szCs w:val="23"/>
        </w:rPr>
        <w:t xml:space="preserve">these </w:t>
      </w:r>
      <w:r w:rsidRPr="008124F4">
        <w:rPr>
          <w:rFonts w:ascii="Courier New" w:hAnsi="Courier New" w:cs="Courier New"/>
          <w:strike/>
          <w:sz w:val="23"/>
          <w:szCs w:val="23"/>
        </w:rPr>
        <w:t>terms when</w:t>
      </w:r>
      <w:r w:rsidRPr="008124F4">
        <w:rPr>
          <w:rFonts w:ascii="Courier New" w:hAnsi="Courier New" w:cs="Courier New"/>
          <w:strike/>
          <w:spacing w:val="16"/>
          <w:sz w:val="23"/>
          <w:szCs w:val="23"/>
        </w:rPr>
        <w:t xml:space="preserve"> </w:t>
      </w:r>
      <w:r w:rsidRPr="008124F4">
        <w:rPr>
          <w:rFonts w:ascii="Courier New" w:hAnsi="Courier New" w:cs="Courier New"/>
          <w:strike/>
          <w:sz w:val="23"/>
          <w:szCs w:val="23"/>
        </w:rPr>
        <w:t>appropriate.</w:t>
      </w:r>
      <w:r w:rsidRPr="008124F4">
        <w:rPr>
          <w:rFonts w:ascii="Courier New" w:hAnsi="Courier New" w:cs="Courier New"/>
          <w:strike/>
          <w:spacing w:val="-127"/>
          <w:sz w:val="23"/>
          <w:szCs w:val="23"/>
        </w:rPr>
        <w:t xml:space="preserve"> </w:t>
      </w:r>
      <w:r w:rsidRPr="008124F4">
        <w:rPr>
          <w:rFonts w:ascii="Courier New" w:hAnsi="Courier New" w:cs="Courier New"/>
          <w:strike/>
          <w:sz w:val="23"/>
          <w:szCs w:val="23"/>
        </w:rPr>
        <w:t xml:space="preserve">  Both</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terms</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in the</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same</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type</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size,</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aligned</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to</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same</w:t>
      </w:r>
      <w:r w:rsidRPr="008124F4">
        <w:rPr>
          <w:rFonts w:ascii="Courier New" w:hAnsi="Courier New" w:cs="Courier New"/>
          <w:strike/>
          <w:spacing w:val="12"/>
          <w:sz w:val="23"/>
          <w:szCs w:val="23"/>
        </w:rPr>
        <w:t xml:space="preserve"> </w:t>
      </w:r>
      <w:r w:rsidRPr="008124F4">
        <w:rPr>
          <w:rFonts w:ascii="Courier New" w:hAnsi="Courier New" w:cs="Courier New"/>
          <w:strike/>
          <w:w w:val="101"/>
          <w:sz w:val="23"/>
          <w:szCs w:val="23"/>
        </w:rPr>
        <w:t xml:space="preserve">margin </w:t>
      </w:r>
      <w:r w:rsidRPr="008124F4">
        <w:rPr>
          <w:rFonts w:ascii="Courier New" w:hAnsi="Courier New" w:cs="Courier New"/>
          <w:strike/>
          <w:sz w:val="23"/>
          <w:szCs w:val="23"/>
        </w:rPr>
        <w:t>and</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equally</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prominent.  The</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statement</w:t>
      </w:r>
      <w:r w:rsidRPr="008124F4">
        <w:rPr>
          <w:rFonts w:ascii="Courier New" w:hAnsi="Courier New" w:cs="Courier New"/>
          <w:strike/>
          <w:spacing w:val="19"/>
          <w:sz w:val="23"/>
          <w:szCs w:val="23"/>
        </w:rPr>
        <w:t xml:space="preserve"> </w:t>
      </w:r>
      <w:r w:rsidRPr="008124F4">
        <w:rPr>
          <w:rFonts w:ascii="Courier New" w:hAnsi="Courier New" w:cs="Courier New"/>
          <w:strike/>
          <w:w w:val="101"/>
          <w:sz w:val="23"/>
          <w:szCs w:val="23"/>
        </w:rPr>
        <w:t xml:space="preserve">"Inert </w:t>
      </w:r>
      <w:r w:rsidRPr="008124F4">
        <w:rPr>
          <w:rFonts w:ascii="Courier New" w:hAnsi="Courier New" w:cs="Courier New"/>
          <w:strike/>
          <w:sz w:val="23"/>
          <w:szCs w:val="23"/>
        </w:rPr>
        <w:t>Ingredients,</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none"</w:t>
      </w:r>
      <w:r w:rsidRPr="008124F4">
        <w:rPr>
          <w:rFonts w:ascii="Courier New" w:hAnsi="Courier New" w:cs="Courier New"/>
          <w:strike/>
          <w:spacing w:val="24"/>
          <w:sz w:val="23"/>
          <w:szCs w:val="23"/>
        </w:rPr>
        <w:t xml:space="preserve"> </w:t>
      </w:r>
      <w:r w:rsidRPr="008124F4">
        <w:rPr>
          <w:rFonts w:ascii="Courier New" w:hAnsi="Courier New" w:cs="Courier New"/>
          <w:strike/>
          <w:sz w:val="23"/>
          <w:szCs w:val="23"/>
        </w:rPr>
        <w:t>is</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not</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required</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for</w:t>
      </w:r>
      <w:r w:rsidRPr="008124F4">
        <w:rPr>
          <w:rFonts w:ascii="Courier New" w:hAnsi="Courier New" w:cs="Courier New"/>
          <w:strike/>
          <w:spacing w:val="9"/>
          <w:sz w:val="23"/>
          <w:szCs w:val="23"/>
        </w:rPr>
        <w:t xml:space="preserve"> </w:t>
      </w:r>
      <w:r w:rsidRPr="008124F4">
        <w:rPr>
          <w:rFonts w:ascii="Courier New" w:hAnsi="Courier New" w:cs="Courier New"/>
          <w:strike/>
          <w:w w:val="101"/>
          <w:sz w:val="23"/>
          <w:szCs w:val="23"/>
        </w:rPr>
        <w:t xml:space="preserve">pesticides which </w:t>
      </w:r>
      <w:r w:rsidRPr="008124F4">
        <w:rPr>
          <w:rFonts w:ascii="Courier New" w:hAnsi="Courier New" w:cs="Courier New"/>
          <w:strike/>
          <w:sz w:val="23"/>
          <w:szCs w:val="23"/>
        </w:rPr>
        <w:t>contain</w:t>
      </w:r>
      <w:r w:rsidRPr="008124F4">
        <w:rPr>
          <w:rFonts w:ascii="Courier New" w:hAnsi="Courier New" w:cs="Courier New"/>
          <w:strike/>
          <w:spacing w:val="17"/>
          <w:sz w:val="23"/>
          <w:szCs w:val="23"/>
        </w:rPr>
        <w:t xml:space="preserve"> </w:t>
      </w:r>
      <w:r w:rsidRPr="008124F4">
        <w:rPr>
          <w:rFonts w:ascii="Courier New" w:hAnsi="Courier New" w:cs="Courier New"/>
          <w:strike/>
          <w:sz w:val="23"/>
          <w:szCs w:val="23"/>
        </w:rPr>
        <w:t>one</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hundred</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per</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 xml:space="preserve">cent </w:t>
      </w:r>
      <w:r w:rsidRPr="008124F4">
        <w:rPr>
          <w:rFonts w:ascii="Courier New" w:hAnsi="Courier New" w:cs="Courier New"/>
          <w:strike/>
          <w:w w:val="101"/>
          <w:sz w:val="23"/>
          <w:szCs w:val="23"/>
        </w:rPr>
        <w:t>active ingredients.</w:t>
      </w:r>
    </w:p>
    <w:p w:rsidR="00FA2065" w:rsidRDefault="00FA2065" w:rsidP="008124F4">
      <w:pPr>
        <w:rPr>
          <w:rFonts w:ascii="Courier New" w:hAnsi="Courier New" w:cs="Courier New"/>
          <w:sz w:val="23"/>
          <w:szCs w:val="23"/>
        </w:rPr>
      </w:pPr>
      <w:r w:rsidRPr="008124F4">
        <w:rPr>
          <w:rFonts w:ascii="Courier New" w:hAnsi="Courier New" w:cs="Courier New"/>
          <w:strike/>
          <w:sz w:val="23"/>
          <w:szCs w:val="23"/>
        </w:rPr>
        <w:t>(c)</w:t>
      </w:r>
      <w:r w:rsidRPr="008124F4">
        <w:rPr>
          <w:rFonts w:ascii="Courier New" w:hAnsi="Courier New" w:cs="Courier New"/>
          <w:strike/>
          <w:spacing w:val="-135"/>
          <w:sz w:val="23"/>
          <w:szCs w:val="23"/>
        </w:rPr>
        <w:t xml:space="preserve"> </w:t>
      </w:r>
      <w:r w:rsidRPr="008124F4">
        <w:rPr>
          <w:rFonts w:ascii="Courier New" w:hAnsi="Courier New" w:cs="Courier New"/>
          <w:strike/>
          <w:sz w:val="23"/>
          <w:szCs w:val="23"/>
        </w:rPr>
        <w:tab/>
        <w:t>Unless</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ingredient</w:t>
      </w:r>
      <w:r w:rsidRPr="008124F4">
        <w:rPr>
          <w:rFonts w:ascii="Courier New" w:hAnsi="Courier New" w:cs="Courier New"/>
          <w:strike/>
          <w:spacing w:val="27"/>
          <w:sz w:val="23"/>
          <w:szCs w:val="23"/>
        </w:rPr>
        <w:t xml:space="preserve"> </w:t>
      </w:r>
      <w:r w:rsidRPr="008124F4">
        <w:rPr>
          <w:rFonts w:ascii="Courier New" w:hAnsi="Courier New" w:cs="Courier New"/>
          <w:strike/>
          <w:sz w:val="23"/>
          <w:szCs w:val="23"/>
        </w:rPr>
        <w:t>statement is</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a complete</w:t>
      </w:r>
      <w:r w:rsidRPr="008124F4">
        <w:rPr>
          <w:rFonts w:ascii="Courier New" w:hAnsi="Courier New" w:cs="Courier New"/>
          <w:strike/>
          <w:spacing w:val="16"/>
          <w:sz w:val="23"/>
          <w:szCs w:val="23"/>
        </w:rPr>
        <w:t xml:space="preserve"> </w:t>
      </w:r>
      <w:r w:rsidRPr="008124F4">
        <w:rPr>
          <w:rFonts w:ascii="Courier New" w:hAnsi="Courier New" w:cs="Courier New"/>
          <w:strike/>
          <w:sz w:val="23"/>
          <w:szCs w:val="23"/>
        </w:rPr>
        <w:t>analysis</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pesticide,</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 xml:space="preserve">the </w:t>
      </w:r>
      <w:r w:rsidRPr="008124F4">
        <w:rPr>
          <w:rFonts w:ascii="Courier New" w:hAnsi="Courier New" w:cs="Courier New"/>
          <w:strike/>
          <w:w w:val="102"/>
          <w:sz w:val="23"/>
          <w:szCs w:val="23"/>
        </w:rPr>
        <w:t xml:space="preserve">term </w:t>
      </w:r>
      <w:r w:rsidRPr="008124F4">
        <w:rPr>
          <w:rFonts w:ascii="Courier New" w:hAnsi="Courier New" w:cs="Courier New"/>
          <w:strike/>
          <w:sz w:val="23"/>
          <w:szCs w:val="23"/>
        </w:rPr>
        <w:t>"analysis"</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not</w:t>
      </w:r>
      <w:r w:rsidRPr="008124F4">
        <w:rPr>
          <w:rFonts w:ascii="Courier New" w:hAnsi="Courier New" w:cs="Courier New"/>
          <w:strike/>
          <w:spacing w:val="8"/>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used</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as</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a</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heading</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for</w:t>
      </w:r>
      <w:r w:rsidRPr="008124F4">
        <w:rPr>
          <w:rFonts w:ascii="Courier New" w:hAnsi="Courier New" w:cs="Courier New"/>
          <w:strike/>
          <w:spacing w:val="9"/>
          <w:sz w:val="23"/>
          <w:szCs w:val="23"/>
        </w:rPr>
        <w:t xml:space="preserve"> </w:t>
      </w:r>
      <w:r w:rsidRPr="008124F4">
        <w:rPr>
          <w:rFonts w:ascii="Courier New" w:hAnsi="Courier New" w:cs="Courier New"/>
          <w:strike/>
          <w:w w:val="102"/>
          <w:sz w:val="23"/>
          <w:szCs w:val="23"/>
        </w:rPr>
        <w:t xml:space="preserve">the </w:t>
      </w:r>
      <w:r w:rsidRPr="008124F4">
        <w:rPr>
          <w:rFonts w:ascii="Courier New" w:hAnsi="Courier New" w:cs="Courier New"/>
          <w:strike/>
          <w:sz w:val="23"/>
          <w:szCs w:val="23"/>
        </w:rPr>
        <w:t>ingredient</w:t>
      </w:r>
      <w:r w:rsidRPr="008124F4">
        <w:rPr>
          <w:rFonts w:ascii="Courier New" w:hAnsi="Courier New" w:cs="Courier New"/>
          <w:strike/>
          <w:spacing w:val="25"/>
          <w:sz w:val="23"/>
          <w:szCs w:val="23"/>
        </w:rPr>
        <w:t xml:space="preserve"> </w:t>
      </w:r>
      <w:r w:rsidRPr="008124F4">
        <w:rPr>
          <w:rFonts w:ascii="Courier New" w:hAnsi="Courier New" w:cs="Courier New"/>
          <w:strike/>
          <w:sz w:val="23"/>
          <w:szCs w:val="23"/>
        </w:rPr>
        <w:t>statement.</w:t>
      </w:r>
      <w:r>
        <w:rPr>
          <w:rFonts w:ascii="Courier New" w:hAnsi="Courier New" w:cs="Courier New"/>
          <w:sz w:val="23"/>
          <w:szCs w:val="23"/>
        </w:rPr>
        <w:t>]</w:t>
      </w:r>
      <w:r w:rsidRPr="006B265D">
        <w:rPr>
          <w:rFonts w:ascii="Courier New" w:hAnsi="Courier New" w:cs="Courier New"/>
          <w:spacing w:val="-130"/>
          <w:sz w:val="23"/>
          <w:szCs w:val="23"/>
        </w:rPr>
        <w:t xml:space="preserve"> </w:t>
      </w:r>
      <w:r w:rsidRPr="006B265D">
        <w:rPr>
          <w:rFonts w:ascii="Courier New" w:hAnsi="Courier New" w:cs="Courier New"/>
          <w:sz w:val="23"/>
          <w:szCs w:val="23"/>
        </w:rPr>
        <w:t xml:space="preserve">  </w:t>
      </w:r>
    </w:p>
    <w:p w:rsidR="00FA2065" w:rsidRDefault="00FA2065" w:rsidP="008124F4">
      <w:pPr>
        <w:rPr>
          <w:rFonts w:ascii="Courier New" w:hAnsi="Courier New" w:cs="Courier New"/>
          <w:w w:val="101"/>
          <w:sz w:val="23"/>
          <w:szCs w:val="23"/>
        </w:rPr>
      </w:pPr>
      <w:r w:rsidRPr="00470826">
        <w:rPr>
          <w:rFonts w:ascii="Courier New" w:hAnsi="Courier New" w:cs="Courier New"/>
          <w:sz w:val="23"/>
          <w:szCs w:val="23"/>
          <w:u w:val="single"/>
        </w:rPr>
        <w:t>40 CFR section 156.10(g)(1) (2017) is incorporated in this section.</w:t>
      </w:r>
      <w:r>
        <w:rPr>
          <w:rFonts w:ascii="Courier New" w:hAnsi="Courier New" w:cs="Courier New"/>
          <w:sz w:val="23"/>
          <w:szCs w:val="23"/>
        </w:rPr>
        <w:t xml:space="preserv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w w:val="101"/>
          <w:sz w:val="23"/>
          <w:szCs w:val="23"/>
        </w:rPr>
        <w:t>7/13/81;</w:t>
      </w:r>
      <w:r w:rsidRPr="006B265D">
        <w:rPr>
          <w:rFonts w:ascii="Courier New" w:hAnsi="Courier New" w:cs="Courier New"/>
          <w:sz w:val="23"/>
          <w:szCs w:val="23"/>
        </w:rPr>
        <w:t xml:space="preserve"> </w:t>
      </w:r>
      <w:r w:rsidRPr="006B265D">
        <w:rPr>
          <w:rFonts w:ascii="Courier New" w:hAnsi="Courier New" w:cs="Courier New"/>
          <w:position w:val="2"/>
          <w:sz w:val="23"/>
          <w:szCs w:val="23"/>
        </w:rPr>
        <w:t>comp 12/16/06</w:t>
      </w:r>
      <w:r w:rsidRPr="0085771C">
        <w:rPr>
          <w:rFonts w:ascii="Courier New" w:hAnsi="Courier New" w:cs="Courier New"/>
          <w:w w:val="101"/>
          <w:sz w:val="23"/>
          <w:szCs w:val="23"/>
        </w:rPr>
        <w:t xml:space="preserve">; </w:t>
      </w:r>
      <w:r>
        <w:rPr>
          <w:rFonts w:ascii="Courier New" w:hAnsi="Courier New" w:cs="Courier New"/>
          <w:w w:val="101"/>
          <w:sz w:val="23"/>
          <w:szCs w:val="23"/>
        </w:rPr>
        <w:t>am and comp</w:t>
      </w:r>
    </w:p>
    <w:p w:rsidR="00FA2065" w:rsidRPr="002B786B" w:rsidRDefault="00FA2065" w:rsidP="008124F4">
      <w:pPr>
        <w:rPr>
          <w:rFonts w:ascii="Courier New" w:hAnsi="Courier New" w:cs="Courier New"/>
          <w:sz w:val="23"/>
          <w:szCs w:val="23"/>
        </w:rPr>
      </w:pPr>
      <w:r>
        <w:rPr>
          <w:rFonts w:ascii="Courier New" w:hAnsi="Courier New" w:cs="Courier New"/>
          <w:w w:val="101"/>
          <w:sz w:val="23"/>
          <w:szCs w:val="23"/>
        </w:rPr>
        <w:t xml:space="preserve">               </w:t>
      </w:r>
      <w:r>
        <w:rPr>
          <w:rFonts w:ascii="Courier New" w:hAnsi="Courier New" w:cs="Courier New"/>
          <w:position w:val="2"/>
          <w:sz w:val="23"/>
          <w:szCs w:val="23"/>
        </w:rPr>
        <w:t xml:space="preserve">]  </w:t>
      </w:r>
      <w:r w:rsidRPr="006B265D">
        <w:rPr>
          <w:rFonts w:ascii="Courier New" w:hAnsi="Courier New" w:cs="Courier New"/>
          <w:position w:val="2"/>
          <w:sz w:val="23"/>
          <w:szCs w:val="23"/>
        </w:rPr>
        <w:t>(Auth:  HRS</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z w:val="23"/>
          <w:szCs w:val="23"/>
        </w:rPr>
        <w:t xml:space="preserve"> </w:t>
      </w:r>
      <w:r>
        <w:rPr>
          <w:rFonts w:ascii="Courier New" w:hAnsi="Courier New" w:cs="Courier New"/>
          <w:position w:val="2"/>
          <w:sz w:val="23"/>
          <w:szCs w:val="23"/>
        </w:rPr>
        <w:t>149A-33;</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0"/>
          <w:position w:val="2"/>
          <w:sz w:val="23"/>
          <w:szCs w:val="23"/>
        </w:rPr>
        <w:t xml:space="preserve"> </w:t>
      </w:r>
      <w:r>
        <w:rPr>
          <w:rFonts w:ascii="Courier New" w:hAnsi="Courier New" w:cs="Courier New"/>
          <w:position w:val="2"/>
          <w:sz w:val="23"/>
          <w:szCs w:val="23"/>
        </w:rPr>
        <w:t xml:space="preserve">§156.10) </w:t>
      </w:r>
      <w:r w:rsidRPr="006B265D">
        <w:rPr>
          <w:rFonts w:ascii="Courier New" w:hAnsi="Courier New" w:cs="Courier New"/>
          <w:position w:val="2"/>
          <w:sz w:val="23"/>
          <w:szCs w:val="23"/>
        </w:rPr>
        <w:t>(Imp:</w:t>
      </w:r>
      <w:r w:rsidRPr="006B265D">
        <w:rPr>
          <w:rFonts w:ascii="Courier New" w:hAnsi="Courier New" w:cs="Courier New"/>
          <w:spacing w:val="-130"/>
          <w:position w:val="2"/>
          <w:sz w:val="23"/>
          <w:szCs w:val="23"/>
        </w:rPr>
        <w:t xml:space="preserve"> </w:t>
      </w:r>
      <w:r>
        <w:rPr>
          <w:rFonts w:ascii="Courier New" w:hAnsi="Courier New" w:cs="Courier New"/>
          <w:position w:val="2"/>
          <w:sz w:val="23"/>
          <w:szCs w:val="23"/>
        </w:rPr>
        <w:t xml:space="preserve">  </w:t>
      </w:r>
      <w:r w:rsidRPr="006B265D">
        <w:rPr>
          <w:rFonts w:ascii="Courier New" w:hAnsi="Courier New" w:cs="Courier New"/>
          <w:position w:val="2"/>
          <w:sz w:val="23"/>
          <w:szCs w:val="23"/>
        </w:rPr>
        <w:t>HRS</w:t>
      </w:r>
      <w:r w:rsidRPr="006B265D">
        <w:rPr>
          <w:rFonts w:ascii="Courier New" w:hAnsi="Courier New" w:cs="Courier New"/>
          <w:spacing w:val="5"/>
          <w:position w:val="2"/>
          <w:sz w:val="23"/>
          <w:szCs w:val="23"/>
        </w:rPr>
        <w:t xml:space="preserve"> </w:t>
      </w:r>
      <w:r>
        <w:rPr>
          <w:rFonts w:ascii="Courier New" w:hAnsi="Courier New" w:cs="Courier New"/>
          <w:position w:val="2"/>
          <w:sz w:val="23"/>
          <w:szCs w:val="23"/>
        </w:rPr>
        <w:t>§§149A-15, 149-33;</w:t>
      </w:r>
      <w:r w:rsidRPr="006B265D">
        <w:rPr>
          <w:rFonts w:ascii="Courier New" w:hAnsi="Courier New" w:cs="Courier New"/>
          <w:position w:val="2"/>
          <w:sz w:val="23"/>
          <w:szCs w:val="23"/>
        </w:rPr>
        <w:t xml:space="preserve"> </w:t>
      </w:r>
      <w:r w:rsidRPr="006B265D">
        <w:rPr>
          <w:rFonts w:ascii="Courier New" w:hAnsi="Courier New" w:cs="Courier New"/>
          <w:sz w:val="23"/>
          <w:szCs w:val="23"/>
        </w:rPr>
        <w:t>40</w:t>
      </w:r>
      <w:r w:rsidRPr="006B265D">
        <w:rPr>
          <w:rFonts w:ascii="Courier New" w:hAnsi="Courier New" w:cs="Courier New"/>
          <w:spacing w:val="-10"/>
          <w:sz w:val="23"/>
          <w:szCs w:val="23"/>
        </w:rPr>
        <w:t xml:space="preserve"> </w:t>
      </w:r>
      <w:r w:rsidRPr="006B265D">
        <w:rPr>
          <w:rFonts w:ascii="Courier New" w:hAnsi="Courier New" w:cs="Courier New"/>
          <w:sz w:val="23"/>
          <w:szCs w:val="23"/>
        </w:rPr>
        <w:t>CFR</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§156.10)</w:t>
      </w:r>
    </w:p>
    <w:p w:rsidR="00FA2065" w:rsidRDefault="00FA2065" w:rsidP="005E7B23">
      <w:pPr>
        <w:ind w:firstLine="720"/>
        <w:rPr>
          <w:rFonts w:ascii="Courier New" w:hAnsi="Courier New" w:cs="Courier New"/>
          <w:w w:val="101"/>
          <w:sz w:val="23"/>
          <w:szCs w:val="23"/>
        </w:rPr>
      </w:pPr>
    </w:p>
    <w:p w:rsidR="00FA2065" w:rsidRDefault="00FA2065" w:rsidP="005E7B23">
      <w:pPr>
        <w:ind w:firstLine="720"/>
        <w:rPr>
          <w:rFonts w:ascii="Courier New" w:hAnsi="Courier New" w:cs="Courier New"/>
          <w:w w:val="101"/>
          <w:sz w:val="23"/>
          <w:szCs w:val="23"/>
        </w:rPr>
      </w:pPr>
    </w:p>
    <w:p w:rsidR="00FA2065" w:rsidRPr="006B265D" w:rsidRDefault="00FA2065" w:rsidP="008D7E49">
      <w:pPr>
        <w:ind w:right="-360"/>
        <w:rPr>
          <w:rFonts w:ascii="Courier New" w:hAnsi="Courier New" w:cs="Courier New"/>
          <w:b/>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§4-66-11</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3"/>
          <w:sz w:val="23"/>
          <w:szCs w:val="23"/>
        </w:rPr>
        <w:t xml:space="preserve"> </w:t>
      </w:r>
      <w:r w:rsidRPr="006B265D">
        <w:rPr>
          <w:rFonts w:ascii="Courier New" w:hAnsi="Courier New" w:cs="Courier New"/>
          <w:b/>
          <w:sz w:val="23"/>
          <w:szCs w:val="23"/>
        </w:rPr>
        <w:t>position</w:t>
      </w:r>
      <w:r w:rsidRPr="006B265D">
        <w:rPr>
          <w:rFonts w:ascii="Courier New" w:hAnsi="Courier New" w:cs="Courier New"/>
          <w:b/>
          <w:spacing w:val="30"/>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ingredient s</w:t>
      </w:r>
      <w:r w:rsidRPr="006B265D">
        <w:rPr>
          <w:rFonts w:ascii="Courier New" w:hAnsi="Courier New" w:cs="Courier New"/>
          <w:b/>
          <w:w w:val="101"/>
          <w:sz w:val="23"/>
          <w:szCs w:val="23"/>
          <w:u w:color="000000"/>
        </w:rPr>
        <w:t>tatement</w:t>
      </w:r>
      <w:r w:rsidRPr="006B265D">
        <w:rPr>
          <w:rFonts w:ascii="Courier New" w:hAnsi="Courier New" w:cs="Courier New"/>
          <w:b/>
          <w:w w:val="101"/>
          <w:sz w:val="23"/>
          <w:szCs w:val="23"/>
        </w:rPr>
        <w:t>.</w:t>
      </w:r>
    </w:p>
    <w:p w:rsidR="00FA2065" w:rsidRPr="008124F4" w:rsidRDefault="00FA2065" w:rsidP="008D7E49">
      <w:pPr>
        <w:ind w:right="-360"/>
        <w:rPr>
          <w:rFonts w:ascii="Courier New" w:hAnsi="Courier New" w:cs="Courier New"/>
          <w:strike/>
          <w:w w:val="101"/>
          <w:sz w:val="23"/>
          <w:szCs w:val="23"/>
        </w:rPr>
      </w:pPr>
      <w:r>
        <w:rPr>
          <w:rFonts w:ascii="Courier New" w:hAnsi="Courier New" w:cs="Courier New"/>
          <w:sz w:val="23"/>
          <w:szCs w:val="23"/>
        </w:rPr>
        <w:t>[</w:t>
      </w:r>
      <w:r w:rsidRPr="008124F4">
        <w:rPr>
          <w:rFonts w:ascii="Courier New" w:hAnsi="Courier New" w:cs="Courier New"/>
          <w:strike/>
          <w:sz w:val="23"/>
          <w:szCs w:val="23"/>
        </w:rPr>
        <w:t>(a)</w:t>
      </w:r>
      <w:r w:rsidRPr="008124F4">
        <w:rPr>
          <w:rFonts w:ascii="Courier New" w:hAnsi="Courier New" w:cs="Courier New"/>
          <w:strike/>
          <w:sz w:val="23"/>
          <w:szCs w:val="23"/>
        </w:rPr>
        <w:tab/>
        <w:t>The</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ingredient</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statement</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is normally</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required</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23"/>
          <w:sz w:val="23"/>
          <w:szCs w:val="23"/>
        </w:rPr>
        <w:t xml:space="preserve"> </w:t>
      </w:r>
      <w:r w:rsidRPr="008124F4">
        <w:rPr>
          <w:rFonts w:ascii="Courier New" w:hAnsi="Courier New" w:cs="Courier New"/>
          <w:strike/>
          <w:sz w:val="23"/>
          <w:szCs w:val="23"/>
        </w:rPr>
        <w:t>front</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panel</w:t>
      </w:r>
      <w:r w:rsidRPr="008124F4">
        <w:rPr>
          <w:rFonts w:ascii="Courier New" w:hAnsi="Courier New" w:cs="Courier New"/>
          <w:strike/>
          <w:spacing w:val="-8"/>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5"/>
          <w:sz w:val="23"/>
          <w:szCs w:val="23"/>
        </w:rPr>
        <w:t xml:space="preserve"> </w:t>
      </w:r>
      <w:r w:rsidRPr="008124F4">
        <w:rPr>
          <w:rFonts w:ascii="Courier New" w:hAnsi="Courier New" w:cs="Courier New"/>
          <w:strike/>
          <w:w w:val="102"/>
          <w:sz w:val="23"/>
          <w:szCs w:val="23"/>
        </w:rPr>
        <w:t xml:space="preserve">the </w:t>
      </w:r>
      <w:r w:rsidRPr="008124F4">
        <w:rPr>
          <w:rFonts w:ascii="Courier New" w:hAnsi="Courier New" w:cs="Courier New"/>
          <w:strike/>
          <w:sz w:val="23"/>
          <w:szCs w:val="23"/>
        </w:rPr>
        <w:t>label.  If</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there</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is</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an</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outside</w:t>
      </w:r>
      <w:r w:rsidRPr="008124F4">
        <w:rPr>
          <w:rFonts w:ascii="Courier New" w:hAnsi="Courier New" w:cs="Courier New"/>
          <w:strike/>
          <w:spacing w:val="16"/>
          <w:sz w:val="23"/>
          <w:szCs w:val="23"/>
        </w:rPr>
        <w:t xml:space="preserve"> </w:t>
      </w:r>
      <w:r w:rsidRPr="008124F4">
        <w:rPr>
          <w:rFonts w:ascii="Courier New" w:hAnsi="Courier New" w:cs="Courier New"/>
          <w:strike/>
          <w:sz w:val="23"/>
          <w:szCs w:val="23"/>
        </w:rPr>
        <w:t>container</w:t>
      </w:r>
      <w:r w:rsidRPr="008124F4">
        <w:rPr>
          <w:rFonts w:ascii="Courier New" w:hAnsi="Courier New" w:cs="Courier New"/>
          <w:strike/>
          <w:spacing w:val="17"/>
          <w:sz w:val="23"/>
          <w:szCs w:val="23"/>
        </w:rPr>
        <w:t xml:space="preserve"> </w:t>
      </w:r>
      <w:r w:rsidRPr="008124F4">
        <w:rPr>
          <w:rFonts w:ascii="Courier New" w:hAnsi="Courier New" w:cs="Courier New"/>
          <w:strike/>
          <w:w w:val="101"/>
          <w:sz w:val="23"/>
          <w:szCs w:val="23"/>
        </w:rPr>
        <w:t xml:space="preserve">or </w:t>
      </w:r>
      <w:r w:rsidRPr="008124F4">
        <w:rPr>
          <w:rFonts w:ascii="Courier New" w:hAnsi="Courier New" w:cs="Courier New"/>
          <w:strike/>
          <w:sz w:val="23"/>
          <w:szCs w:val="23"/>
        </w:rPr>
        <w:t>wrapper</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through</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which</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ingredient</w:t>
      </w:r>
      <w:r w:rsidRPr="008124F4">
        <w:rPr>
          <w:rFonts w:ascii="Courier New" w:hAnsi="Courier New" w:cs="Courier New"/>
          <w:strike/>
          <w:spacing w:val="20"/>
          <w:sz w:val="23"/>
          <w:szCs w:val="23"/>
        </w:rPr>
        <w:t xml:space="preserve"> </w:t>
      </w:r>
      <w:r w:rsidRPr="008124F4">
        <w:rPr>
          <w:rFonts w:ascii="Courier New" w:hAnsi="Courier New" w:cs="Courier New"/>
          <w:strike/>
          <w:w w:val="101"/>
          <w:sz w:val="23"/>
          <w:szCs w:val="23"/>
        </w:rPr>
        <w:t xml:space="preserve">statement </w:t>
      </w:r>
      <w:r w:rsidRPr="008124F4">
        <w:rPr>
          <w:rFonts w:ascii="Courier New" w:hAnsi="Courier New" w:cs="Courier New"/>
          <w:strike/>
          <w:sz w:val="23"/>
          <w:szCs w:val="23"/>
        </w:rPr>
        <w:t>cannot</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clearly</w:t>
      </w:r>
      <w:r w:rsidRPr="008124F4">
        <w:rPr>
          <w:rFonts w:ascii="Courier New" w:hAnsi="Courier New" w:cs="Courier New"/>
          <w:strike/>
          <w:spacing w:val="18"/>
          <w:sz w:val="23"/>
          <w:szCs w:val="23"/>
        </w:rPr>
        <w:t xml:space="preserve"> </w:t>
      </w:r>
      <w:r w:rsidRPr="008124F4">
        <w:rPr>
          <w:rFonts w:ascii="Courier New" w:hAnsi="Courier New" w:cs="Courier New"/>
          <w:strike/>
          <w:sz w:val="23"/>
          <w:szCs w:val="23"/>
        </w:rPr>
        <w:t>read,</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ingredient</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statement shall</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also</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appear</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16"/>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outside</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container</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or wrapper.  If</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size</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or</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form</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package makes</w:t>
      </w:r>
      <w:r w:rsidRPr="008124F4">
        <w:rPr>
          <w:rFonts w:ascii="Courier New" w:hAnsi="Courier New" w:cs="Courier New"/>
          <w:strike/>
          <w:spacing w:val="26"/>
          <w:sz w:val="23"/>
          <w:szCs w:val="23"/>
        </w:rPr>
        <w:t xml:space="preserve"> </w:t>
      </w:r>
      <w:r w:rsidRPr="008124F4">
        <w:rPr>
          <w:rFonts w:ascii="Courier New" w:hAnsi="Courier New" w:cs="Courier New"/>
          <w:strike/>
          <w:sz w:val="23"/>
          <w:szCs w:val="23"/>
        </w:rPr>
        <w:t>it</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impracticable</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to</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place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ingredient statement</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5"/>
          <w:sz w:val="23"/>
          <w:szCs w:val="23"/>
        </w:rPr>
        <w:t xml:space="preserve"> </w:t>
      </w:r>
      <w:r w:rsidRPr="008124F4">
        <w:rPr>
          <w:rFonts w:ascii="Courier New" w:hAnsi="Courier New" w:cs="Courier New"/>
          <w:strike/>
          <w:sz w:val="23"/>
          <w:szCs w:val="23"/>
        </w:rPr>
        <w:t>front</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panel</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6"/>
          <w:sz w:val="23"/>
          <w:szCs w:val="23"/>
        </w:rPr>
        <w:t xml:space="preserve"> </w:t>
      </w:r>
      <w:r w:rsidRPr="008124F4">
        <w:rPr>
          <w:rFonts w:ascii="Courier New" w:hAnsi="Courier New" w:cs="Courier New"/>
          <w:strike/>
          <w:sz w:val="23"/>
          <w:szCs w:val="23"/>
        </w:rPr>
        <w:t>label, permission</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may</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be granted</w:t>
      </w:r>
      <w:r w:rsidRPr="008124F4">
        <w:rPr>
          <w:rFonts w:ascii="Courier New" w:hAnsi="Courier New" w:cs="Courier New"/>
          <w:strike/>
          <w:spacing w:val="42"/>
          <w:sz w:val="23"/>
          <w:szCs w:val="23"/>
        </w:rPr>
        <w:t xml:space="preserve"> </w:t>
      </w:r>
      <w:r w:rsidRPr="008124F4">
        <w:rPr>
          <w:rFonts w:ascii="Courier New" w:hAnsi="Courier New" w:cs="Courier New"/>
          <w:strike/>
          <w:sz w:val="23"/>
          <w:szCs w:val="23"/>
        </w:rPr>
        <w:t>for</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2"/>
          <w:sz w:val="23"/>
          <w:szCs w:val="23"/>
        </w:rPr>
        <w:t xml:space="preserve"> </w:t>
      </w:r>
      <w:r w:rsidRPr="008124F4">
        <w:rPr>
          <w:rFonts w:ascii="Courier New" w:hAnsi="Courier New" w:cs="Courier New"/>
          <w:strike/>
          <w:sz w:val="23"/>
          <w:szCs w:val="23"/>
        </w:rPr>
        <w:t>ingredient statement</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to</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appear</w:t>
      </w:r>
      <w:r w:rsidRPr="008124F4">
        <w:rPr>
          <w:rFonts w:ascii="Courier New" w:hAnsi="Courier New" w:cs="Courier New"/>
          <w:strike/>
          <w:spacing w:val="9"/>
          <w:sz w:val="23"/>
          <w:szCs w:val="23"/>
        </w:rPr>
        <w:t xml:space="preserve"> </w:t>
      </w:r>
      <w:r w:rsidRPr="008124F4">
        <w:rPr>
          <w:rFonts w:ascii="Courier New" w:hAnsi="Courier New" w:cs="Courier New"/>
          <w:strike/>
          <w:w w:val="101"/>
          <w:sz w:val="23"/>
          <w:szCs w:val="23"/>
        </w:rPr>
        <w:t>elsewhere.</w:t>
      </w:r>
    </w:p>
    <w:p w:rsidR="00FA2065" w:rsidRDefault="00FA2065" w:rsidP="008D7E49">
      <w:pPr>
        <w:ind w:right="-360"/>
        <w:rPr>
          <w:rFonts w:ascii="Courier New" w:hAnsi="Courier New" w:cs="Courier New"/>
          <w:w w:val="101"/>
          <w:sz w:val="23"/>
          <w:szCs w:val="23"/>
        </w:rPr>
      </w:pPr>
      <w:r w:rsidRPr="008124F4">
        <w:rPr>
          <w:rFonts w:ascii="Courier New" w:hAnsi="Courier New" w:cs="Courier New"/>
          <w:sz w:val="23"/>
          <w:szCs w:val="23"/>
        </w:rPr>
        <w:tab/>
      </w:r>
      <w:r w:rsidRPr="008124F4">
        <w:rPr>
          <w:rFonts w:ascii="Courier New" w:hAnsi="Courier New" w:cs="Courier New"/>
          <w:strike/>
          <w:sz w:val="23"/>
          <w:szCs w:val="23"/>
        </w:rPr>
        <w:t>(b)</w:t>
      </w:r>
      <w:r w:rsidRPr="008124F4">
        <w:rPr>
          <w:rFonts w:ascii="Courier New" w:hAnsi="Courier New" w:cs="Courier New"/>
          <w:strike/>
          <w:sz w:val="23"/>
          <w:szCs w:val="23"/>
        </w:rPr>
        <w:tab/>
        <w:t>The</w:t>
      </w:r>
      <w:r w:rsidRPr="008124F4">
        <w:rPr>
          <w:rFonts w:ascii="Courier New" w:hAnsi="Courier New" w:cs="Courier New"/>
          <w:strike/>
          <w:spacing w:val="21"/>
          <w:sz w:val="23"/>
          <w:szCs w:val="23"/>
        </w:rPr>
        <w:t xml:space="preserve"> </w:t>
      </w:r>
      <w:r w:rsidRPr="008124F4">
        <w:rPr>
          <w:rFonts w:ascii="Courier New" w:hAnsi="Courier New" w:cs="Courier New"/>
          <w:strike/>
          <w:sz w:val="23"/>
          <w:szCs w:val="23"/>
        </w:rPr>
        <w:t>text</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ingredient</w:t>
      </w:r>
      <w:r w:rsidRPr="008124F4">
        <w:rPr>
          <w:rFonts w:ascii="Courier New" w:hAnsi="Courier New" w:cs="Courier New"/>
          <w:strike/>
          <w:spacing w:val="14"/>
          <w:sz w:val="23"/>
          <w:szCs w:val="23"/>
        </w:rPr>
        <w:t xml:space="preserve"> </w:t>
      </w:r>
      <w:r w:rsidRPr="008124F4">
        <w:rPr>
          <w:rFonts w:ascii="Courier New" w:hAnsi="Courier New" w:cs="Courier New"/>
          <w:strike/>
          <w:w w:val="101"/>
          <w:sz w:val="23"/>
          <w:szCs w:val="23"/>
        </w:rPr>
        <w:t xml:space="preserve">statement </w:t>
      </w:r>
      <w:r w:rsidRPr="008124F4">
        <w:rPr>
          <w:rFonts w:ascii="Courier New" w:hAnsi="Courier New" w:cs="Courier New"/>
          <w:strike/>
          <w:sz w:val="23"/>
          <w:szCs w:val="23"/>
        </w:rPr>
        <w:t>shall</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run</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parallel with</w:t>
      </w:r>
      <w:r w:rsidRPr="008124F4">
        <w:rPr>
          <w:rFonts w:ascii="Courier New" w:hAnsi="Courier New" w:cs="Courier New"/>
          <w:strike/>
          <w:spacing w:val="19"/>
          <w:sz w:val="23"/>
          <w:szCs w:val="23"/>
        </w:rPr>
        <w:t xml:space="preserve"> </w:t>
      </w:r>
      <w:r w:rsidRPr="008124F4">
        <w:rPr>
          <w:rFonts w:ascii="Courier New" w:hAnsi="Courier New" w:cs="Courier New"/>
          <w:strike/>
          <w:sz w:val="23"/>
          <w:szCs w:val="23"/>
        </w:rPr>
        <w:t>the</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other</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text</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6"/>
          <w:sz w:val="23"/>
          <w:szCs w:val="23"/>
        </w:rPr>
        <w:t xml:space="preserve"> </w:t>
      </w:r>
      <w:r w:rsidRPr="008124F4">
        <w:rPr>
          <w:rFonts w:ascii="Courier New" w:hAnsi="Courier New" w:cs="Courier New"/>
          <w:strike/>
          <w:w w:val="101"/>
          <w:sz w:val="23"/>
          <w:szCs w:val="23"/>
        </w:rPr>
        <w:t xml:space="preserve">the </w:t>
      </w:r>
      <w:r w:rsidRPr="008124F4">
        <w:rPr>
          <w:rFonts w:ascii="Courier New" w:hAnsi="Courier New" w:cs="Courier New"/>
          <w:strike/>
          <w:sz w:val="23"/>
          <w:szCs w:val="23"/>
        </w:rPr>
        <w:t>panel</w:t>
      </w:r>
      <w:r w:rsidRPr="008124F4">
        <w:rPr>
          <w:rFonts w:ascii="Courier New" w:hAnsi="Courier New" w:cs="Courier New"/>
          <w:strike/>
          <w:spacing w:val="23"/>
          <w:sz w:val="23"/>
          <w:szCs w:val="23"/>
        </w:rPr>
        <w:t xml:space="preserve"> </w:t>
      </w:r>
      <w:r w:rsidRPr="008124F4">
        <w:rPr>
          <w:rFonts w:ascii="Courier New" w:hAnsi="Courier New" w:cs="Courier New"/>
          <w:strike/>
          <w:sz w:val="23"/>
          <w:szCs w:val="23"/>
        </w:rPr>
        <w:t>on</w:t>
      </w:r>
      <w:r w:rsidRPr="008124F4">
        <w:rPr>
          <w:rFonts w:ascii="Courier New" w:hAnsi="Courier New" w:cs="Courier New"/>
          <w:strike/>
          <w:spacing w:val="9"/>
          <w:sz w:val="23"/>
          <w:szCs w:val="23"/>
        </w:rPr>
        <w:t xml:space="preserve"> </w:t>
      </w:r>
      <w:r w:rsidRPr="008124F4">
        <w:rPr>
          <w:rFonts w:ascii="Courier New" w:hAnsi="Courier New" w:cs="Courier New"/>
          <w:strike/>
          <w:sz w:val="23"/>
          <w:szCs w:val="23"/>
        </w:rPr>
        <w:t>which</w:t>
      </w:r>
      <w:r w:rsidRPr="008124F4">
        <w:rPr>
          <w:rFonts w:ascii="Courier New" w:hAnsi="Courier New" w:cs="Courier New"/>
          <w:strike/>
          <w:spacing w:val="20"/>
          <w:sz w:val="23"/>
          <w:szCs w:val="23"/>
        </w:rPr>
        <w:t xml:space="preserve"> </w:t>
      </w:r>
      <w:r w:rsidRPr="008124F4">
        <w:rPr>
          <w:rFonts w:ascii="Courier New" w:hAnsi="Courier New" w:cs="Courier New"/>
          <w:strike/>
          <w:sz w:val="23"/>
          <w:szCs w:val="23"/>
        </w:rPr>
        <w:t>it</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appears,</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and</w:t>
      </w:r>
      <w:r w:rsidRPr="008124F4">
        <w:rPr>
          <w:rFonts w:ascii="Courier New" w:hAnsi="Courier New" w:cs="Courier New"/>
          <w:strike/>
          <w:spacing w:val="6"/>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7"/>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12"/>
          <w:sz w:val="23"/>
          <w:szCs w:val="23"/>
        </w:rPr>
        <w:t xml:space="preserve"> </w:t>
      </w:r>
      <w:r w:rsidRPr="008124F4">
        <w:rPr>
          <w:rFonts w:ascii="Courier New" w:hAnsi="Courier New" w:cs="Courier New"/>
          <w:strike/>
          <w:w w:val="102"/>
          <w:sz w:val="23"/>
          <w:szCs w:val="23"/>
        </w:rPr>
        <w:t xml:space="preserve">clearly </w:t>
      </w:r>
      <w:r w:rsidRPr="008124F4">
        <w:rPr>
          <w:rFonts w:ascii="Courier New" w:hAnsi="Courier New" w:cs="Courier New"/>
          <w:strike/>
          <w:sz w:val="23"/>
          <w:szCs w:val="23"/>
        </w:rPr>
        <w:t>distinguishable</w:t>
      </w:r>
      <w:r w:rsidRPr="008124F4">
        <w:rPr>
          <w:rFonts w:ascii="Courier New" w:hAnsi="Courier New" w:cs="Courier New"/>
          <w:strike/>
          <w:spacing w:val="52"/>
          <w:sz w:val="23"/>
          <w:szCs w:val="23"/>
        </w:rPr>
        <w:t xml:space="preserve"> </w:t>
      </w:r>
      <w:r w:rsidRPr="008124F4">
        <w:rPr>
          <w:rFonts w:ascii="Courier New" w:hAnsi="Courier New" w:cs="Courier New"/>
          <w:strike/>
          <w:sz w:val="23"/>
          <w:szCs w:val="23"/>
        </w:rPr>
        <w:t>from,</w:t>
      </w:r>
      <w:r w:rsidRPr="008124F4">
        <w:rPr>
          <w:rFonts w:ascii="Courier New" w:hAnsi="Courier New" w:cs="Courier New"/>
          <w:strike/>
          <w:spacing w:val="1"/>
          <w:sz w:val="23"/>
          <w:szCs w:val="23"/>
        </w:rPr>
        <w:t xml:space="preserve"> </w:t>
      </w:r>
      <w:r w:rsidRPr="008124F4">
        <w:rPr>
          <w:rFonts w:ascii="Courier New" w:hAnsi="Courier New" w:cs="Courier New"/>
          <w:strike/>
          <w:sz w:val="23"/>
          <w:szCs w:val="23"/>
        </w:rPr>
        <w:t>and</w:t>
      </w:r>
      <w:r w:rsidRPr="008124F4">
        <w:rPr>
          <w:rFonts w:ascii="Courier New" w:hAnsi="Courier New" w:cs="Courier New"/>
          <w:strike/>
          <w:spacing w:val="2"/>
          <w:sz w:val="23"/>
          <w:szCs w:val="23"/>
        </w:rPr>
        <w:t xml:space="preserve"> </w:t>
      </w:r>
      <w:r w:rsidRPr="008124F4">
        <w:rPr>
          <w:rFonts w:ascii="Courier New" w:hAnsi="Courier New" w:cs="Courier New"/>
          <w:strike/>
          <w:sz w:val="23"/>
          <w:szCs w:val="23"/>
        </w:rPr>
        <w:t>shall</w:t>
      </w:r>
      <w:r w:rsidRPr="008124F4">
        <w:rPr>
          <w:rFonts w:ascii="Courier New" w:hAnsi="Courier New" w:cs="Courier New"/>
          <w:strike/>
          <w:spacing w:val="5"/>
          <w:sz w:val="23"/>
          <w:szCs w:val="23"/>
        </w:rPr>
        <w:t xml:space="preserve"> </w:t>
      </w:r>
      <w:r w:rsidRPr="008124F4">
        <w:rPr>
          <w:rFonts w:ascii="Courier New" w:hAnsi="Courier New" w:cs="Courier New"/>
          <w:strike/>
          <w:sz w:val="23"/>
          <w:szCs w:val="23"/>
        </w:rPr>
        <w:t>not</w:t>
      </w:r>
      <w:r w:rsidRPr="008124F4">
        <w:rPr>
          <w:rFonts w:ascii="Courier New" w:hAnsi="Courier New" w:cs="Courier New"/>
          <w:strike/>
          <w:spacing w:val="10"/>
          <w:sz w:val="23"/>
          <w:szCs w:val="23"/>
        </w:rPr>
        <w:t xml:space="preserve"> </w:t>
      </w:r>
      <w:r w:rsidRPr="008124F4">
        <w:rPr>
          <w:rFonts w:ascii="Courier New" w:hAnsi="Courier New" w:cs="Courier New"/>
          <w:strike/>
          <w:sz w:val="23"/>
          <w:szCs w:val="23"/>
        </w:rPr>
        <w:t>be</w:t>
      </w:r>
      <w:r w:rsidRPr="008124F4">
        <w:rPr>
          <w:rFonts w:ascii="Courier New" w:hAnsi="Courier New" w:cs="Courier New"/>
          <w:strike/>
          <w:spacing w:val="3"/>
          <w:sz w:val="23"/>
          <w:szCs w:val="23"/>
        </w:rPr>
        <w:t xml:space="preserve"> </w:t>
      </w:r>
      <w:r w:rsidRPr="008124F4">
        <w:rPr>
          <w:rFonts w:ascii="Courier New" w:hAnsi="Courier New" w:cs="Courier New"/>
          <w:strike/>
          <w:sz w:val="23"/>
          <w:szCs w:val="23"/>
        </w:rPr>
        <w:t>placed</w:t>
      </w:r>
      <w:r w:rsidRPr="008124F4">
        <w:rPr>
          <w:rFonts w:ascii="Courier New" w:hAnsi="Courier New" w:cs="Courier New"/>
          <w:strike/>
          <w:spacing w:val="25"/>
          <w:sz w:val="23"/>
          <w:szCs w:val="23"/>
        </w:rPr>
        <w:t xml:space="preserve"> </w:t>
      </w:r>
      <w:r w:rsidRPr="008124F4">
        <w:rPr>
          <w:rFonts w:ascii="Courier New" w:hAnsi="Courier New" w:cs="Courier New"/>
          <w:strike/>
          <w:sz w:val="23"/>
          <w:szCs w:val="23"/>
        </w:rPr>
        <w:t>in, the</w:t>
      </w:r>
      <w:r w:rsidRPr="008124F4">
        <w:rPr>
          <w:rFonts w:ascii="Courier New" w:hAnsi="Courier New" w:cs="Courier New"/>
          <w:strike/>
          <w:spacing w:val="14"/>
          <w:sz w:val="23"/>
          <w:szCs w:val="23"/>
        </w:rPr>
        <w:t xml:space="preserve"> </w:t>
      </w:r>
      <w:r w:rsidRPr="008124F4">
        <w:rPr>
          <w:rFonts w:ascii="Courier New" w:hAnsi="Courier New" w:cs="Courier New"/>
          <w:strike/>
          <w:sz w:val="23"/>
          <w:szCs w:val="23"/>
        </w:rPr>
        <w:t>body</w:t>
      </w:r>
      <w:r w:rsidRPr="008124F4">
        <w:rPr>
          <w:rFonts w:ascii="Courier New" w:hAnsi="Courier New" w:cs="Courier New"/>
          <w:strike/>
          <w:spacing w:val="11"/>
          <w:sz w:val="23"/>
          <w:szCs w:val="23"/>
        </w:rPr>
        <w:t xml:space="preserve"> </w:t>
      </w:r>
      <w:r w:rsidRPr="008124F4">
        <w:rPr>
          <w:rFonts w:ascii="Courier New" w:hAnsi="Courier New" w:cs="Courier New"/>
          <w:strike/>
          <w:sz w:val="23"/>
          <w:szCs w:val="23"/>
        </w:rPr>
        <w:t>of</w:t>
      </w:r>
      <w:r w:rsidRPr="008124F4">
        <w:rPr>
          <w:rFonts w:ascii="Courier New" w:hAnsi="Courier New" w:cs="Courier New"/>
          <w:strike/>
          <w:spacing w:val="4"/>
          <w:sz w:val="23"/>
          <w:szCs w:val="23"/>
        </w:rPr>
        <w:t xml:space="preserve"> </w:t>
      </w:r>
      <w:r w:rsidRPr="008124F4">
        <w:rPr>
          <w:rFonts w:ascii="Courier New" w:hAnsi="Courier New" w:cs="Courier New"/>
          <w:strike/>
          <w:sz w:val="23"/>
          <w:szCs w:val="23"/>
        </w:rPr>
        <w:t>other</w:t>
      </w:r>
      <w:r w:rsidRPr="008124F4">
        <w:rPr>
          <w:rFonts w:ascii="Courier New" w:hAnsi="Courier New" w:cs="Courier New"/>
          <w:strike/>
          <w:spacing w:val="13"/>
          <w:sz w:val="23"/>
          <w:szCs w:val="23"/>
        </w:rPr>
        <w:t xml:space="preserve"> </w:t>
      </w:r>
      <w:r w:rsidRPr="008124F4">
        <w:rPr>
          <w:rFonts w:ascii="Courier New" w:hAnsi="Courier New" w:cs="Courier New"/>
          <w:strike/>
          <w:sz w:val="23"/>
          <w:szCs w:val="23"/>
        </w:rPr>
        <w:t>text.</w:t>
      </w:r>
      <w:r>
        <w:rPr>
          <w:rFonts w:ascii="Courier New" w:hAnsi="Courier New" w:cs="Courier New"/>
          <w:sz w:val="23"/>
          <w:szCs w:val="23"/>
        </w:rPr>
        <w:t xml:space="preserve">]  </w:t>
      </w:r>
      <w:r w:rsidRPr="00470826">
        <w:rPr>
          <w:rFonts w:ascii="Courier New" w:hAnsi="Courier New" w:cs="Courier New"/>
          <w:w w:val="101"/>
          <w:sz w:val="23"/>
          <w:szCs w:val="23"/>
          <w:u w:val="single"/>
        </w:rPr>
        <w:t>40 CFR section 156.10(g)(2)(i) to (ii) (2017) is incorporated in this section.</w:t>
      </w:r>
      <w:r>
        <w:rPr>
          <w:rFonts w:ascii="Courier New" w:hAnsi="Courier New" w:cs="Courier New"/>
          <w:w w:val="101"/>
          <w:sz w:val="23"/>
          <w:szCs w:val="23"/>
        </w:rPr>
        <w:t xml:space="preserve">  </w:t>
      </w:r>
      <w:r w:rsidRPr="006B265D">
        <w:rPr>
          <w:rFonts w:ascii="Courier New" w:hAnsi="Courier New" w:cs="Courier New"/>
          <w:spacing w:val="7"/>
          <w:sz w:val="23"/>
          <w:szCs w:val="23"/>
        </w:rPr>
        <w:t>[</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pacing w:val="5"/>
          <w:w w:val="107"/>
          <w:sz w:val="23"/>
          <w:szCs w:val="23"/>
        </w:rPr>
        <w:t>7/</w:t>
      </w:r>
      <w:r w:rsidRPr="006B265D">
        <w:rPr>
          <w:rFonts w:ascii="Courier New" w:hAnsi="Courier New" w:cs="Courier New"/>
          <w:sz w:val="23"/>
          <w:szCs w:val="23"/>
        </w:rPr>
        <w:t xml:space="preserve">13/81; </w:t>
      </w:r>
      <w:r w:rsidRPr="006B265D">
        <w:rPr>
          <w:rFonts w:ascii="Courier New" w:hAnsi="Courier New" w:cs="Courier New"/>
          <w:position w:val="1"/>
          <w:sz w:val="23"/>
          <w:szCs w:val="23"/>
        </w:rPr>
        <w:t>comp</w:t>
      </w:r>
      <w:r w:rsidRPr="006B265D">
        <w:rPr>
          <w:rFonts w:ascii="Courier New" w:hAnsi="Courier New" w:cs="Courier New"/>
          <w:sz w:val="23"/>
          <w:szCs w:val="23"/>
        </w:rPr>
        <w:t xml:space="preserve"> 12/16/06</w:t>
      </w:r>
      <w:r w:rsidRPr="0085771C">
        <w:rPr>
          <w:rFonts w:ascii="Courier New" w:hAnsi="Courier New" w:cs="Courier New"/>
          <w:w w:val="101"/>
          <w:sz w:val="23"/>
          <w:szCs w:val="23"/>
        </w:rPr>
        <w:t xml:space="preserve">; </w:t>
      </w:r>
      <w:r>
        <w:rPr>
          <w:rFonts w:ascii="Courier New" w:hAnsi="Courier New" w:cs="Courier New"/>
          <w:w w:val="101"/>
          <w:sz w:val="23"/>
          <w:szCs w:val="23"/>
        </w:rPr>
        <w:t xml:space="preserve">am and </w:t>
      </w:r>
      <w:r w:rsidRPr="0085771C">
        <w:rPr>
          <w:rFonts w:ascii="Courier New" w:hAnsi="Courier New" w:cs="Courier New"/>
          <w:w w:val="101"/>
          <w:sz w:val="23"/>
          <w:szCs w:val="23"/>
        </w:rPr>
        <w:t>comp</w:t>
      </w:r>
    </w:p>
    <w:p w:rsidR="00FA2065" w:rsidRDefault="00FA2065" w:rsidP="008D7E49">
      <w:pPr>
        <w:ind w:right="-360"/>
        <w:rPr>
          <w:rFonts w:ascii="Courier New" w:hAnsi="Courier New" w:cs="Courier New"/>
          <w:position w:val="2"/>
          <w:sz w:val="23"/>
          <w:szCs w:val="23"/>
        </w:rPr>
      </w:pPr>
      <w:r>
        <w:rPr>
          <w:rFonts w:ascii="Courier New" w:hAnsi="Courier New" w:cs="Courier New"/>
          <w:w w:val="101"/>
          <w:sz w:val="23"/>
          <w:szCs w:val="23"/>
        </w:rPr>
        <w:t xml:space="preserve">                </w:t>
      </w:r>
      <w:r>
        <w:rPr>
          <w:rFonts w:ascii="Courier New" w:hAnsi="Courier New" w:cs="Courier New"/>
          <w:sz w:val="23"/>
          <w:szCs w:val="23"/>
        </w:rPr>
        <w:t xml:space="preserve">]  </w:t>
      </w:r>
      <w:r w:rsidRPr="006B265D">
        <w:rPr>
          <w:rFonts w:ascii="Courier New" w:hAnsi="Courier New" w:cs="Courier New"/>
          <w:sz w:val="23"/>
          <w:szCs w:val="23"/>
        </w:rPr>
        <w:t>(Auth:  HRS</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§§149A-15, </w:t>
      </w:r>
      <w:r>
        <w:rPr>
          <w:rFonts w:ascii="Courier New" w:hAnsi="Courier New" w:cs="Courier New"/>
          <w:position w:val="2"/>
          <w:sz w:val="23"/>
          <w:szCs w:val="23"/>
        </w:rPr>
        <w:t xml:space="preserve">149A-33; 40 CFR </w:t>
      </w:r>
      <w:r>
        <w:rPr>
          <w:rFonts w:ascii="Courier New" w:hAnsi="Courier New" w:cs="Courier New"/>
          <w:position w:val="2"/>
          <w:sz w:val="23"/>
          <w:szCs w:val="23"/>
        </w:rPr>
        <w:lastRenderedPageBreak/>
        <w:t xml:space="preserve">§156.10) </w:t>
      </w:r>
      <w:r w:rsidRPr="006B265D">
        <w:rPr>
          <w:rFonts w:ascii="Courier New" w:hAnsi="Courier New" w:cs="Courier New"/>
          <w:position w:val="2"/>
          <w:sz w:val="23"/>
          <w:szCs w:val="23"/>
        </w:rPr>
        <w:t>(Imp:</w:t>
      </w:r>
      <w:r>
        <w:rPr>
          <w:rFonts w:ascii="Courier New" w:hAnsi="Courier New" w:cs="Courier New"/>
          <w:position w:val="2"/>
          <w:sz w:val="23"/>
          <w:szCs w:val="23"/>
        </w:rPr>
        <w:t xml:space="preserve">  HRS §§149A-15, 149A-33;</w:t>
      </w:r>
      <w:r w:rsidRPr="006B265D">
        <w:rPr>
          <w:rFonts w:ascii="Courier New" w:hAnsi="Courier New" w:cs="Courier New"/>
          <w:position w:val="2"/>
          <w:sz w:val="23"/>
          <w:szCs w:val="23"/>
        </w:rPr>
        <w:t xml:space="preserve"> 40 CFR §156.10)</w:t>
      </w:r>
    </w:p>
    <w:p w:rsidR="00FA2065" w:rsidRDefault="00FA2065" w:rsidP="00B9474B">
      <w:pPr>
        <w:rPr>
          <w:rFonts w:ascii="Courier New" w:hAnsi="Courier New" w:cs="Courier New"/>
          <w:w w:val="101"/>
          <w:sz w:val="23"/>
          <w:szCs w:val="23"/>
        </w:rPr>
      </w:pPr>
    </w:p>
    <w:p w:rsidR="00FA2065" w:rsidRDefault="00FA2065" w:rsidP="00B9474B">
      <w:pPr>
        <w:rPr>
          <w:rFonts w:ascii="Courier New" w:hAnsi="Courier New" w:cs="Courier New"/>
          <w:w w:val="101"/>
          <w:sz w:val="23"/>
          <w:szCs w:val="23"/>
        </w:rPr>
      </w:pPr>
    </w:p>
    <w:p w:rsidR="00FA2065" w:rsidRPr="002B786B" w:rsidRDefault="00FA2065" w:rsidP="00B9474B">
      <w:pPr>
        <w:rPr>
          <w:rFonts w:ascii="Courier New" w:hAnsi="Courier New" w:cs="Courier New"/>
          <w:sz w:val="23"/>
          <w:szCs w:val="23"/>
        </w:rPr>
      </w:pPr>
      <w:r w:rsidRPr="006B265D">
        <w:rPr>
          <w:rFonts w:ascii="Courier New" w:hAnsi="Courier New" w:cs="Courier New"/>
          <w:w w:val="101"/>
          <w:sz w:val="23"/>
          <w:szCs w:val="23"/>
        </w:rPr>
        <w:tab/>
      </w:r>
      <w:r w:rsidRPr="006B265D">
        <w:rPr>
          <w:rFonts w:ascii="Courier New" w:hAnsi="Courier New" w:cs="Courier New"/>
          <w:b/>
          <w:sz w:val="23"/>
          <w:szCs w:val="23"/>
        </w:rPr>
        <w:t>§4-66-12</w:t>
      </w:r>
      <w:r w:rsidRPr="006B265D">
        <w:rPr>
          <w:rFonts w:ascii="Courier New" w:hAnsi="Courier New" w:cs="Courier New"/>
          <w:b/>
          <w:spacing w:val="-109"/>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names</w:t>
      </w:r>
      <w:r w:rsidRPr="006B265D">
        <w:rPr>
          <w:rFonts w:ascii="Courier New" w:hAnsi="Courier New" w:cs="Courier New"/>
          <w:b/>
          <w:spacing w:val="8"/>
          <w:sz w:val="23"/>
          <w:szCs w:val="23"/>
        </w:rPr>
        <w:t xml:space="preserve"> </w:t>
      </w:r>
      <w:r w:rsidRPr="006B265D">
        <w:rPr>
          <w:rFonts w:ascii="Courier New" w:hAnsi="Courier New" w:cs="Courier New"/>
          <w:b/>
          <w:sz w:val="23"/>
          <w:szCs w:val="23"/>
        </w:rPr>
        <w:t>to</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be</w:t>
      </w:r>
      <w:r w:rsidRPr="006B265D">
        <w:rPr>
          <w:rFonts w:ascii="Courier New" w:hAnsi="Courier New" w:cs="Courier New"/>
          <w:b/>
          <w:spacing w:val="-2"/>
          <w:sz w:val="23"/>
          <w:szCs w:val="23"/>
        </w:rPr>
        <w:t xml:space="preserve"> </w:t>
      </w:r>
      <w:r w:rsidRPr="006B265D">
        <w:rPr>
          <w:rFonts w:ascii="Courier New" w:hAnsi="Courier New" w:cs="Courier New"/>
          <w:b/>
          <w:sz w:val="23"/>
          <w:szCs w:val="23"/>
        </w:rPr>
        <w:t>used</w:t>
      </w:r>
      <w:r w:rsidRPr="006B265D">
        <w:rPr>
          <w:rFonts w:ascii="Courier New" w:hAnsi="Courier New" w:cs="Courier New"/>
          <w:b/>
          <w:spacing w:val="7"/>
          <w:sz w:val="23"/>
          <w:szCs w:val="23"/>
        </w:rPr>
        <w:t xml:space="preserve"> </w:t>
      </w:r>
      <w:r w:rsidRPr="006B265D">
        <w:rPr>
          <w:rFonts w:ascii="Courier New" w:hAnsi="Courier New" w:cs="Courier New"/>
          <w:b/>
          <w:w w:val="101"/>
          <w:sz w:val="23"/>
          <w:szCs w:val="23"/>
        </w:rPr>
        <w:t xml:space="preserve">in </w:t>
      </w:r>
      <w:r w:rsidRPr="006B265D">
        <w:rPr>
          <w:rFonts w:ascii="Courier New" w:hAnsi="Courier New" w:cs="Courier New"/>
          <w:b/>
          <w:sz w:val="23"/>
          <w:szCs w:val="23"/>
        </w:rPr>
        <w:t>ingredient statement.</w:t>
      </w:r>
      <w:r w:rsidRPr="006B265D">
        <w:rPr>
          <w:rFonts w:ascii="Courier New" w:hAnsi="Courier New" w:cs="Courier New"/>
          <w:spacing w:val="-130"/>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B9474B">
        <w:rPr>
          <w:rFonts w:ascii="Courier New" w:hAnsi="Courier New" w:cs="Courier New"/>
          <w:strike/>
          <w:sz w:val="23"/>
          <w:szCs w:val="23"/>
        </w:rPr>
        <w:t>The</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name</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used</w:t>
      </w:r>
      <w:r w:rsidRPr="00B9474B">
        <w:rPr>
          <w:rFonts w:ascii="Courier New" w:hAnsi="Courier New" w:cs="Courier New"/>
          <w:strike/>
          <w:spacing w:val="18"/>
          <w:sz w:val="23"/>
          <w:szCs w:val="23"/>
        </w:rPr>
        <w:t xml:space="preserve"> </w:t>
      </w:r>
      <w:r w:rsidRPr="00B9474B">
        <w:rPr>
          <w:rFonts w:ascii="Courier New" w:hAnsi="Courier New" w:cs="Courier New"/>
          <w:strike/>
          <w:sz w:val="23"/>
          <w:szCs w:val="23"/>
        </w:rPr>
        <w:t>for</w:t>
      </w:r>
      <w:r w:rsidRPr="00B9474B">
        <w:rPr>
          <w:rFonts w:ascii="Courier New" w:hAnsi="Courier New" w:cs="Courier New"/>
          <w:strike/>
          <w:spacing w:val="6"/>
          <w:sz w:val="23"/>
          <w:szCs w:val="23"/>
        </w:rPr>
        <w:t xml:space="preserve"> </w:t>
      </w:r>
      <w:r w:rsidRPr="00B9474B">
        <w:rPr>
          <w:rFonts w:ascii="Courier New" w:hAnsi="Courier New" w:cs="Courier New"/>
          <w:strike/>
          <w:w w:val="102"/>
          <w:sz w:val="23"/>
          <w:szCs w:val="23"/>
        </w:rPr>
        <w:t xml:space="preserve">each </w:t>
      </w:r>
      <w:r w:rsidRPr="00B9474B">
        <w:rPr>
          <w:rFonts w:ascii="Courier New" w:hAnsi="Courier New" w:cs="Courier New"/>
          <w:strike/>
          <w:sz w:val="23"/>
          <w:szCs w:val="23"/>
        </w:rPr>
        <w:t>ingredient</w:t>
      </w:r>
      <w:r w:rsidRPr="00B9474B">
        <w:rPr>
          <w:rFonts w:ascii="Courier New" w:hAnsi="Courier New" w:cs="Courier New"/>
          <w:strike/>
          <w:spacing w:val="14"/>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28"/>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accepted</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common</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name,</w:t>
      </w:r>
      <w:r w:rsidRPr="00B9474B">
        <w:rPr>
          <w:rFonts w:ascii="Courier New" w:hAnsi="Courier New" w:cs="Courier New"/>
          <w:strike/>
          <w:spacing w:val="14"/>
          <w:sz w:val="23"/>
          <w:szCs w:val="23"/>
        </w:rPr>
        <w:t xml:space="preserve"> </w:t>
      </w:r>
      <w:r w:rsidRPr="00B9474B">
        <w:rPr>
          <w:rFonts w:ascii="Courier New" w:hAnsi="Courier New" w:cs="Courier New"/>
          <w:strike/>
          <w:sz w:val="23"/>
          <w:szCs w:val="23"/>
        </w:rPr>
        <w:t>if there</w:t>
      </w:r>
      <w:r w:rsidRPr="00B9474B">
        <w:rPr>
          <w:rFonts w:ascii="Courier New" w:hAnsi="Courier New" w:cs="Courier New"/>
          <w:strike/>
          <w:spacing w:val="23"/>
          <w:sz w:val="23"/>
          <w:szCs w:val="23"/>
        </w:rPr>
        <w:t xml:space="preserve"> </w:t>
      </w:r>
      <w:r w:rsidRPr="00B9474B">
        <w:rPr>
          <w:rFonts w:ascii="Courier New" w:hAnsi="Courier New" w:cs="Courier New"/>
          <w:strike/>
          <w:sz w:val="23"/>
          <w:szCs w:val="23"/>
        </w:rPr>
        <w:t>is</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one,</w:t>
      </w:r>
      <w:r w:rsidRPr="00B9474B">
        <w:rPr>
          <w:rFonts w:ascii="Courier New" w:hAnsi="Courier New" w:cs="Courier New"/>
          <w:strike/>
          <w:spacing w:val="21"/>
          <w:sz w:val="23"/>
          <w:szCs w:val="23"/>
        </w:rPr>
        <w:t xml:space="preserve"> </w:t>
      </w:r>
      <w:r w:rsidRPr="00B9474B">
        <w:rPr>
          <w:rFonts w:ascii="Courier New" w:hAnsi="Courier New" w:cs="Courier New"/>
          <w:strike/>
          <w:sz w:val="23"/>
          <w:szCs w:val="23"/>
        </w:rPr>
        <w:t>followed</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by</w:t>
      </w:r>
      <w:r w:rsidRPr="00B9474B">
        <w:rPr>
          <w:rFonts w:ascii="Courier New" w:hAnsi="Courier New" w:cs="Courier New"/>
          <w:strike/>
          <w:spacing w:val="-2"/>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chemical</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name.  The common name may be used alone only if it is well known.  If</w:t>
      </w:r>
      <w:r w:rsidRPr="00B9474B">
        <w:rPr>
          <w:rFonts w:ascii="Courier New" w:hAnsi="Courier New" w:cs="Courier New"/>
          <w:strike/>
          <w:spacing w:val="5"/>
          <w:sz w:val="23"/>
          <w:szCs w:val="23"/>
        </w:rPr>
        <w:t xml:space="preserve"> </w:t>
      </w:r>
      <w:r w:rsidRPr="00B9474B">
        <w:rPr>
          <w:rFonts w:ascii="Courier New" w:hAnsi="Courier New" w:cs="Courier New"/>
          <w:strike/>
          <w:sz w:val="23"/>
          <w:szCs w:val="23"/>
        </w:rPr>
        <w:t>no</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common</w:t>
      </w:r>
      <w:r w:rsidRPr="00B9474B">
        <w:rPr>
          <w:rFonts w:ascii="Courier New" w:hAnsi="Courier New" w:cs="Courier New"/>
          <w:strike/>
          <w:spacing w:val="12"/>
          <w:sz w:val="23"/>
          <w:szCs w:val="23"/>
        </w:rPr>
        <w:t xml:space="preserve"> </w:t>
      </w:r>
      <w:r w:rsidRPr="00B9474B">
        <w:rPr>
          <w:rFonts w:ascii="Courier New" w:hAnsi="Courier New" w:cs="Courier New"/>
          <w:strike/>
          <w:sz w:val="23"/>
          <w:szCs w:val="23"/>
        </w:rPr>
        <w:t>name</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has</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been</w:t>
      </w:r>
      <w:r w:rsidRPr="00B9474B">
        <w:rPr>
          <w:rFonts w:ascii="Courier New" w:hAnsi="Courier New" w:cs="Courier New"/>
          <w:strike/>
          <w:spacing w:val="-2"/>
          <w:sz w:val="23"/>
          <w:szCs w:val="23"/>
        </w:rPr>
        <w:t xml:space="preserve"> </w:t>
      </w:r>
      <w:r w:rsidRPr="00B9474B">
        <w:rPr>
          <w:rFonts w:ascii="Courier New" w:hAnsi="Courier New" w:cs="Courier New"/>
          <w:strike/>
          <w:w w:val="101"/>
          <w:sz w:val="23"/>
          <w:szCs w:val="23"/>
        </w:rPr>
        <w:t xml:space="preserve">established, </w:t>
      </w:r>
      <w:r w:rsidRPr="00B9474B">
        <w:rPr>
          <w:rFonts w:ascii="Courier New" w:hAnsi="Courier New" w:cs="Courier New"/>
          <w:strike/>
          <w:sz w:val="23"/>
          <w:szCs w:val="23"/>
        </w:rPr>
        <w:t>the</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chemical</w:t>
      </w:r>
      <w:r w:rsidRPr="00B9474B">
        <w:rPr>
          <w:rFonts w:ascii="Courier New" w:hAnsi="Courier New" w:cs="Courier New"/>
          <w:strike/>
          <w:spacing w:val="19"/>
          <w:sz w:val="23"/>
          <w:szCs w:val="23"/>
        </w:rPr>
        <w:t xml:space="preserve"> </w:t>
      </w:r>
      <w:r w:rsidRPr="00B9474B">
        <w:rPr>
          <w:rFonts w:ascii="Courier New" w:hAnsi="Courier New" w:cs="Courier New"/>
          <w:strike/>
          <w:sz w:val="23"/>
          <w:szCs w:val="23"/>
        </w:rPr>
        <w:t>name</w:t>
      </w:r>
      <w:r w:rsidRPr="00B9474B">
        <w:rPr>
          <w:rFonts w:ascii="Courier New" w:hAnsi="Courier New" w:cs="Courier New"/>
          <w:strike/>
          <w:spacing w:val="9"/>
          <w:sz w:val="23"/>
          <w:szCs w:val="23"/>
        </w:rPr>
        <w:t xml:space="preserve"> </w:t>
      </w:r>
      <w:r w:rsidRPr="00B9474B">
        <w:rPr>
          <w:rFonts w:ascii="Courier New" w:hAnsi="Courier New" w:cs="Courier New"/>
          <w:strike/>
          <w:sz w:val="23"/>
          <w:szCs w:val="23"/>
        </w:rPr>
        <w:t>alone</w:t>
      </w:r>
      <w:r w:rsidRPr="00B9474B">
        <w:rPr>
          <w:rFonts w:ascii="Courier New" w:hAnsi="Courier New" w:cs="Courier New"/>
          <w:strike/>
          <w:spacing w:val="16"/>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5"/>
          <w:sz w:val="23"/>
          <w:szCs w:val="23"/>
        </w:rPr>
        <w:t xml:space="preserve"> </w:t>
      </w:r>
      <w:r w:rsidRPr="00B9474B">
        <w:rPr>
          <w:rFonts w:ascii="Courier New" w:hAnsi="Courier New" w:cs="Courier New"/>
          <w:strike/>
          <w:sz w:val="23"/>
          <w:szCs w:val="23"/>
        </w:rPr>
        <w:t>used.  In</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no case</w:t>
      </w:r>
      <w:r w:rsidRPr="00B9474B">
        <w:rPr>
          <w:rFonts w:ascii="Courier New" w:hAnsi="Courier New" w:cs="Courier New"/>
          <w:strike/>
          <w:w w:val="101"/>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use</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of a</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trademark</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or</w:t>
      </w:r>
      <w:r w:rsidRPr="00B9474B">
        <w:rPr>
          <w:rFonts w:ascii="Courier New" w:hAnsi="Courier New" w:cs="Courier New"/>
          <w:strike/>
          <w:spacing w:val="10"/>
          <w:sz w:val="23"/>
          <w:szCs w:val="23"/>
        </w:rPr>
        <w:t xml:space="preserve"> </w:t>
      </w:r>
      <w:r w:rsidRPr="00B9474B">
        <w:rPr>
          <w:rFonts w:ascii="Courier New" w:hAnsi="Courier New" w:cs="Courier New"/>
          <w:strike/>
          <w:w w:val="101"/>
          <w:sz w:val="23"/>
          <w:szCs w:val="23"/>
        </w:rPr>
        <w:t xml:space="preserve">proprietary </w:t>
      </w:r>
      <w:r w:rsidRPr="00B9474B">
        <w:rPr>
          <w:rFonts w:ascii="Courier New" w:hAnsi="Courier New" w:cs="Courier New"/>
          <w:strike/>
          <w:sz w:val="23"/>
          <w:szCs w:val="23"/>
        </w:rPr>
        <w:t>name</w:t>
      </w:r>
      <w:r w:rsidRPr="00B9474B">
        <w:rPr>
          <w:rFonts w:ascii="Courier New" w:hAnsi="Courier New" w:cs="Courier New"/>
          <w:strike/>
          <w:spacing w:val="14"/>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permitted</w:t>
      </w:r>
      <w:r w:rsidRPr="00B9474B">
        <w:rPr>
          <w:rFonts w:ascii="Courier New" w:hAnsi="Courier New" w:cs="Courier New"/>
          <w:strike/>
          <w:spacing w:val="18"/>
          <w:sz w:val="23"/>
          <w:szCs w:val="23"/>
        </w:rPr>
        <w:t xml:space="preserve"> </w:t>
      </w:r>
      <w:r w:rsidRPr="00B9474B">
        <w:rPr>
          <w:rFonts w:ascii="Courier New" w:hAnsi="Courier New" w:cs="Courier New"/>
          <w:strike/>
          <w:sz w:val="23"/>
          <w:szCs w:val="23"/>
        </w:rPr>
        <w:t>unless</w:t>
      </w:r>
      <w:r w:rsidRPr="00B9474B">
        <w:rPr>
          <w:rFonts w:ascii="Courier New" w:hAnsi="Courier New" w:cs="Courier New"/>
          <w:strike/>
          <w:spacing w:val="15"/>
          <w:sz w:val="23"/>
          <w:szCs w:val="23"/>
        </w:rPr>
        <w:t xml:space="preserve"> </w:t>
      </w:r>
      <w:r w:rsidRPr="00B9474B">
        <w:rPr>
          <w:rFonts w:ascii="Courier New" w:hAnsi="Courier New" w:cs="Courier New"/>
          <w:strike/>
          <w:sz w:val="23"/>
          <w:szCs w:val="23"/>
        </w:rPr>
        <w:t>such</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name</w:t>
      </w:r>
      <w:r w:rsidRPr="00B9474B">
        <w:rPr>
          <w:rFonts w:ascii="Courier New" w:hAnsi="Courier New" w:cs="Courier New"/>
          <w:strike/>
          <w:spacing w:val="12"/>
          <w:sz w:val="23"/>
          <w:szCs w:val="23"/>
        </w:rPr>
        <w:t xml:space="preserve"> </w:t>
      </w:r>
      <w:r w:rsidRPr="00B9474B">
        <w:rPr>
          <w:rFonts w:ascii="Courier New" w:hAnsi="Courier New" w:cs="Courier New"/>
          <w:strike/>
          <w:sz w:val="23"/>
          <w:szCs w:val="23"/>
        </w:rPr>
        <w:t xml:space="preserve">has </w:t>
      </w:r>
      <w:r w:rsidRPr="00B9474B">
        <w:rPr>
          <w:rFonts w:ascii="Courier New" w:hAnsi="Courier New" w:cs="Courier New"/>
          <w:strike/>
          <w:w w:val="101"/>
          <w:sz w:val="23"/>
          <w:szCs w:val="23"/>
        </w:rPr>
        <w:t xml:space="preserve">been </w:t>
      </w:r>
      <w:r w:rsidRPr="00B9474B">
        <w:rPr>
          <w:rFonts w:ascii="Courier New" w:hAnsi="Courier New" w:cs="Courier New"/>
          <w:strike/>
          <w:sz w:val="23"/>
          <w:szCs w:val="23"/>
        </w:rPr>
        <w:t>accepted</w:t>
      </w:r>
      <w:r w:rsidRPr="00B9474B">
        <w:rPr>
          <w:rFonts w:ascii="Courier New" w:hAnsi="Courier New" w:cs="Courier New"/>
          <w:strike/>
          <w:spacing w:val="19"/>
          <w:sz w:val="23"/>
          <w:szCs w:val="23"/>
        </w:rPr>
        <w:t xml:space="preserve"> </w:t>
      </w:r>
      <w:r w:rsidRPr="00B9474B">
        <w:rPr>
          <w:rFonts w:ascii="Courier New" w:hAnsi="Courier New" w:cs="Courier New"/>
          <w:strike/>
          <w:sz w:val="23"/>
          <w:szCs w:val="23"/>
        </w:rPr>
        <w:t>as</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a</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common</w:t>
      </w:r>
      <w:r w:rsidRPr="00B9474B">
        <w:rPr>
          <w:rFonts w:ascii="Courier New" w:hAnsi="Courier New" w:cs="Courier New"/>
          <w:strike/>
          <w:spacing w:val="12"/>
          <w:sz w:val="23"/>
          <w:szCs w:val="23"/>
        </w:rPr>
        <w:t xml:space="preserve"> </w:t>
      </w:r>
      <w:r w:rsidRPr="00B9474B">
        <w:rPr>
          <w:rFonts w:ascii="Courier New" w:hAnsi="Courier New" w:cs="Courier New"/>
          <w:strike/>
          <w:sz w:val="23"/>
          <w:szCs w:val="23"/>
        </w:rPr>
        <w:t>name.</w:t>
      </w:r>
      <w:r>
        <w:rPr>
          <w:rFonts w:ascii="Courier New" w:hAnsi="Courier New" w:cs="Courier New"/>
          <w:sz w:val="23"/>
          <w:szCs w:val="23"/>
        </w:rPr>
        <w:t xml:space="preserve">]  </w:t>
      </w:r>
      <w:r w:rsidRPr="00470826">
        <w:rPr>
          <w:rFonts w:ascii="Courier New" w:hAnsi="Courier New" w:cs="Courier New"/>
          <w:sz w:val="23"/>
          <w:szCs w:val="23"/>
          <w:u w:val="single"/>
        </w:rPr>
        <w:t>40 CFR section 156.10(g)(3) (2017) is incorporated in this section.</w:t>
      </w:r>
      <w:r>
        <w:rPr>
          <w:rFonts w:ascii="Courier New" w:hAnsi="Courier New" w:cs="Courier New"/>
          <w:sz w:val="23"/>
          <w:szCs w:val="23"/>
        </w:rPr>
        <w:t xml:space="preserve">  [Eff </w:t>
      </w:r>
      <w:r w:rsidRPr="006B265D">
        <w:rPr>
          <w:rFonts w:ascii="Courier New" w:hAnsi="Courier New" w:cs="Courier New"/>
          <w:w w:val="101"/>
          <w:sz w:val="23"/>
          <w:szCs w:val="23"/>
        </w:rPr>
        <w:t xml:space="preserve">7/13/81; comp </w:t>
      </w:r>
      <w:r w:rsidRPr="006B265D">
        <w:rPr>
          <w:rFonts w:ascii="Courier New" w:hAnsi="Courier New" w:cs="Courier New"/>
          <w:position w:val="1"/>
          <w:sz w:val="23"/>
          <w:szCs w:val="23"/>
        </w:rPr>
        <w:t>12/16/06</w:t>
      </w:r>
      <w:r w:rsidRPr="00E817AA">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Pr>
          <w:rFonts w:ascii="Courier New" w:hAnsi="Courier New" w:cs="Courier New"/>
          <w:position w:val="1"/>
          <w:sz w:val="23"/>
          <w:szCs w:val="23"/>
        </w:rPr>
        <w:t xml:space="preserve">]  (Auth:  </w:t>
      </w:r>
      <w:r w:rsidRPr="006B265D">
        <w:rPr>
          <w:rFonts w:ascii="Courier New" w:hAnsi="Courier New" w:cs="Courier New"/>
          <w:position w:val="1"/>
          <w:sz w:val="23"/>
          <w:szCs w:val="23"/>
        </w:rPr>
        <w:t>HRS</w:t>
      </w:r>
      <w:r w:rsidRPr="006B265D">
        <w:rPr>
          <w:rFonts w:ascii="Courier New" w:hAnsi="Courier New" w:cs="Courier New"/>
          <w:spacing w:val="6"/>
          <w:position w:val="1"/>
          <w:sz w:val="23"/>
          <w:szCs w:val="23"/>
        </w:rPr>
        <w:t xml:space="preserve"> </w:t>
      </w:r>
      <w:r w:rsidRPr="006B265D">
        <w:rPr>
          <w:rFonts w:ascii="Courier New" w:hAnsi="Courier New" w:cs="Courier New"/>
          <w:w w:val="101"/>
          <w:position w:val="1"/>
          <w:sz w:val="23"/>
          <w:szCs w:val="23"/>
        </w:rPr>
        <w:t xml:space="preserve">§§149A-15, </w:t>
      </w:r>
      <w:r>
        <w:rPr>
          <w:rFonts w:ascii="Courier New" w:hAnsi="Courier New" w:cs="Courier New"/>
          <w:position w:val="2"/>
          <w:sz w:val="23"/>
          <w:szCs w:val="23"/>
        </w:rPr>
        <w:t>149A-33;</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40 CFR</w:t>
      </w:r>
      <w:r w:rsidRPr="006B265D">
        <w:rPr>
          <w:rFonts w:ascii="Courier New" w:hAnsi="Courier New" w:cs="Courier New"/>
          <w:spacing w:val="6"/>
          <w:position w:val="2"/>
          <w:sz w:val="23"/>
          <w:szCs w:val="23"/>
        </w:rPr>
        <w:t xml:space="preserve"> </w:t>
      </w:r>
      <w:r>
        <w:rPr>
          <w:rFonts w:ascii="Courier New" w:hAnsi="Courier New" w:cs="Courier New"/>
          <w:position w:val="2"/>
          <w:sz w:val="23"/>
          <w:szCs w:val="23"/>
        </w:rPr>
        <w:t xml:space="preserve">§156.10) (Imp:  </w:t>
      </w:r>
      <w:r w:rsidRPr="006B265D">
        <w:rPr>
          <w:rFonts w:ascii="Courier New" w:hAnsi="Courier New" w:cs="Courier New"/>
          <w:position w:val="2"/>
          <w:sz w:val="23"/>
          <w:szCs w:val="23"/>
        </w:rPr>
        <w:t>HRS</w:t>
      </w:r>
      <w:r w:rsidRPr="006B265D">
        <w:rPr>
          <w:rFonts w:ascii="Courier New" w:hAnsi="Courier New" w:cs="Courier New"/>
          <w:spacing w:val="3"/>
          <w:position w:val="2"/>
          <w:sz w:val="23"/>
          <w:szCs w:val="23"/>
        </w:rPr>
        <w:t xml:space="preserve"> </w:t>
      </w:r>
      <w:r w:rsidRPr="006B265D">
        <w:rPr>
          <w:rFonts w:ascii="Courier New" w:hAnsi="Courier New" w:cs="Courier New"/>
          <w:w w:val="101"/>
          <w:position w:val="2"/>
          <w:sz w:val="23"/>
          <w:szCs w:val="23"/>
        </w:rPr>
        <w:t xml:space="preserve">§§149A-15, </w:t>
      </w:r>
      <w:r>
        <w:rPr>
          <w:rFonts w:ascii="Courier New" w:hAnsi="Courier New" w:cs="Courier New"/>
          <w:position w:val="2"/>
          <w:sz w:val="23"/>
          <w:szCs w:val="23"/>
        </w:rPr>
        <w:t>149A-33;</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8"/>
          <w:position w:val="2"/>
          <w:sz w:val="23"/>
          <w:szCs w:val="23"/>
        </w:rPr>
        <w:t xml:space="preserve"> </w:t>
      </w:r>
      <w:r w:rsidRPr="006B265D">
        <w:rPr>
          <w:rFonts w:ascii="Courier New" w:hAnsi="Courier New" w:cs="Courier New"/>
          <w:w w:val="101"/>
          <w:position w:val="2"/>
          <w:sz w:val="23"/>
          <w:szCs w:val="23"/>
        </w:rPr>
        <w:t>§156.10)</w:t>
      </w:r>
    </w:p>
    <w:p w:rsidR="00FA2065" w:rsidRDefault="00FA2065" w:rsidP="006943C0">
      <w:pPr>
        <w:rPr>
          <w:rFonts w:ascii="Courier New" w:hAnsi="Courier New" w:cs="Courier New"/>
          <w:sz w:val="23"/>
          <w:szCs w:val="23"/>
        </w:rPr>
      </w:pPr>
      <w:r w:rsidRPr="006B265D">
        <w:rPr>
          <w:rFonts w:ascii="Courier New" w:hAnsi="Courier New" w:cs="Courier New"/>
          <w:sz w:val="23"/>
          <w:szCs w:val="23"/>
        </w:rPr>
        <w:t xml:space="preserve">  </w:t>
      </w:r>
    </w:p>
    <w:p w:rsidR="00FA2065" w:rsidRDefault="00FA2065" w:rsidP="006943C0">
      <w:pPr>
        <w:rPr>
          <w:rFonts w:ascii="Courier New" w:hAnsi="Courier New" w:cs="Courier New"/>
          <w:sz w:val="23"/>
          <w:szCs w:val="23"/>
        </w:rPr>
      </w:pPr>
    </w:p>
    <w:p w:rsidR="00FA2065" w:rsidRPr="002B786B" w:rsidRDefault="00FA2065" w:rsidP="00B9474B">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§4-66-13</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statements</w:t>
      </w:r>
      <w:r w:rsidRPr="006B265D">
        <w:rPr>
          <w:rFonts w:ascii="Courier New" w:hAnsi="Courier New" w:cs="Courier New"/>
          <w:b/>
          <w:spacing w:val="5"/>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13"/>
          <w:sz w:val="23"/>
          <w:szCs w:val="23"/>
        </w:rPr>
        <w:t xml:space="preserve"> </w:t>
      </w:r>
      <w:r w:rsidRPr="006B265D">
        <w:rPr>
          <w:rFonts w:ascii="Courier New" w:hAnsi="Courier New" w:cs="Courier New"/>
          <w:b/>
          <w:w w:val="101"/>
          <w:sz w:val="23"/>
          <w:szCs w:val="23"/>
        </w:rPr>
        <w:t>percentages.</w:t>
      </w:r>
      <w:r w:rsidRPr="006B265D">
        <w:rPr>
          <w:rFonts w:ascii="Courier New" w:hAnsi="Courier New" w:cs="Courier New"/>
          <w:w w:val="101"/>
          <w:sz w:val="23"/>
          <w:szCs w:val="23"/>
        </w:rPr>
        <w:t xml:space="preserve">  </w:t>
      </w:r>
      <w:r>
        <w:rPr>
          <w:rFonts w:ascii="Courier New" w:hAnsi="Courier New" w:cs="Courier New"/>
          <w:w w:val="101"/>
          <w:sz w:val="23"/>
          <w:szCs w:val="23"/>
        </w:rPr>
        <w:t>[</w:t>
      </w:r>
      <w:r w:rsidRPr="00B9474B">
        <w:rPr>
          <w:rFonts w:ascii="Courier New" w:hAnsi="Courier New" w:cs="Courier New"/>
          <w:strike/>
          <w:sz w:val="23"/>
          <w:szCs w:val="23"/>
        </w:rPr>
        <w:t>The</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percentages</w:t>
      </w:r>
      <w:r w:rsidRPr="00B9474B">
        <w:rPr>
          <w:rFonts w:ascii="Courier New" w:hAnsi="Courier New" w:cs="Courier New"/>
          <w:strike/>
          <w:spacing w:val="26"/>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ingredients</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7"/>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stated</w:t>
      </w:r>
      <w:r w:rsidRPr="00B9474B">
        <w:rPr>
          <w:rFonts w:ascii="Courier New" w:hAnsi="Courier New" w:cs="Courier New"/>
          <w:strike/>
          <w:spacing w:val="19"/>
          <w:sz w:val="23"/>
          <w:szCs w:val="23"/>
        </w:rPr>
        <w:t xml:space="preserve"> </w:t>
      </w:r>
      <w:r w:rsidRPr="00B9474B">
        <w:rPr>
          <w:rFonts w:ascii="Courier New" w:hAnsi="Courier New" w:cs="Courier New"/>
          <w:strike/>
          <w:w w:val="101"/>
          <w:sz w:val="23"/>
          <w:szCs w:val="23"/>
        </w:rPr>
        <w:t xml:space="preserve">in </w:t>
      </w:r>
      <w:r w:rsidRPr="00B9474B">
        <w:rPr>
          <w:rFonts w:ascii="Courier New" w:hAnsi="Courier New" w:cs="Courier New"/>
          <w:strike/>
          <w:sz w:val="23"/>
          <w:szCs w:val="23"/>
        </w:rPr>
        <w:t>terms</w:t>
      </w:r>
      <w:r w:rsidRPr="00B9474B">
        <w:rPr>
          <w:rFonts w:ascii="Courier New" w:hAnsi="Courier New" w:cs="Courier New"/>
          <w:strike/>
          <w:spacing w:val="14"/>
          <w:sz w:val="23"/>
          <w:szCs w:val="23"/>
        </w:rPr>
        <w:t xml:space="preserve"> </w:t>
      </w:r>
      <w:r w:rsidRPr="00B9474B">
        <w:rPr>
          <w:rFonts w:ascii="Courier New" w:hAnsi="Courier New" w:cs="Courier New"/>
          <w:strike/>
          <w:sz w:val="23"/>
          <w:szCs w:val="23"/>
        </w:rPr>
        <w:t>of weight-to-weight.  The</w:t>
      </w:r>
      <w:r w:rsidRPr="00B9474B">
        <w:rPr>
          <w:rFonts w:ascii="Courier New" w:hAnsi="Courier New" w:cs="Courier New"/>
          <w:strike/>
          <w:spacing w:val="16"/>
          <w:sz w:val="23"/>
          <w:szCs w:val="23"/>
        </w:rPr>
        <w:t xml:space="preserve"> </w:t>
      </w:r>
      <w:r w:rsidRPr="00B9474B">
        <w:rPr>
          <w:rFonts w:ascii="Courier New" w:hAnsi="Courier New" w:cs="Courier New"/>
          <w:strike/>
          <w:sz w:val="23"/>
          <w:szCs w:val="23"/>
        </w:rPr>
        <w:t xml:space="preserve">sum </w:t>
      </w:r>
      <w:r w:rsidRPr="00B9474B">
        <w:rPr>
          <w:rFonts w:ascii="Courier New" w:hAnsi="Courier New" w:cs="Courier New"/>
          <w:strike/>
          <w:w w:val="103"/>
          <w:sz w:val="23"/>
          <w:szCs w:val="23"/>
        </w:rPr>
        <w:t>of</w:t>
      </w:r>
      <w:r w:rsidRPr="00B9474B">
        <w:rPr>
          <w:rFonts w:ascii="Courier New" w:hAnsi="Courier New" w:cs="Courier New"/>
          <w:strike/>
          <w:sz w:val="23"/>
          <w:szCs w:val="23"/>
        </w:rPr>
        <w:t xml:space="preserve"> percentages of the active and</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inert</w:t>
      </w:r>
      <w:r w:rsidRPr="00B9474B">
        <w:rPr>
          <w:rFonts w:ascii="Courier New" w:hAnsi="Courier New" w:cs="Courier New"/>
          <w:strike/>
          <w:spacing w:val="15"/>
          <w:sz w:val="23"/>
          <w:szCs w:val="23"/>
        </w:rPr>
        <w:t xml:space="preserve"> </w:t>
      </w:r>
      <w:r w:rsidRPr="00B9474B">
        <w:rPr>
          <w:rFonts w:ascii="Courier New" w:hAnsi="Courier New" w:cs="Courier New"/>
          <w:strike/>
          <w:w w:val="101"/>
          <w:sz w:val="23"/>
          <w:szCs w:val="23"/>
        </w:rPr>
        <w:t xml:space="preserve">ingredients </w:t>
      </w:r>
      <w:r w:rsidRPr="00B9474B">
        <w:rPr>
          <w:rFonts w:ascii="Courier New" w:hAnsi="Courier New" w:cs="Courier New"/>
          <w:strike/>
          <w:sz w:val="23"/>
          <w:szCs w:val="23"/>
        </w:rPr>
        <w:t>shall</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one</w:t>
      </w:r>
      <w:r w:rsidRPr="00B9474B">
        <w:rPr>
          <w:rFonts w:ascii="Courier New" w:hAnsi="Courier New" w:cs="Courier New"/>
          <w:strike/>
          <w:spacing w:val="15"/>
          <w:sz w:val="23"/>
          <w:szCs w:val="23"/>
        </w:rPr>
        <w:t xml:space="preserve"> </w:t>
      </w:r>
      <w:r w:rsidRPr="00B9474B">
        <w:rPr>
          <w:rFonts w:ascii="Courier New" w:hAnsi="Courier New" w:cs="Courier New"/>
          <w:strike/>
          <w:sz w:val="23"/>
          <w:szCs w:val="23"/>
        </w:rPr>
        <w:t>hundred.  Percentages</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not</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be expressed</w:t>
      </w:r>
      <w:r w:rsidRPr="00B9474B">
        <w:rPr>
          <w:rFonts w:ascii="Courier New" w:hAnsi="Courier New" w:cs="Courier New"/>
          <w:strike/>
          <w:spacing w:val="18"/>
          <w:sz w:val="23"/>
          <w:szCs w:val="23"/>
        </w:rPr>
        <w:t xml:space="preserve"> </w:t>
      </w:r>
      <w:r w:rsidRPr="00B9474B">
        <w:rPr>
          <w:rFonts w:ascii="Courier New" w:hAnsi="Courier New" w:cs="Courier New"/>
          <w:strike/>
          <w:sz w:val="23"/>
          <w:szCs w:val="23"/>
        </w:rPr>
        <w:t>by</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a</w:t>
      </w:r>
      <w:r w:rsidRPr="00B9474B">
        <w:rPr>
          <w:rFonts w:ascii="Courier New" w:hAnsi="Courier New" w:cs="Courier New"/>
          <w:strike/>
          <w:spacing w:val="16"/>
          <w:sz w:val="23"/>
          <w:szCs w:val="23"/>
        </w:rPr>
        <w:t xml:space="preserve"> </w:t>
      </w:r>
      <w:r w:rsidRPr="00B9474B">
        <w:rPr>
          <w:rFonts w:ascii="Courier New" w:hAnsi="Courier New" w:cs="Courier New"/>
          <w:strike/>
          <w:sz w:val="23"/>
          <w:szCs w:val="23"/>
        </w:rPr>
        <w:t>range</w:t>
      </w:r>
      <w:r w:rsidRPr="00B9474B">
        <w:rPr>
          <w:rFonts w:ascii="Courier New" w:hAnsi="Courier New" w:cs="Courier New"/>
          <w:strike/>
          <w:spacing w:val="7"/>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7"/>
          <w:sz w:val="23"/>
          <w:szCs w:val="23"/>
        </w:rPr>
        <w:t xml:space="preserve"> </w:t>
      </w:r>
      <w:r w:rsidRPr="00B9474B">
        <w:rPr>
          <w:rFonts w:ascii="Courier New" w:hAnsi="Courier New" w:cs="Courier New"/>
          <w:strike/>
          <w:sz w:val="23"/>
          <w:szCs w:val="23"/>
        </w:rPr>
        <w:t>values</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such</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as</w:t>
      </w:r>
      <w:r w:rsidRPr="00B9474B">
        <w:rPr>
          <w:rFonts w:ascii="Courier New" w:hAnsi="Courier New" w:cs="Courier New"/>
          <w:strike/>
          <w:spacing w:val="16"/>
          <w:sz w:val="23"/>
          <w:szCs w:val="23"/>
        </w:rPr>
        <w:t xml:space="preserve"> </w:t>
      </w:r>
      <w:r w:rsidRPr="00B9474B">
        <w:rPr>
          <w:rFonts w:ascii="Courier New" w:hAnsi="Courier New" w:cs="Courier New"/>
          <w:strike/>
          <w:w w:val="101"/>
          <w:sz w:val="23"/>
          <w:szCs w:val="23"/>
        </w:rPr>
        <w:t xml:space="preserve">"22-25%." </w:t>
      </w:r>
      <w:r w:rsidRPr="00B9474B">
        <w:rPr>
          <w:rFonts w:ascii="Courier New" w:hAnsi="Courier New" w:cs="Courier New"/>
          <w:strike/>
          <w:sz w:val="23"/>
          <w:szCs w:val="23"/>
        </w:rPr>
        <w:t>If</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uses</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pesticide</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product</w:t>
      </w:r>
      <w:r w:rsidRPr="00B9474B">
        <w:rPr>
          <w:rFonts w:ascii="Courier New" w:hAnsi="Courier New" w:cs="Courier New"/>
          <w:strike/>
          <w:spacing w:val="4"/>
          <w:sz w:val="23"/>
          <w:szCs w:val="23"/>
        </w:rPr>
        <w:t xml:space="preserve"> </w:t>
      </w:r>
      <w:r w:rsidRPr="00B9474B">
        <w:rPr>
          <w:rFonts w:ascii="Courier New" w:hAnsi="Courier New" w:cs="Courier New"/>
          <w:strike/>
          <w:w w:val="101"/>
          <w:sz w:val="23"/>
          <w:szCs w:val="23"/>
        </w:rPr>
        <w:t>are</w:t>
      </w:r>
      <w:r w:rsidRPr="00B9474B">
        <w:rPr>
          <w:rFonts w:ascii="Courier New" w:hAnsi="Courier New" w:cs="Courier New"/>
          <w:strike/>
          <w:sz w:val="23"/>
          <w:szCs w:val="23"/>
        </w:rPr>
        <w:t xml:space="preserve"> expressed</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as</w:t>
      </w:r>
      <w:r w:rsidRPr="00B9474B">
        <w:rPr>
          <w:rFonts w:ascii="Courier New" w:hAnsi="Courier New" w:cs="Courier New"/>
          <w:strike/>
          <w:spacing w:val="9"/>
          <w:sz w:val="23"/>
          <w:szCs w:val="23"/>
        </w:rPr>
        <w:t xml:space="preserve"> </w:t>
      </w:r>
      <w:r w:rsidRPr="00B9474B">
        <w:rPr>
          <w:rFonts w:ascii="Courier New" w:hAnsi="Courier New" w:cs="Courier New"/>
          <w:strike/>
          <w:sz w:val="23"/>
          <w:szCs w:val="23"/>
        </w:rPr>
        <w:t>weight</w:t>
      </w:r>
      <w:r w:rsidRPr="00B9474B">
        <w:rPr>
          <w:rFonts w:ascii="Courier New" w:hAnsi="Courier New" w:cs="Courier New"/>
          <w:strike/>
          <w:spacing w:val="14"/>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active</w:t>
      </w:r>
      <w:r w:rsidRPr="00B9474B">
        <w:rPr>
          <w:rFonts w:ascii="Courier New" w:hAnsi="Courier New" w:cs="Courier New"/>
          <w:strike/>
          <w:spacing w:val="9"/>
          <w:sz w:val="23"/>
          <w:szCs w:val="23"/>
        </w:rPr>
        <w:t xml:space="preserve"> </w:t>
      </w:r>
      <w:r w:rsidRPr="00B9474B">
        <w:rPr>
          <w:rFonts w:ascii="Courier New" w:hAnsi="Courier New" w:cs="Courier New"/>
          <w:strike/>
          <w:sz w:val="23"/>
          <w:szCs w:val="23"/>
        </w:rPr>
        <w:t>ingredient</w:t>
      </w:r>
      <w:r w:rsidRPr="00B9474B">
        <w:rPr>
          <w:rFonts w:ascii="Courier New" w:hAnsi="Courier New" w:cs="Courier New"/>
          <w:strike/>
          <w:spacing w:val="27"/>
          <w:sz w:val="23"/>
          <w:szCs w:val="23"/>
        </w:rPr>
        <w:t xml:space="preserve"> </w:t>
      </w:r>
      <w:r w:rsidRPr="00B9474B">
        <w:rPr>
          <w:rFonts w:ascii="Courier New" w:hAnsi="Courier New" w:cs="Courier New"/>
          <w:strike/>
          <w:sz w:val="23"/>
          <w:szCs w:val="23"/>
        </w:rPr>
        <w:t>per</w:t>
      </w:r>
      <w:r w:rsidRPr="00B9474B">
        <w:rPr>
          <w:rFonts w:ascii="Courier New" w:hAnsi="Courier New" w:cs="Courier New"/>
          <w:strike/>
          <w:spacing w:val="9"/>
          <w:sz w:val="23"/>
          <w:szCs w:val="23"/>
        </w:rPr>
        <w:t xml:space="preserve"> </w:t>
      </w:r>
      <w:r w:rsidRPr="00B9474B">
        <w:rPr>
          <w:rFonts w:ascii="Courier New" w:hAnsi="Courier New" w:cs="Courier New"/>
          <w:strike/>
          <w:sz w:val="23"/>
          <w:szCs w:val="23"/>
        </w:rPr>
        <w:t>unit area,</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a</w:t>
      </w:r>
      <w:r w:rsidRPr="00B9474B">
        <w:rPr>
          <w:rFonts w:ascii="Courier New" w:hAnsi="Courier New" w:cs="Courier New"/>
          <w:strike/>
          <w:spacing w:val="10"/>
          <w:sz w:val="23"/>
          <w:szCs w:val="23"/>
        </w:rPr>
        <w:t xml:space="preserve"> </w:t>
      </w:r>
      <w:r w:rsidRPr="00B9474B">
        <w:rPr>
          <w:rFonts w:ascii="Courier New" w:hAnsi="Courier New" w:cs="Courier New"/>
          <w:strike/>
          <w:sz w:val="23"/>
          <w:szCs w:val="23"/>
        </w:rPr>
        <w:t>statement</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1"/>
          <w:sz w:val="23"/>
          <w:szCs w:val="23"/>
        </w:rPr>
        <w:t xml:space="preserve"> </w:t>
      </w:r>
      <w:r w:rsidRPr="00B9474B">
        <w:rPr>
          <w:rFonts w:ascii="Courier New" w:hAnsi="Courier New" w:cs="Courier New"/>
          <w:strike/>
          <w:sz w:val="23"/>
          <w:szCs w:val="23"/>
        </w:rPr>
        <w:t>weight</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3"/>
          <w:sz w:val="23"/>
          <w:szCs w:val="23"/>
        </w:rPr>
        <w:t xml:space="preserve"> </w:t>
      </w:r>
      <w:r w:rsidRPr="00B9474B">
        <w:rPr>
          <w:rFonts w:ascii="Courier New" w:hAnsi="Courier New" w:cs="Courier New"/>
          <w:strike/>
          <w:w w:val="101"/>
          <w:sz w:val="23"/>
          <w:szCs w:val="23"/>
        </w:rPr>
        <w:t xml:space="preserve">active </w:t>
      </w:r>
      <w:r w:rsidRPr="00B9474B">
        <w:rPr>
          <w:rFonts w:ascii="Courier New" w:hAnsi="Courier New" w:cs="Courier New"/>
          <w:strike/>
          <w:sz w:val="23"/>
          <w:szCs w:val="23"/>
        </w:rPr>
        <w:t>ingredient</w:t>
      </w:r>
      <w:r w:rsidRPr="00B9474B">
        <w:rPr>
          <w:rFonts w:ascii="Courier New" w:hAnsi="Courier New" w:cs="Courier New"/>
          <w:strike/>
          <w:spacing w:val="25"/>
          <w:sz w:val="23"/>
          <w:szCs w:val="23"/>
        </w:rPr>
        <w:t xml:space="preserve"> </w:t>
      </w:r>
      <w:r w:rsidRPr="00B9474B">
        <w:rPr>
          <w:rFonts w:ascii="Courier New" w:hAnsi="Courier New" w:cs="Courier New"/>
          <w:strike/>
          <w:sz w:val="23"/>
          <w:szCs w:val="23"/>
        </w:rPr>
        <w:t>per</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unit</w:t>
      </w:r>
      <w:r w:rsidRPr="00B9474B">
        <w:rPr>
          <w:rFonts w:ascii="Courier New" w:hAnsi="Courier New" w:cs="Courier New"/>
          <w:strike/>
          <w:spacing w:val="8"/>
          <w:sz w:val="23"/>
          <w:szCs w:val="23"/>
        </w:rPr>
        <w:t xml:space="preserve"> </w:t>
      </w:r>
      <w:r w:rsidRPr="00B9474B">
        <w:rPr>
          <w:rFonts w:ascii="Courier New" w:hAnsi="Courier New" w:cs="Courier New"/>
          <w:strike/>
          <w:sz w:val="23"/>
          <w:szCs w:val="23"/>
        </w:rPr>
        <w:t>volume</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of</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2"/>
          <w:sz w:val="23"/>
          <w:szCs w:val="23"/>
        </w:rPr>
        <w:t xml:space="preserve"> </w:t>
      </w:r>
      <w:r w:rsidRPr="00B9474B">
        <w:rPr>
          <w:rFonts w:ascii="Courier New" w:hAnsi="Courier New" w:cs="Courier New"/>
          <w:strike/>
          <w:w w:val="101"/>
          <w:sz w:val="23"/>
          <w:szCs w:val="23"/>
        </w:rPr>
        <w:t xml:space="preserve">pesticide </w:t>
      </w:r>
      <w:r w:rsidRPr="00B9474B">
        <w:rPr>
          <w:rFonts w:ascii="Courier New" w:hAnsi="Courier New" w:cs="Courier New"/>
          <w:strike/>
          <w:sz w:val="23"/>
          <w:szCs w:val="23"/>
        </w:rPr>
        <w:t>formulation</w:t>
      </w:r>
      <w:r w:rsidRPr="00B9474B">
        <w:rPr>
          <w:rFonts w:ascii="Courier New" w:hAnsi="Courier New" w:cs="Courier New"/>
          <w:strike/>
          <w:spacing w:val="25"/>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5"/>
          <w:sz w:val="23"/>
          <w:szCs w:val="23"/>
        </w:rPr>
        <w:t xml:space="preserve"> also appear in the ingredient statement.</w:t>
      </w:r>
      <w:r>
        <w:rPr>
          <w:rFonts w:ascii="Courier New" w:hAnsi="Courier New" w:cs="Courier New"/>
          <w:spacing w:val="5"/>
          <w:sz w:val="23"/>
          <w:szCs w:val="23"/>
        </w:rPr>
        <w:t xml:space="preserve">]  </w:t>
      </w:r>
      <w:r w:rsidRPr="00470826">
        <w:rPr>
          <w:rFonts w:ascii="Courier New" w:hAnsi="Courier New" w:cs="Courier New"/>
          <w:sz w:val="23"/>
          <w:szCs w:val="23"/>
          <w:u w:val="single"/>
        </w:rPr>
        <w:t>40 CFR section 156.10(g)(4) (2017) is incorporated in this section.</w:t>
      </w:r>
      <w:r>
        <w:rPr>
          <w:rFonts w:ascii="Courier New" w:hAnsi="Courier New" w:cs="Courier New"/>
          <w:sz w:val="23"/>
          <w:szCs w:val="23"/>
        </w:rPr>
        <w:t xml:space="preserve">  </w:t>
      </w:r>
      <w:r w:rsidRPr="006B265D">
        <w:rPr>
          <w:rFonts w:ascii="Courier New" w:hAnsi="Courier New" w:cs="Courier New"/>
          <w:spacing w:val="5"/>
          <w:sz w:val="23"/>
          <w:szCs w:val="23"/>
        </w:rPr>
        <w:t>[Eff 7/13/81; comp 12/16/06</w:t>
      </w:r>
      <w:r w:rsidRPr="00E817AA">
        <w:rPr>
          <w:rFonts w:ascii="Courier New" w:hAnsi="Courier New" w:cs="Courier New"/>
          <w:w w:val="101"/>
          <w:sz w:val="23"/>
          <w:szCs w:val="23"/>
        </w:rPr>
        <w:t xml:space="preserve">; </w:t>
      </w:r>
      <w:r>
        <w:rPr>
          <w:rFonts w:ascii="Courier New" w:hAnsi="Courier New" w:cs="Courier New"/>
          <w:w w:val="101"/>
          <w:sz w:val="23"/>
          <w:szCs w:val="23"/>
        </w:rPr>
        <w:t xml:space="preserve">am and </w:t>
      </w:r>
      <w:r w:rsidRPr="00E817AA">
        <w:rPr>
          <w:rFonts w:ascii="Courier New" w:hAnsi="Courier New" w:cs="Courier New"/>
          <w:w w:val="101"/>
          <w:sz w:val="23"/>
          <w:szCs w:val="23"/>
        </w:rPr>
        <w:t>comp</w:t>
      </w:r>
      <w:r>
        <w:rPr>
          <w:rFonts w:ascii="Courier New" w:hAnsi="Courier New" w:cs="Courier New"/>
          <w:w w:val="101"/>
          <w:sz w:val="23"/>
          <w:szCs w:val="23"/>
        </w:rPr>
        <w:t xml:space="preserve">               </w:t>
      </w:r>
      <w:r>
        <w:rPr>
          <w:rFonts w:ascii="Courier New" w:hAnsi="Courier New" w:cs="Courier New"/>
          <w:spacing w:val="5"/>
          <w:sz w:val="23"/>
          <w:szCs w:val="23"/>
        </w:rPr>
        <w:t xml:space="preserve">]  </w:t>
      </w:r>
      <w:r w:rsidRPr="006B265D">
        <w:rPr>
          <w:rFonts w:ascii="Courier New" w:hAnsi="Courier New" w:cs="Courier New"/>
          <w:spacing w:val="5"/>
          <w:sz w:val="23"/>
          <w:szCs w:val="23"/>
        </w:rPr>
        <w:t>(</w:t>
      </w:r>
      <w:r w:rsidRPr="006B265D">
        <w:rPr>
          <w:rFonts w:ascii="Courier New" w:hAnsi="Courier New" w:cs="Courier New"/>
          <w:position w:val="1"/>
          <w:sz w:val="23"/>
          <w:szCs w:val="23"/>
        </w:rPr>
        <w:t xml:space="preserve">Auth:  </w:t>
      </w:r>
      <w:r w:rsidRPr="006B265D">
        <w:rPr>
          <w:rFonts w:ascii="Courier New" w:hAnsi="Courier New" w:cs="Courier New"/>
          <w:spacing w:val="-135"/>
          <w:position w:val="1"/>
          <w:sz w:val="23"/>
          <w:szCs w:val="23"/>
        </w:rPr>
        <w:t xml:space="preserve"> </w:t>
      </w:r>
      <w:r w:rsidRPr="006B265D">
        <w:rPr>
          <w:rFonts w:ascii="Courier New" w:hAnsi="Courier New" w:cs="Courier New"/>
          <w:position w:val="1"/>
          <w:sz w:val="23"/>
          <w:szCs w:val="23"/>
        </w:rPr>
        <w:t>HRS</w:t>
      </w:r>
      <w:r w:rsidRPr="006B265D">
        <w:rPr>
          <w:rFonts w:ascii="Courier New" w:hAnsi="Courier New" w:cs="Courier New"/>
          <w:spacing w:val="6"/>
          <w:position w:val="1"/>
          <w:sz w:val="23"/>
          <w:szCs w:val="23"/>
        </w:rPr>
        <w:t xml:space="preserve"> </w:t>
      </w:r>
      <w:r w:rsidRPr="006B265D">
        <w:rPr>
          <w:rFonts w:ascii="Courier New" w:hAnsi="Courier New" w:cs="Courier New"/>
          <w:w w:val="101"/>
          <w:position w:val="1"/>
          <w:sz w:val="23"/>
          <w:szCs w:val="23"/>
        </w:rPr>
        <w:t>§§149A-15,</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40 CFR</w:t>
      </w:r>
      <w:r w:rsidRPr="006B265D">
        <w:rPr>
          <w:rFonts w:ascii="Courier New" w:hAnsi="Courier New" w:cs="Courier New"/>
          <w:spacing w:val="6"/>
          <w:position w:val="2"/>
          <w:sz w:val="23"/>
          <w:szCs w:val="23"/>
        </w:rPr>
        <w:t xml:space="preserve"> </w:t>
      </w:r>
      <w:r>
        <w:rPr>
          <w:rFonts w:ascii="Courier New" w:hAnsi="Courier New" w:cs="Courier New"/>
          <w:position w:val="2"/>
          <w:sz w:val="23"/>
          <w:szCs w:val="23"/>
        </w:rPr>
        <w:t xml:space="preserve">§156.10) </w:t>
      </w:r>
      <w:r w:rsidRPr="006B265D">
        <w:rPr>
          <w:rFonts w:ascii="Courier New" w:hAnsi="Courier New" w:cs="Courier New"/>
          <w:position w:val="2"/>
          <w:sz w:val="23"/>
          <w:szCs w:val="23"/>
        </w:rPr>
        <w:t>(Imp:  HRS</w:t>
      </w:r>
      <w:r w:rsidRPr="006B265D">
        <w:rPr>
          <w:rFonts w:ascii="Courier New" w:hAnsi="Courier New" w:cs="Courier New"/>
          <w:spacing w:val="3"/>
          <w:position w:val="2"/>
          <w:sz w:val="23"/>
          <w:szCs w:val="23"/>
        </w:rPr>
        <w:t xml:space="preserve"> </w:t>
      </w:r>
      <w:r w:rsidRPr="006B265D">
        <w:rPr>
          <w:rFonts w:ascii="Courier New" w:hAnsi="Courier New" w:cs="Courier New"/>
          <w:w w:val="101"/>
          <w:position w:val="2"/>
          <w:sz w:val="23"/>
          <w:szCs w:val="23"/>
        </w:rPr>
        <w:t>§§149A-15,</w:t>
      </w:r>
      <w:r w:rsidRPr="006B265D">
        <w:rPr>
          <w:rFonts w:ascii="Courier New" w:hAnsi="Courier New" w:cs="Courier New"/>
          <w:sz w:val="23"/>
          <w:szCs w:val="23"/>
        </w:rPr>
        <w:t xml:space="preserve"> </w:t>
      </w:r>
      <w:r>
        <w:rPr>
          <w:rFonts w:ascii="Courier New" w:hAnsi="Courier New" w:cs="Courier New"/>
          <w:position w:val="2"/>
          <w:sz w:val="23"/>
          <w:szCs w:val="23"/>
        </w:rPr>
        <w:t>149A-33;</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8"/>
          <w:position w:val="2"/>
          <w:sz w:val="23"/>
          <w:szCs w:val="23"/>
        </w:rPr>
        <w:t xml:space="preserve"> </w:t>
      </w:r>
      <w:r w:rsidRPr="006B265D">
        <w:rPr>
          <w:rFonts w:ascii="Courier New" w:hAnsi="Courier New" w:cs="Courier New"/>
          <w:w w:val="101"/>
          <w:position w:val="2"/>
          <w:sz w:val="23"/>
          <w:szCs w:val="23"/>
        </w:rPr>
        <w:t>§156.10</w:t>
      </w:r>
      <w:r w:rsidRPr="00265A98">
        <w:rPr>
          <w:rFonts w:ascii="Courier New" w:hAnsi="Courier New" w:cs="Courier New"/>
          <w:w w:val="101"/>
          <w:position w:val="2"/>
          <w:sz w:val="23"/>
          <w:szCs w:val="23"/>
        </w:rPr>
        <w:t>)</w:t>
      </w:r>
    </w:p>
    <w:p w:rsidR="00FA2065" w:rsidRDefault="00FA2065" w:rsidP="006943C0">
      <w:pPr>
        <w:rPr>
          <w:rFonts w:ascii="Courier New" w:hAnsi="Courier New" w:cs="Courier New"/>
          <w:spacing w:val="5"/>
          <w:sz w:val="23"/>
          <w:szCs w:val="23"/>
        </w:rPr>
      </w:pPr>
      <w:r w:rsidRPr="006B265D">
        <w:rPr>
          <w:rFonts w:ascii="Courier New" w:hAnsi="Courier New" w:cs="Courier New"/>
          <w:spacing w:val="5"/>
          <w:sz w:val="23"/>
          <w:szCs w:val="23"/>
        </w:rPr>
        <w:t xml:space="preserve">  </w:t>
      </w:r>
    </w:p>
    <w:p w:rsidR="00FA2065" w:rsidRDefault="00FA2065" w:rsidP="006943C0">
      <w:pPr>
        <w:rPr>
          <w:rFonts w:ascii="Courier New" w:hAnsi="Courier New" w:cs="Courier New"/>
          <w:spacing w:val="5"/>
          <w:sz w:val="23"/>
          <w:szCs w:val="23"/>
        </w:rPr>
      </w:pPr>
    </w:p>
    <w:p w:rsidR="00FA2065" w:rsidRDefault="00FA2065" w:rsidP="00B9474B">
      <w:pPr>
        <w:rPr>
          <w:rFonts w:ascii="Courier New" w:hAnsi="Courier New" w:cs="Courier New"/>
          <w:position w:val="-1"/>
          <w:sz w:val="23"/>
          <w:szCs w:val="23"/>
        </w:rPr>
      </w:pPr>
      <w:r>
        <w:rPr>
          <w:rFonts w:ascii="Courier New" w:hAnsi="Courier New" w:cs="Courier New"/>
          <w:b/>
          <w:sz w:val="23"/>
          <w:szCs w:val="23"/>
        </w:rPr>
        <w:tab/>
      </w:r>
      <w:r w:rsidRPr="006B265D">
        <w:rPr>
          <w:rFonts w:ascii="Courier New" w:hAnsi="Courier New" w:cs="Courier New"/>
          <w:b/>
          <w:sz w:val="23"/>
          <w:szCs w:val="23"/>
        </w:rPr>
        <w:t>§4-66-14</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accuracy of</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stated percentages.</w:t>
      </w:r>
      <w:r w:rsidRPr="006B265D">
        <w:rPr>
          <w:rFonts w:ascii="Courier New" w:hAnsi="Courier New" w:cs="Courier New"/>
          <w:spacing w:val="-127"/>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B9474B">
        <w:rPr>
          <w:rFonts w:ascii="Courier New" w:hAnsi="Courier New" w:cs="Courier New"/>
          <w:strike/>
          <w:sz w:val="23"/>
          <w:szCs w:val="23"/>
        </w:rPr>
        <w:t>The</w:t>
      </w:r>
      <w:r w:rsidRPr="00B9474B">
        <w:rPr>
          <w:rFonts w:ascii="Courier New" w:hAnsi="Courier New" w:cs="Courier New"/>
          <w:strike/>
          <w:spacing w:val="15"/>
          <w:sz w:val="23"/>
          <w:szCs w:val="23"/>
        </w:rPr>
        <w:t xml:space="preserve"> </w:t>
      </w:r>
      <w:r w:rsidRPr="00B9474B">
        <w:rPr>
          <w:rFonts w:ascii="Courier New" w:hAnsi="Courier New" w:cs="Courier New"/>
          <w:strike/>
          <w:sz w:val="23"/>
          <w:szCs w:val="23"/>
        </w:rPr>
        <w:t>percentages given</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shall</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6"/>
          <w:sz w:val="23"/>
          <w:szCs w:val="23"/>
        </w:rPr>
        <w:t xml:space="preserve"> </w:t>
      </w:r>
      <w:r w:rsidRPr="00B9474B">
        <w:rPr>
          <w:rFonts w:ascii="Courier New" w:hAnsi="Courier New" w:cs="Courier New"/>
          <w:strike/>
          <w:w w:val="103"/>
          <w:sz w:val="23"/>
          <w:szCs w:val="23"/>
        </w:rPr>
        <w:t xml:space="preserve">as </w:t>
      </w:r>
      <w:r w:rsidRPr="00B9474B">
        <w:rPr>
          <w:rFonts w:ascii="Courier New" w:hAnsi="Courier New" w:cs="Courier New"/>
          <w:strike/>
          <w:sz w:val="23"/>
          <w:szCs w:val="23"/>
        </w:rPr>
        <w:t>precise</w:t>
      </w:r>
      <w:r w:rsidRPr="00B9474B">
        <w:rPr>
          <w:rFonts w:ascii="Courier New" w:hAnsi="Courier New" w:cs="Courier New"/>
          <w:strike/>
          <w:spacing w:val="7"/>
          <w:sz w:val="23"/>
          <w:szCs w:val="23"/>
        </w:rPr>
        <w:t xml:space="preserve"> </w:t>
      </w:r>
      <w:r w:rsidRPr="00B9474B">
        <w:rPr>
          <w:rFonts w:ascii="Courier New" w:hAnsi="Courier New" w:cs="Courier New"/>
          <w:strike/>
          <w:sz w:val="23"/>
          <w:szCs w:val="23"/>
        </w:rPr>
        <w:t>as</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possible</w:t>
      </w:r>
      <w:r w:rsidRPr="00B9474B">
        <w:rPr>
          <w:rFonts w:ascii="Courier New" w:hAnsi="Courier New" w:cs="Courier New"/>
          <w:strike/>
          <w:spacing w:val="28"/>
          <w:sz w:val="23"/>
          <w:szCs w:val="23"/>
        </w:rPr>
        <w:t xml:space="preserve"> </w:t>
      </w:r>
      <w:r w:rsidRPr="00B9474B">
        <w:rPr>
          <w:rFonts w:ascii="Courier New" w:hAnsi="Courier New" w:cs="Courier New"/>
          <w:strike/>
          <w:sz w:val="23"/>
          <w:szCs w:val="23"/>
        </w:rPr>
        <w:t>reflecting</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 xml:space="preserve">good </w:t>
      </w:r>
      <w:r w:rsidRPr="00B9474B">
        <w:rPr>
          <w:rFonts w:ascii="Courier New" w:hAnsi="Courier New" w:cs="Courier New"/>
          <w:strike/>
          <w:w w:val="101"/>
          <w:sz w:val="23"/>
          <w:szCs w:val="23"/>
        </w:rPr>
        <w:t xml:space="preserve">manufacturing </w:t>
      </w:r>
      <w:r w:rsidRPr="00B9474B">
        <w:rPr>
          <w:rFonts w:ascii="Courier New" w:hAnsi="Courier New" w:cs="Courier New"/>
          <w:strike/>
          <w:sz w:val="23"/>
          <w:szCs w:val="23"/>
        </w:rPr>
        <w:t>practice.  If</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there</w:t>
      </w:r>
      <w:r w:rsidRPr="00B9474B">
        <w:rPr>
          <w:rFonts w:ascii="Courier New" w:hAnsi="Courier New" w:cs="Courier New"/>
          <w:strike/>
          <w:spacing w:val="7"/>
          <w:sz w:val="23"/>
          <w:szCs w:val="23"/>
        </w:rPr>
        <w:t xml:space="preserve"> </w:t>
      </w:r>
      <w:r w:rsidRPr="00B9474B">
        <w:rPr>
          <w:rFonts w:ascii="Courier New" w:hAnsi="Courier New" w:cs="Courier New"/>
          <w:strike/>
          <w:sz w:val="23"/>
          <w:szCs w:val="23"/>
        </w:rPr>
        <w:t>may</w:t>
      </w:r>
      <w:r w:rsidRPr="00B9474B">
        <w:rPr>
          <w:rFonts w:ascii="Courier New" w:hAnsi="Courier New" w:cs="Courier New"/>
          <w:strike/>
          <w:spacing w:val="6"/>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2"/>
          <w:sz w:val="23"/>
          <w:szCs w:val="23"/>
        </w:rPr>
        <w:t xml:space="preserve"> </w:t>
      </w:r>
      <w:r w:rsidRPr="00B9474B">
        <w:rPr>
          <w:rFonts w:ascii="Courier New" w:hAnsi="Courier New" w:cs="Courier New"/>
          <w:strike/>
          <w:sz w:val="23"/>
          <w:szCs w:val="23"/>
        </w:rPr>
        <w:t>unavoidable</w:t>
      </w:r>
      <w:r w:rsidRPr="00B9474B">
        <w:rPr>
          <w:rFonts w:ascii="Courier New" w:hAnsi="Courier New" w:cs="Courier New"/>
          <w:strike/>
          <w:spacing w:val="5"/>
          <w:sz w:val="23"/>
          <w:szCs w:val="23"/>
        </w:rPr>
        <w:t xml:space="preserve"> </w:t>
      </w:r>
      <w:r w:rsidRPr="00B9474B">
        <w:rPr>
          <w:rFonts w:ascii="Courier New" w:hAnsi="Courier New" w:cs="Courier New"/>
          <w:strike/>
          <w:sz w:val="23"/>
          <w:szCs w:val="23"/>
        </w:rPr>
        <w:t>variation between</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manufacturing</w:t>
      </w:r>
      <w:r w:rsidRPr="00B9474B">
        <w:rPr>
          <w:rFonts w:ascii="Courier New" w:hAnsi="Courier New" w:cs="Courier New"/>
          <w:strike/>
          <w:spacing w:val="11"/>
          <w:sz w:val="23"/>
          <w:szCs w:val="23"/>
        </w:rPr>
        <w:t xml:space="preserve"> </w:t>
      </w:r>
      <w:r w:rsidRPr="00B9474B">
        <w:rPr>
          <w:rFonts w:ascii="Courier New" w:hAnsi="Courier New" w:cs="Courier New"/>
          <w:strike/>
          <w:sz w:val="23"/>
          <w:szCs w:val="23"/>
        </w:rPr>
        <w:t>batches,</w:t>
      </w:r>
      <w:r w:rsidRPr="00B9474B">
        <w:rPr>
          <w:rFonts w:ascii="Courier New" w:hAnsi="Courier New" w:cs="Courier New"/>
          <w:strike/>
          <w:spacing w:val="25"/>
          <w:sz w:val="23"/>
          <w:szCs w:val="23"/>
        </w:rPr>
        <w:t xml:space="preserve"> </w:t>
      </w:r>
      <w:r w:rsidRPr="00B9474B">
        <w:rPr>
          <w:rFonts w:ascii="Courier New" w:hAnsi="Courier New" w:cs="Courier New"/>
          <w:strike/>
          <w:sz w:val="23"/>
          <w:szCs w:val="23"/>
        </w:rPr>
        <w:t>the</w:t>
      </w:r>
      <w:r w:rsidRPr="00B9474B">
        <w:rPr>
          <w:rFonts w:ascii="Courier New" w:hAnsi="Courier New" w:cs="Courier New"/>
          <w:strike/>
          <w:spacing w:val="4"/>
          <w:sz w:val="23"/>
          <w:szCs w:val="23"/>
        </w:rPr>
        <w:t xml:space="preserve"> </w:t>
      </w:r>
      <w:r w:rsidRPr="00B9474B">
        <w:rPr>
          <w:rFonts w:ascii="Courier New" w:hAnsi="Courier New" w:cs="Courier New"/>
          <w:strike/>
          <w:sz w:val="23"/>
          <w:szCs w:val="23"/>
        </w:rPr>
        <w:t>value</w:t>
      </w:r>
      <w:r w:rsidRPr="00B9474B">
        <w:rPr>
          <w:rFonts w:ascii="Courier New" w:hAnsi="Courier New" w:cs="Courier New"/>
          <w:strike/>
          <w:spacing w:val="15"/>
          <w:sz w:val="23"/>
          <w:szCs w:val="23"/>
        </w:rPr>
        <w:t xml:space="preserve"> </w:t>
      </w:r>
      <w:r w:rsidRPr="00B9474B">
        <w:rPr>
          <w:rFonts w:ascii="Courier New" w:hAnsi="Courier New" w:cs="Courier New"/>
          <w:strike/>
          <w:sz w:val="23"/>
          <w:szCs w:val="23"/>
        </w:rPr>
        <w:t>stated for</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each</w:t>
      </w:r>
      <w:r w:rsidRPr="00B9474B">
        <w:rPr>
          <w:rFonts w:ascii="Courier New" w:hAnsi="Courier New" w:cs="Courier New"/>
          <w:strike/>
          <w:spacing w:val="13"/>
          <w:sz w:val="23"/>
          <w:szCs w:val="23"/>
        </w:rPr>
        <w:t xml:space="preserve"> </w:t>
      </w:r>
      <w:r w:rsidRPr="00B9474B">
        <w:rPr>
          <w:rFonts w:ascii="Courier New" w:hAnsi="Courier New" w:cs="Courier New"/>
          <w:strike/>
          <w:sz w:val="23"/>
          <w:szCs w:val="23"/>
        </w:rPr>
        <w:t>active</w:t>
      </w:r>
      <w:r w:rsidRPr="00B9474B">
        <w:rPr>
          <w:rFonts w:ascii="Courier New" w:hAnsi="Courier New" w:cs="Courier New"/>
          <w:strike/>
          <w:spacing w:val="9"/>
          <w:sz w:val="23"/>
          <w:szCs w:val="23"/>
        </w:rPr>
        <w:t xml:space="preserve"> </w:t>
      </w:r>
      <w:r w:rsidRPr="00B9474B">
        <w:rPr>
          <w:rFonts w:ascii="Courier New" w:hAnsi="Courier New" w:cs="Courier New"/>
          <w:strike/>
          <w:sz w:val="23"/>
          <w:szCs w:val="23"/>
        </w:rPr>
        <w:t>ingredient shall</w:t>
      </w:r>
      <w:r w:rsidRPr="00B9474B">
        <w:rPr>
          <w:rFonts w:ascii="Courier New" w:hAnsi="Courier New" w:cs="Courier New"/>
          <w:strike/>
          <w:spacing w:val="18"/>
          <w:sz w:val="23"/>
          <w:szCs w:val="23"/>
        </w:rPr>
        <w:t xml:space="preserve"> </w:t>
      </w:r>
      <w:r w:rsidRPr="00B9474B">
        <w:rPr>
          <w:rFonts w:ascii="Courier New" w:hAnsi="Courier New" w:cs="Courier New"/>
          <w:strike/>
          <w:sz w:val="23"/>
          <w:szCs w:val="23"/>
        </w:rPr>
        <w:t>be</w:t>
      </w:r>
      <w:r w:rsidRPr="00B9474B">
        <w:rPr>
          <w:rFonts w:ascii="Courier New" w:hAnsi="Courier New" w:cs="Courier New"/>
          <w:strike/>
          <w:spacing w:val="-3"/>
          <w:sz w:val="23"/>
          <w:szCs w:val="23"/>
        </w:rPr>
        <w:t xml:space="preserve"> </w:t>
      </w:r>
      <w:r w:rsidRPr="00B9474B">
        <w:rPr>
          <w:rFonts w:ascii="Courier New" w:hAnsi="Courier New" w:cs="Courier New"/>
          <w:strike/>
          <w:sz w:val="23"/>
          <w:szCs w:val="23"/>
        </w:rPr>
        <w:t>the lowest</w:t>
      </w:r>
      <w:r w:rsidRPr="00B9474B">
        <w:rPr>
          <w:rFonts w:ascii="Courier New" w:hAnsi="Courier New" w:cs="Courier New"/>
          <w:strike/>
          <w:spacing w:val="6"/>
          <w:sz w:val="23"/>
          <w:szCs w:val="23"/>
        </w:rPr>
        <w:t xml:space="preserve"> </w:t>
      </w:r>
      <w:r w:rsidRPr="00B9474B">
        <w:rPr>
          <w:rFonts w:ascii="Courier New" w:hAnsi="Courier New" w:cs="Courier New"/>
          <w:strike/>
          <w:position w:val="-1"/>
          <w:sz w:val="23"/>
          <w:szCs w:val="23"/>
        </w:rPr>
        <w:t>percentage which</w:t>
      </w:r>
      <w:r w:rsidRPr="00B9474B">
        <w:rPr>
          <w:rFonts w:ascii="Courier New" w:hAnsi="Courier New" w:cs="Courier New"/>
          <w:strike/>
          <w:spacing w:val="7"/>
          <w:position w:val="-1"/>
          <w:sz w:val="23"/>
          <w:szCs w:val="23"/>
        </w:rPr>
        <w:t xml:space="preserve"> </w:t>
      </w:r>
      <w:r w:rsidRPr="00B9474B">
        <w:rPr>
          <w:rFonts w:ascii="Courier New" w:hAnsi="Courier New" w:cs="Courier New"/>
          <w:strike/>
          <w:position w:val="-1"/>
          <w:sz w:val="23"/>
          <w:szCs w:val="23"/>
        </w:rPr>
        <w:t>may</w:t>
      </w:r>
      <w:r w:rsidRPr="00B9474B">
        <w:rPr>
          <w:rFonts w:ascii="Courier New" w:hAnsi="Courier New" w:cs="Courier New"/>
          <w:strike/>
          <w:spacing w:val="18"/>
          <w:position w:val="-1"/>
          <w:sz w:val="23"/>
          <w:szCs w:val="23"/>
        </w:rPr>
        <w:t xml:space="preserve"> </w:t>
      </w:r>
      <w:r w:rsidRPr="00B9474B">
        <w:rPr>
          <w:rFonts w:ascii="Courier New" w:hAnsi="Courier New" w:cs="Courier New"/>
          <w:strike/>
          <w:position w:val="-1"/>
          <w:sz w:val="23"/>
          <w:szCs w:val="23"/>
        </w:rPr>
        <w:t>be</w:t>
      </w:r>
      <w:r w:rsidRPr="00B9474B">
        <w:rPr>
          <w:rFonts w:ascii="Courier New" w:hAnsi="Courier New" w:cs="Courier New"/>
          <w:strike/>
          <w:spacing w:val="-3"/>
          <w:position w:val="-1"/>
          <w:sz w:val="23"/>
          <w:szCs w:val="23"/>
        </w:rPr>
        <w:t xml:space="preserve"> </w:t>
      </w:r>
      <w:r w:rsidRPr="00B9474B">
        <w:rPr>
          <w:rFonts w:ascii="Courier New" w:hAnsi="Courier New" w:cs="Courier New"/>
          <w:strike/>
          <w:position w:val="-1"/>
          <w:sz w:val="23"/>
          <w:szCs w:val="23"/>
        </w:rPr>
        <w:t>present.</w:t>
      </w:r>
      <w:r>
        <w:rPr>
          <w:rFonts w:ascii="Courier New" w:hAnsi="Courier New" w:cs="Courier New"/>
          <w:position w:val="-1"/>
          <w:sz w:val="23"/>
          <w:szCs w:val="23"/>
        </w:rPr>
        <w:t xml:space="preserve">]  </w:t>
      </w:r>
      <w:r w:rsidRPr="00470826">
        <w:rPr>
          <w:rFonts w:ascii="Courier New" w:hAnsi="Courier New" w:cs="Courier New"/>
          <w:sz w:val="23"/>
          <w:szCs w:val="23"/>
          <w:u w:val="single"/>
        </w:rPr>
        <w:t>40 CFR section 156.10(g)(5) (2017) is incorporated in this section.</w:t>
      </w:r>
      <w:r>
        <w:rPr>
          <w:rFonts w:ascii="Courier New" w:hAnsi="Courier New" w:cs="Courier New"/>
          <w:sz w:val="23"/>
          <w:szCs w:val="23"/>
        </w:rPr>
        <w:t xml:space="preserve">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6B265D">
        <w:rPr>
          <w:rFonts w:ascii="Courier New" w:hAnsi="Courier New" w:cs="Courier New"/>
          <w:w w:val="102"/>
          <w:position w:val="-1"/>
          <w:sz w:val="23"/>
          <w:szCs w:val="23"/>
        </w:rPr>
        <w:t>7/13/81;</w:t>
      </w:r>
      <w:r w:rsidRPr="006B265D">
        <w:rPr>
          <w:rFonts w:ascii="Courier New" w:hAnsi="Courier New" w:cs="Courier New"/>
          <w:sz w:val="23"/>
          <w:szCs w:val="23"/>
        </w:rPr>
        <w:t xml:space="preserve"> </w:t>
      </w:r>
      <w:r w:rsidRPr="006B265D">
        <w:rPr>
          <w:rFonts w:ascii="Courier New" w:hAnsi="Courier New" w:cs="Courier New"/>
          <w:position w:val="1"/>
          <w:sz w:val="23"/>
          <w:szCs w:val="23"/>
        </w:rPr>
        <w:t>comp 12/16/06</w:t>
      </w:r>
      <w:r w:rsidRPr="005E734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position w:val="1"/>
          <w:sz w:val="23"/>
          <w:szCs w:val="23"/>
        </w:rPr>
        <w:t>]  (Auth:  HRS</w:t>
      </w:r>
      <w:r w:rsidRPr="006B265D">
        <w:rPr>
          <w:rFonts w:ascii="Courier New" w:hAnsi="Courier New" w:cs="Courier New"/>
          <w:spacing w:val="13"/>
          <w:position w:val="1"/>
          <w:sz w:val="23"/>
          <w:szCs w:val="23"/>
        </w:rPr>
        <w:t xml:space="preserve"> </w:t>
      </w:r>
      <w:r w:rsidRPr="006B265D">
        <w:rPr>
          <w:rFonts w:ascii="Courier New" w:hAnsi="Courier New" w:cs="Courier New"/>
          <w:w w:val="101"/>
          <w:position w:val="1"/>
          <w:sz w:val="23"/>
          <w:szCs w:val="23"/>
        </w:rPr>
        <w:t xml:space="preserve">§§149A-15, </w:t>
      </w:r>
      <w:r>
        <w:rPr>
          <w:rFonts w:ascii="Courier New" w:hAnsi="Courier New" w:cs="Courier New"/>
          <w:position w:val="2"/>
          <w:sz w:val="23"/>
          <w:szCs w:val="23"/>
        </w:rPr>
        <w:t>149A-33;</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22"/>
          <w:position w:val="2"/>
          <w:sz w:val="23"/>
          <w:szCs w:val="23"/>
        </w:rPr>
        <w:t xml:space="preserve"> </w:t>
      </w:r>
      <w:r>
        <w:rPr>
          <w:rFonts w:ascii="Courier New" w:hAnsi="Courier New" w:cs="Courier New"/>
          <w:position w:val="2"/>
          <w:sz w:val="23"/>
          <w:szCs w:val="23"/>
        </w:rPr>
        <w:t xml:space="preserve">§156.10) </w:t>
      </w:r>
      <w:r w:rsidRPr="006B265D">
        <w:rPr>
          <w:rFonts w:ascii="Courier New" w:hAnsi="Courier New" w:cs="Courier New"/>
          <w:position w:val="2"/>
          <w:sz w:val="23"/>
          <w:szCs w:val="23"/>
        </w:rPr>
        <w:t xml:space="preserve">(Imp:  </w:t>
      </w:r>
      <w:r w:rsidRPr="006B265D">
        <w:rPr>
          <w:rFonts w:ascii="Courier New" w:hAnsi="Courier New" w:cs="Courier New"/>
          <w:position w:val="2"/>
          <w:sz w:val="23"/>
          <w:szCs w:val="23"/>
        </w:rPr>
        <w:lastRenderedPageBreak/>
        <w:t>HRS</w:t>
      </w:r>
      <w:r w:rsidRPr="006B265D">
        <w:rPr>
          <w:rFonts w:ascii="Courier New" w:hAnsi="Courier New" w:cs="Courier New"/>
          <w:spacing w:val="4"/>
          <w:position w:val="2"/>
          <w:sz w:val="23"/>
          <w:szCs w:val="23"/>
        </w:rPr>
        <w:t xml:space="preserve"> </w:t>
      </w:r>
      <w:r>
        <w:rPr>
          <w:rFonts w:ascii="Courier New" w:hAnsi="Courier New" w:cs="Courier New"/>
          <w:w w:val="101"/>
          <w:position w:val="2"/>
          <w:sz w:val="23"/>
          <w:szCs w:val="23"/>
        </w:rPr>
        <w:t>§§149A-15, 149A-33;</w:t>
      </w:r>
      <w:r w:rsidRPr="006B265D">
        <w:rPr>
          <w:rFonts w:ascii="Courier New" w:hAnsi="Courier New" w:cs="Courier New"/>
          <w:w w:val="101"/>
          <w:position w:val="2"/>
          <w:sz w:val="23"/>
          <w:szCs w:val="23"/>
        </w:rPr>
        <w:t xml:space="preserve"> 40 CFR §156.10)</w:t>
      </w:r>
      <w:r w:rsidRPr="006B265D">
        <w:rPr>
          <w:rFonts w:ascii="Courier New" w:hAnsi="Courier New" w:cs="Courier New"/>
          <w:position w:val="-1"/>
          <w:sz w:val="23"/>
          <w:szCs w:val="23"/>
        </w:rPr>
        <w:t xml:space="preserve">  </w:t>
      </w:r>
    </w:p>
    <w:p w:rsidR="00FA2065" w:rsidRPr="00B9474B" w:rsidRDefault="00FA2065" w:rsidP="00B9474B">
      <w:pPr>
        <w:rPr>
          <w:rFonts w:ascii="Courier New" w:hAnsi="Courier New" w:cs="Courier New"/>
          <w:position w:val="-1"/>
          <w:sz w:val="23"/>
          <w:szCs w:val="23"/>
        </w:rPr>
      </w:pPr>
    </w:p>
    <w:p w:rsidR="00FA2065" w:rsidRDefault="00FA2065" w:rsidP="007F6243">
      <w:pPr>
        <w:ind w:firstLine="720"/>
        <w:rPr>
          <w:rFonts w:ascii="Courier New" w:hAnsi="Courier New" w:cs="Courier New"/>
          <w:w w:val="101"/>
          <w:position w:val="2"/>
          <w:sz w:val="23"/>
          <w:szCs w:val="23"/>
        </w:rPr>
      </w:pPr>
    </w:p>
    <w:p w:rsidR="00FA2065" w:rsidRPr="00AE64E2" w:rsidRDefault="00FA2065" w:rsidP="007F6243">
      <w:pPr>
        <w:rPr>
          <w:rFonts w:ascii="Courier New" w:hAnsi="Courier New" w:cs="Courier New"/>
          <w:strike/>
          <w:w w:val="101"/>
          <w:position w:val="2"/>
          <w:sz w:val="23"/>
          <w:szCs w:val="23"/>
        </w:rPr>
      </w:pPr>
      <w:r w:rsidRPr="006B265D">
        <w:rPr>
          <w:rFonts w:ascii="Courier New" w:hAnsi="Courier New" w:cs="Courier New"/>
          <w:w w:val="101"/>
          <w:position w:val="2"/>
          <w:sz w:val="23"/>
          <w:szCs w:val="23"/>
        </w:rPr>
        <w:tab/>
      </w:r>
      <w:r w:rsidRPr="006B265D">
        <w:rPr>
          <w:rFonts w:ascii="Courier New" w:hAnsi="Courier New" w:cs="Courier New"/>
          <w:b/>
          <w:sz w:val="23"/>
          <w:szCs w:val="23"/>
        </w:rPr>
        <w:t>§4-66-15</w:t>
      </w:r>
      <w:r w:rsidRPr="006B265D">
        <w:rPr>
          <w:rFonts w:ascii="Courier New" w:hAnsi="Courier New" w:cs="Courier New"/>
          <w:b/>
          <w:spacing w:val="-132"/>
          <w:sz w:val="23"/>
          <w:szCs w:val="23"/>
        </w:rPr>
        <w:t xml:space="preserve"> </w:t>
      </w:r>
      <w:r w:rsidRPr="006B265D">
        <w:rPr>
          <w:rFonts w:ascii="Courier New" w:hAnsi="Courier New" w:cs="Courier New"/>
          <w:b/>
          <w:spacing w:val="-132"/>
          <w:sz w:val="23"/>
          <w:szCs w:val="23"/>
        </w:rPr>
        <w:tab/>
      </w:r>
      <w:r w:rsidRPr="006B265D">
        <w:rPr>
          <w:rFonts w:ascii="Courier New" w:hAnsi="Courier New" w:cs="Courier New"/>
          <w:b/>
          <w:sz w:val="23"/>
          <w:szCs w:val="23"/>
        </w:rPr>
        <w:t>Label;</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deterioration.</w:t>
      </w:r>
      <w:r w:rsidRPr="006B265D">
        <w:rPr>
          <w:rFonts w:ascii="Courier New" w:hAnsi="Courier New" w:cs="Courier New"/>
          <w:b/>
          <w:spacing w:val="-124"/>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AE64E2">
        <w:rPr>
          <w:rFonts w:ascii="Courier New" w:hAnsi="Courier New" w:cs="Courier New"/>
          <w:strike/>
          <w:w w:val="101"/>
          <w:sz w:val="23"/>
          <w:szCs w:val="23"/>
        </w:rPr>
        <w:t xml:space="preserve">Pesticides which </w:t>
      </w:r>
      <w:r w:rsidRPr="00AE64E2">
        <w:rPr>
          <w:rFonts w:ascii="Courier New" w:hAnsi="Courier New" w:cs="Courier New"/>
          <w:strike/>
          <w:sz w:val="23"/>
          <w:szCs w:val="23"/>
        </w:rPr>
        <w:t>change</w:t>
      </w:r>
      <w:r w:rsidRPr="00AE64E2">
        <w:rPr>
          <w:rFonts w:ascii="Courier New" w:hAnsi="Courier New" w:cs="Courier New"/>
          <w:strike/>
          <w:spacing w:val="30"/>
          <w:sz w:val="23"/>
          <w:szCs w:val="23"/>
        </w:rPr>
        <w:t xml:space="preserve"> </w:t>
      </w:r>
      <w:r w:rsidRPr="00AE64E2">
        <w:rPr>
          <w:rFonts w:ascii="Courier New" w:hAnsi="Courier New" w:cs="Courier New"/>
          <w:strike/>
          <w:sz w:val="23"/>
          <w:szCs w:val="23"/>
        </w:rPr>
        <w:t>in</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chemical</w:t>
      </w:r>
      <w:r w:rsidRPr="00AE64E2">
        <w:rPr>
          <w:rFonts w:ascii="Courier New" w:hAnsi="Courier New" w:cs="Courier New"/>
          <w:strike/>
          <w:spacing w:val="12"/>
          <w:sz w:val="23"/>
          <w:szCs w:val="23"/>
        </w:rPr>
        <w:t xml:space="preserve"> </w:t>
      </w:r>
      <w:r w:rsidRPr="00AE64E2">
        <w:rPr>
          <w:rFonts w:ascii="Courier New" w:hAnsi="Courier New" w:cs="Courier New"/>
          <w:strike/>
          <w:w w:val="101"/>
          <w:sz w:val="23"/>
          <w:szCs w:val="23"/>
        </w:rPr>
        <w:t xml:space="preserve">composition </w:t>
      </w:r>
      <w:r w:rsidRPr="00AE64E2">
        <w:rPr>
          <w:rFonts w:ascii="Courier New" w:hAnsi="Courier New" w:cs="Courier New"/>
          <w:strike/>
          <w:sz w:val="23"/>
          <w:szCs w:val="23"/>
        </w:rPr>
        <w:t>significantly</w:t>
      </w:r>
      <w:r w:rsidRPr="00AE64E2">
        <w:rPr>
          <w:rFonts w:ascii="Courier New" w:hAnsi="Courier New" w:cs="Courier New"/>
          <w:strike/>
          <w:spacing w:val="21"/>
          <w:sz w:val="23"/>
          <w:szCs w:val="23"/>
        </w:rPr>
        <w:t xml:space="preserve"> </w:t>
      </w:r>
      <w:r w:rsidRPr="00AE64E2">
        <w:rPr>
          <w:rFonts w:ascii="Courier New" w:hAnsi="Courier New" w:cs="Courier New"/>
          <w:strike/>
          <w:sz w:val="23"/>
          <w:szCs w:val="23"/>
        </w:rPr>
        <w:t>shall</w:t>
      </w:r>
      <w:r w:rsidRPr="00AE64E2">
        <w:rPr>
          <w:rFonts w:ascii="Courier New" w:hAnsi="Courier New" w:cs="Courier New"/>
          <w:strike/>
          <w:spacing w:val="7"/>
          <w:sz w:val="23"/>
          <w:szCs w:val="23"/>
        </w:rPr>
        <w:t xml:space="preserve"> </w:t>
      </w:r>
      <w:r w:rsidRPr="00AE64E2">
        <w:rPr>
          <w:rFonts w:ascii="Courier New" w:hAnsi="Courier New" w:cs="Courier New"/>
          <w:strike/>
          <w:sz w:val="23"/>
          <w:szCs w:val="23"/>
        </w:rPr>
        <w:t>meet</w:t>
      </w:r>
      <w:r w:rsidRPr="00AE64E2">
        <w:rPr>
          <w:rFonts w:ascii="Courier New" w:hAnsi="Courier New" w:cs="Courier New"/>
          <w:strike/>
          <w:spacing w:val="6"/>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following</w:t>
      </w:r>
      <w:r w:rsidRPr="00AE64E2">
        <w:rPr>
          <w:rFonts w:ascii="Courier New" w:hAnsi="Courier New" w:cs="Courier New"/>
          <w:strike/>
          <w:spacing w:val="15"/>
          <w:sz w:val="23"/>
          <w:szCs w:val="23"/>
        </w:rPr>
        <w:t xml:space="preserve"> </w:t>
      </w:r>
      <w:r w:rsidRPr="00AE64E2">
        <w:rPr>
          <w:rFonts w:ascii="Courier New" w:hAnsi="Courier New" w:cs="Courier New"/>
          <w:strike/>
          <w:w w:val="101"/>
          <w:sz w:val="23"/>
          <w:szCs w:val="23"/>
        </w:rPr>
        <w:t>labeling requirements:</w:t>
      </w:r>
    </w:p>
    <w:p w:rsidR="00FA2065" w:rsidRPr="00AE64E2" w:rsidRDefault="00FA2065" w:rsidP="007F6243">
      <w:pPr>
        <w:ind w:left="1440" w:hanging="720"/>
        <w:rPr>
          <w:rFonts w:ascii="Courier New" w:hAnsi="Courier New" w:cs="Courier New"/>
          <w:strike/>
          <w:sz w:val="23"/>
          <w:szCs w:val="23"/>
        </w:rPr>
      </w:pPr>
      <w:r w:rsidRPr="00AE64E2">
        <w:rPr>
          <w:rFonts w:ascii="Courier New" w:hAnsi="Courier New" w:cs="Courier New"/>
          <w:strike/>
          <w:position w:val="2"/>
          <w:sz w:val="23"/>
          <w:szCs w:val="23"/>
        </w:rPr>
        <w:t>(1)</w:t>
      </w:r>
      <w:r w:rsidRPr="00AE64E2">
        <w:rPr>
          <w:rFonts w:ascii="Courier New" w:hAnsi="Courier New" w:cs="Courier New"/>
          <w:strike/>
          <w:spacing w:val="-135"/>
          <w:position w:val="2"/>
          <w:sz w:val="23"/>
          <w:szCs w:val="23"/>
        </w:rPr>
        <w:t xml:space="preserve"> </w:t>
      </w:r>
      <w:r w:rsidRPr="00AE64E2">
        <w:rPr>
          <w:rFonts w:ascii="Courier New" w:hAnsi="Courier New" w:cs="Courier New"/>
          <w:strike/>
          <w:position w:val="2"/>
          <w:sz w:val="23"/>
          <w:szCs w:val="23"/>
        </w:rPr>
        <w:tab/>
        <w:t>In</w:t>
      </w:r>
      <w:r w:rsidRPr="00AE64E2">
        <w:rPr>
          <w:rFonts w:ascii="Courier New" w:hAnsi="Courier New" w:cs="Courier New"/>
          <w:strike/>
          <w:spacing w:val="3"/>
          <w:position w:val="2"/>
          <w:sz w:val="23"/>
          <w:szCs w:val="23"/>
        </w:rPr>
        <w:t xml:space="preserve"> </w:t>
      </w:r>
      <w:r w:rsidRPr="00AE64E2">
        <w:rPr>
          <w:rFonts w:ascii="Courier New" w:hAnsi="Courier New" w:cs="Courier New"/>
          <w:strike/>
          <w:position w:val="2"/>
          <w:sz w:val="23"/>
          <w:szCs w:val="23"/>
        </w:rPr>
        <w:t>cases</w:t>
      </w:r>
      <w:r w:rsidRPr="00AE64E2">
        <w:rPr>
          <w:rFonts w:ascii="Courier New" w:hAnsi="Courier New" w:cs="Courier New"/>
          <w:strike/>
          <w:spacing w:val="9"/>
          <w:position w:val="2"/>
          <w:sz w:val="23"/>
          <w:szCs w:val="23"/>
        </w:rPr>
        <w:t xml:space="preserve"> </w:t>
      </w:r>
      <w:r w:rsidRPr="00AE64E2">
        <w:rPr>
          <w:rFonts w:ascii="Courier New" w:hAnsi="Courier New" w:cs="Courier New"/>
          <w:strike/>
          <w:position w:val="2"/>
          <w:sz w:val="23"/>
          <w:szCs w:val="23"/>
        </w:rPr>
        <w:t>where</w:t>
      </w:r>
      <w:r w:rsidRPr="00AE64E2">
        <w:rPr>
          <w:rFonts w:ascii="Courier New" w:hAnsi="Courier New" w:cs="Courier New"/>
          <w:strike/>
          <w:spacing w:val="17"/>
          <w:position w:val="2"/>
          <w:sz w:val="23"/>
          <w:szCs w:val="23"/>
        </w:rPr>
        <w:t xml:space="preserve"> </w:t>
      </w:r>
      <w:r w:rsidRPr="00AE64E2">
        <w:rPr>
          <w:rFonts w:ascii="Courier New" w:hAnsi="Courier New" w:cs="Courier New"/>
          <w:strike/>
          <w:position w:val="2"/>
          <w:sz w:val="23"/>
          <w:szCs w:val="23"/>
        </w:rPr>
        <w:t>it</w:t>
      </w:r>
      <w:r w:rsidRPr="00AE64E2">
        <w:rPr>
          <w:rFonts w:ascii="Courier New" w:hAnsi="Courier New" w:cs="Courier New"/>
          <w:strike/>
          <w:spacing w:val="-5"/>
          <w:position w:val="2"/>
          <w:sz w:val="23"/>
          <w:szCs w:val="23"/>
        </w:rPr>
        <w:t xml:space="preserve"> </w:t>
      </w:r>
      <w:r w:rsidRPr="00AE64E2">
        <w:rPr>
          <w:rFonts w:ascii="Courier New" w:hAnsi="Courier New" w:cs="Courier New"/>
          <w:strike/>
          <w:position w:val="2"/>
          <w:sz w:val="23"/>
          <w:szCs w:val="23"/>
        </w:rPr>
        <w:t>is</w:t>
      </w:r>
      <w:r w:rsidRPr="00AE64E2">
        <w:rPr>
          <w:rFonts w:ascii="Courier New" w:hAnsi="Courier New" w:cs="Courier New"/>
          <w:strike/>
          <w:spacing w:val="-4"/>
          <w:position w:val="2"/>
          <w:sz w:val="23"/>
          <w:szCs w:val="23"/>
        </w:rPr>
        <w:t xml:space="preserve"> </w:t>
      </w:r>
      <w:r w:rsidRPr="00AE64E2">
        <w:rPr>
          <w:rFonts w:ascii="Courier New" w:hAnsi="Courier New" w:cs="Courier New"/>
          <w:strike/>
          <w:position w:val="2"/>
          <w:sz w:val="23"/>
          <w:szCs w:val="23"/>
        </w:rPr>
        <w:t>determined</w:t>
      </w:r>
      <w:r w:rsidRPr="00AE64E2">
        <w:rPr>
          <w:rFonts w:ascii="Courier New" w:hAnsi="Courier New" w:cs="Courier New"/>
          <w:strike/>
          <w:spacing w:val="16"/>
          <w:position w:val="2"/>
          <w:sz w:val="23"/>
          <w:szCs w:val="23"/>
        </w:rPr>
        <w:t xml:space="preserve"> </w:t>
      </w:r>
      <w:r w:rsidRPr="00AE64E2">
        <w:rPr>
          <w:rFonts w:ascii="Courier New" w:hAnsi="Courier New" w:cs="Courier New"/>
          <w:strike/>
          <w:position w:val="2"/>
          <w:sz w:val="23"/>
          <w:szCs w:val="23"/>
        </w:rPr>
        <w:t>that</w:t>
      </w:r>
      <w:r w:rsidRPr="00AE64E2">
        <w:rPr>
          <w:rFonts w:ascii="Courier New" w:hAnsi="Courier New" w:cs="Courier New"/>
          <w:strike/>
          <w:spacing w:val="11"/>
          <w:position w:val="2"/>
          <w:sz w:val="23"/>
          <w:szCs w:val="23"/>
        </w:rPr>
        <w:t xml:space="preserve"> </w:t>
      </w:r>
      <w:r w:rsidRPr="00AE64E2">
        <w:rPr>
          <w:rFonts w:ascii="Courier New" w:hAnsi="Courier New" w:cs="Courier New"/>
          <w:strike/>
          <w:w w:val="102"/>
          <w:position w:val="2"/>
          <w:sz w:val="23"/>
          <w:szCs w:val="23"/>
        </w:rPr>
        <w:t xml:space="preserve">a </w:t>
      </w:r>
      <w:r w:rsidRPr="00AE64E2">
        <w:rPr>
          <w:rFonts w:ascii="Courier New" w:hAnsi="Courier New" w:cs="Courier New"/>
          <w:strike/>
          <w:sz w:val="23"/>
          <w:szCs w:val="23"/>
        </w:rPr>
        <w:t>pesticide</w:t>
      </w:r>
      <w:r w:rsidRPr="00AE64E2">
        <w:rPr>
          <w:rFonts w:ascii="Courier New" w:hAnsi="Courier New" w:cs="Courier New"/>
          <w:strike/>
          <w:spacing w:val="34"/>
          <w:sz w:val="23"/>
          <w:szCs w:val="23"/>
        </w:rPr>
        <w:t xml:space="preserve"> </w:t>
      </w:r>
      <w:r w:rsidRPr="00AE64E2">
        <w:rPr>
          <w:rFonts w:ascii="Courier New" w:hAnsi="Courier New" w:cs="Courier New"/>
          <w:strike/>
          <w:sz w:val="23"/>
          <w:szCs w:val="23"/>
        </w:rPr>
        <w:t>formulation</w:t>
      </w:r>
      <w:r w:rsidRPr="00AE64E2">
        <w:rPr>
          <w:rFonts w:ascii="Courier New" w:hAnsi="Courier New" w:cs="Courier New"/>
          <w:strike/>
          <w:spacing w:val="13"/>
          <w:sz w:val="23"/>
          <w:szCs w:val="23"/>
        </w:rPr>
        <w:t xml:space="preserve"> </w:t>
      </w:r>
      <w:r w:rsidRPr="00AE64E2">
        <w:rPr>
          <w:rFonts w:ascii="Courier New" w:hAnsi="Courier New" w:cs="Courier New"/>
          <w:strike/>
          <w:sz w:val="23"/>
          <w:szCs w:val="23"/>
        </w:rPr>
        <w:t>changes</w:t>
      </w:r>
      <w:r w:rsidRPr="00AE64E2">
        <w:rPr>
          <w:rFonts w:ascii="Courier New" w:hAnsi="Courier New" w:cs="Courier New"/>
          <w:strike/>
          <w:spacing w:val="11"/>
          <w:sz w:val="23"/>
          <w:szCs w:val="23"/>
        </w:rPr>
        <w:t xml:space="preserve"> </w:t>
      </w:r>
      <w:r w:rsidRPr="00AE64E2">
        <w:rPr>
          <w:rFonts w:ascii="Courier New" w:hAnsi="Courier New" w:cs="Courier New"/>
          <w:strike/>
          <w:w w:val="101"/>
          <w:sz w:val="23"/>
          <w:szCs w:val="23"/>
        </w:rPr>
        <w:t xml:space="preserve">chemical </w:t>
      </w:r>
      <w:r w:rsidRPr="00AE64E2">
        <w:rPr>
          <w:rFonts w:ascii="Courier New" w:hAnsi="Courier New" w:cs="Courier New"/>
          <w:strike/>
          <w:sz w:val="23"/>
          <w:szCs w:val="23"/>
        </w:rPr>
        <w:t>composition</w:t>
      </w:r>
      <w:r w:rsidRPr="00AE64E2">
        <w:rPr>
          <w:rFonts w:ascii="Courier New" w:hAnsi="Courier New" w:cs="Courier New"/>
          <w:strike/>
          <w:spacing w:val="29"/>
          <w:sz w:val="23"/>
          <w:szCs w:val="23"/>
        </w:rPr>
        <w:t xml:space="preserve"> </w:t>
      </w:r>
      <w:r w:rsidRPr="00AE64E2">
        <w:rPr>
          <w:rFonts w:ascii="Courier New" w:hAnsi="Courier New" w:cs="Courier New"/>
          <w:strike/>
          <w:sz w:val="23"/>
          <w:szCs w:val="23"/>
        </w:rPr>
        <w:t>significantly,</w:t>
      </w:r>
      <w:r w:rsidRPr="00AE64E2">
        <w:rPr>
          <w:rFonts w:ascii="Courier New" w:hAnsi="Courier New" w:cs="Courier New"/>
          <w:strike/>
          <w:spacing w:val="14"/>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13"/>
          <w:sz w:val="23"/>
          <w:szCs w:val="23"/>
        </w:rPr>
        <w:t xml:space="preserve"> </w:t>
      </w:r>
      <w:r w:rsidRPr="00AE64E2">
        <w:rPr>
          <w:rFonts w:ascii="Courier New" w:hAnsi="Courier New" w:cs="Courier New"/>
          <w:strike/>
          <w:w w:val="101"/>
          <w:sz w:val="23"/>
          <w:szCs w:val="23"/>
        </w:rPr>
        <w:t xml:space="preserve">product </w:t>
      </w:r>
      <w:r w:rsidRPr="00AE64E2">
        <w:rPr>
          <w:rFonts w:ascii="Courier New" w:hAnsi="Courier New" w:cs="Courier New"/>
          <w:strike/>
          <w:sz w:val="23"/>
          <w:szCs w:val="23"/>
        </w:rPr>
        <w:t>shall</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bear</w:t>
      </w:r>
      <w:r w:rsidRPr="00AE64E2">
        <w:rPr>
          <w:rFonts w:ascii="Courier New" w:hAnsi="Courier New" w:cs="Courier New"/>
          <w:strike/>
          <w:spacing w:val="4"/>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10"/>
          <w:sz w:val="23"/>
          <w:szCs w:val="23"/>
        </w:rPr>
        <w:t xml:space="preserve"> </w:t>
      </w:r>
      <w:r w:rsidRPr="00AE64E2">
        <w:rPr>
          <w:rFonts w:ascii="Courier New" w:hAnsi="Courier New" w:cs="Courier New"/>
          <w:strike/>
          <w:sz w:val="23"/>
          <w:szCs w:val="23"/>
        </w:rPr>
        <w:t>following</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statement</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in</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a prominent</w:t>
      </w:r>
      <w:r w:rsidRPr="00AE64E2">
        <w:rPr>
          <w:rFonts w:ascii="Courier New" w:hAnsi="Courier New" w:cs="Courier New"/>
          <w:strike/>
          <w:spacing w:val="22"/>
          <w:sz w:val="23"/>
          <w:szCs w:val="23"/>
        </w:rPr>
        <w:t xml:space="preserve"> </w:t>
      </w:r>
      <w:r w:rsidRPr="00AE64E2">
        <w:rPr>
          <w:rFonts w:ascii="Courier New" w:hAnsi="Courier New" w:cs="Courier New"/>
          <w:strike/>
          <w:sz w:val="23"/>
          <w:szCs w:val="23"/>
        </w:rPr>
        <w:t>position</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on</w:t>
      </w:r>
      <w:r w:rsidRPr="00AE64E2">
        <w:rPr>
          <w:rFonts w:ascii="Courier New" w:hAnsi="Courier New" w:cs="Courier New"/>
          <w:strike/>
          <w:spacing w:val="4"/>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24"/>
          <w:sz w:val="23"/>
          <w:szCs w:val="23"/>
        </w:rPr>
        <w:t xml:space="preserve"> </w:t>
      </w:r>
      <w:r w:rsidRPr="00AE64E2">
        <w:rPr>
          <w:rFonts w:ascii="Courier New" w:hAnsi="Courier New" w:cs="Courier New"/>
          <w:strike/>
          <w:sz w:val="23"/>
          <w:szCs w:val="23"/>
        </w:rPr>
        <w:t>label:</w:t>
      </w:r>
      <w:r w:rsidRPr="00AE64E2">
        <w:rPr>
          <w:rFonts w:ascii="Courier New" w:hAnsi="Courier New" w:cs="Courier New"/>
          <w:strike/>
          <w:spacing w:val="-135"/>
          <w:sz w:val="23"/>
          <w:szCs w:val="23"/>
        </w:rPr>
        <w:t xml:space="preserve"> </w:t>
      </w:r>
      <w:r w:rsidRPr="00AE64E2">
        <w:rPr>
          <w:rFonts w:ascii="Courier New" w:hAnsi="Courier New" w:cs="Courier New"/>
          <w:strike/>
          <w:sz w:val="23"/>
          <w:szCs w:val="23"/>
        </w:rPr>
        <w:t xml:space="preserve"> </w:t>
      </w:r>
      <w:r w:rsidRPr="00AE64E2">
        <w:rPr>
          <w:rFonts w:ascii="Courier New" w:hAnsi="Courier New" w:cs="Courier New"/>
          <w:strike/>
          <w:w w:val="101"/>
          <w:sz w:val="23"/>
          <w:szCs w:val="23"/>
        </w:rPr>
        <w:t xml:space="preserve">"not </w:t>
      </w:r>
      <w:r w:rsidRPr="00AE64E2">
        <w:rPr>
          <w:rFonts w:ascii="Courier New" w:hAnsi="Courier New" w:cs="Courier New"/>
          <w:strike/>
          <w:sz w:val="23"/>
          <w:szCs w:val="23"/>
        </w:rPr>
        <w:t>for sale</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or</w:t>
      </w:r>
      <w:r w:rsidRPr="00AE64E2">
        <w:rPr>
          <w:rFonts w:ascii="Courier New" w:hAnsi="Courier New" w:cs="Courier New"/>
          <w:strike/>
          <w:spacing w:val="19"/>
          <w:sz w:val="23"/>
          <w:szCs w:val="23"/>
        </w:rPr>
        <w:t xml:space="preserve"> </w:t>
      </w:r>
      <w:r w:rsidRPr="00AE64E2">
        <w:rPr>
          <w:rFonts w:ascii="Courier New" w:hAnsi="Courier New" w:cs="Courier New"/>
          <w:strike/>
          <w:sz w:val="23"/>
          <w:szCs w:val="23"/>
        </w:rPr>
        <w:t>use</w:t>
      </w:r>
      <w:r w:rsidRPr="00AE64E2">
        <w:rPr>
          <w:rFonts w:ascii="Courier New" w:hAnsi="Courier New" w:cs="Courier New"/>
          <w:strike/>
          <w:spacing w:val="-2"/>
          <w:sz w:val="23"/>
          <w:szCs w:val="23"/>
        </w:rPr>
        <w:t xml:space="preserve"> </w:t>
      </w:r>
      <w:r w:rsidRPr="00AE64E2">
        <w:rPr>
          <w:rFonts w:ascii="Courier New" w:hAnsi="Courier New" w:cs="Courier New"/>
          <w:strike/>
          <w:sz w:val="23"/>
          <w:szCs w:val="23"/>
        </w:rPr>
        <w:t>after</w:t>
      </w:r>
      <w:r w:rsidRPr="00AE64E2">
        <w:rPr>
          <w:rFonts w:ascii="Courier New" w:hAnsi="Courier New" w:cs="Courier New"/>
          <w:strike/>
          <w:spacing w:val="53"/>
          <w:sz w:val="23"/>
          <w:szCs w:val="23"/>
        </w:rPr>
        <w:t xml:space="preserve"> </w:t>
      </w:r>
      <w:r w:rsidRPr="00AE64E2">
        <w:rPr>
          <w:rFonts w:ascii="Courier New" w:hAnsi="Courier New" w:cs="Courier New"/>
          <w:strike/>
          <w:sz w:val="23"/>
          <w:szCs w:val="23"/>
        </w:rPr>
        <w:t>(date)";</w:t>
      </w:r>
      <w:r w:rsidRPr="00AE64E2">
        <w:rPr>
          <w:rFonts w:ascii="Courier New" w:hAnsi="Courier New" w:cs="Courier New"/>
          <w:strike/>
          <w:w w:val="101"/>
          <w:sz w:val="23"/>
          <w:szCs w:val="23"/>
        </w:rPr>
        <w:t xml:space="preserve"> </w:t>
      </w:r>
      <w:r w:rsidRPr="00AE64E2">
        <w:rPr>
          <w:rFonts w:ascii="Courier New" w:hAnsi="Courier New" w:cs="Courier New"/>
          <w:strike/>
          <w:sz w:val="23"/>
          <w:szCs w:val="23"/>
        </w:rPr>
        <w:t>and</w:t>
      </w:r>
    </w:p>
    <w:p w:rsidR="00FA2065" w:rsidRDefault="00FA2065" w:rsidP="000E0F42">
      <w:pPr>
        <w:ind w:left="1440" w:hanging="720"/>
        <w:rPr>
          <w:rFonts w:ascii="Courier New" w:hAnsi="Courier New" w:cs="Courier New"/>
          <w:sz w:val="23"/>
          <w:szCs w:val="23"/>
        </w:rPr>
      </w:pPr>
      <w:r w:rsidRPr="00AE64E2">
        <w:rPr>
          <w:rFonts w:ascii="Courier New" w:hAnsi="Courier New" w:cs="Courier New"/>
          <w:strike/>
          <w:sz w:val="23"/>
          <w:szCs w:val="23"/>
        </w:rPr>
        <w:t>(2)</w:t>
      </w:r>
      <w:r w:rsidRPr="00AE64E2">
        <w:rPr>
          <w:rFonts w:ascii="Courier New" w:hAnsi="Courier New" w:cs="Courier New"/>
          <w:strike/>
          <w:sz w:val="23"/>
          <w:szCs w:val="23"/>
        </w:rPr>
        <w:tab/>
        <w:t>The product shall meet all label claims up to the expiration time indicated on the label.</w:t>
      </w:r>
      <w:r>
        <w:rPr>
          <w:rFonts w:ascii="Courier New" w:hAnsi="Courier New" w:cs="Courier New"/>
          <w:sz w:val="23"/>
          <w:szCs w:val="23"/>
        </w:rPr>
        <w:t xml:space="preserve">]  </w:t>
      </w:r>
    </w:p>
    <w:p w:rsidR="00FA2065" w:rsidRDefault="00FA2065" w:rsidP="000E0F42">
      <w:pPr>
        <w:rPr>
          <w:rFonts w:ascii="Courier New" w:hAnsi="Courier New" w:cs="Courier New"/>
          <w:w w:val="101"/>
          <w:sz w:val="23"/>
          <w:szCs w:val="23"/>
        </w:rPr>
      </w:pPr>
      <w:r w:rsidRPr="00470826">
        <w:rPr>
          <w:rFonts w:ascii="Courier New" w:hAnsi="Courier New" w:cs="Courier New"/>
          <w:sz w:val="23"/>
          <w:szCs w:val="23"/>
          <w:u w:val="single"/>
        </w:rPr>
        <w:t>40 CFR section 156.10(g)(6) (2017) is incorporated in this section.</w:t>
      </w:r>
      <w:r>
        <w:rPr>
          <w:rFonts w:ascii="Courier New" w:hAnsi="Courier New" w:cs="Courier New"/>
          <w:sz w:val="23"/>
          <w:szCs w:val="23"/>
        </w:rPr>
        <w:t xml:space="preserv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 comp 12/16/06</w:t>
      </w:r>
      <w:r w:rsidRPr="005E734F">
        <w:rPr>
          <w:rFonts w:ascii="Courier New" w:hAnsi="Courier New" w:cs="Courier New"/>
          <w:w w:val="101"/>
          <w:sz w:val="23"/>
          <w:szCs w:val="23"/>
        </w:rPr>
        <w:t>; am and comp</w:t>
      </w:r>
    </w:p>
    <w:p w:rsidR="00FA2065" w:rsidRDefault="00FA2065" w:rsidP="000E0F42">
      <w:pPr>
        <w:rPr>
          <w:rFonts w:ascii="Courier New" w:hAnsi="Courier New" w:cs="Courier New"/>
          <w:sz w:val="23"/>
          <w:szCs w:val="23"/>
        </w:rPr>
      </w:pPr>
      <w:r>
        <w:rPr>
          <w:rFonts w:ascii="Courier New" w:hAnsi="Courier New" w:cs="Courier New"/>
          <w:w w:val="101"/>
          <w:sz w:val="23"/>
          <w:szCs w:val="23"/>
        </w:rPr>
        <w:t xml:space="preserve">               </w:t>
      </w:r>
      <w:r w:rsidRPr="006B265D">
        <w:rPr>
          <w:rFonts w:ascii="Courier New" w:hAnsi="Courier New" w:cs="Courier New"/>
          <w:sz w:val="23"/>
          <w:szCs w:val="23"/>
        </w:rPr>
        <w:t>]  (Auth:  HRS §§14</w:t>
      </w:r>
      <w:r>
        <w:rPr>
          <w:rFonts w:ascii="Courier New" w:hAnsi="Courier New" w:cs="Courier New"/>
          <w:sz w:val="23"/>
          <w:szCs w:val="23"/>
        </w:rPr>
        <w:t xml:space="preserve">9A-15, 149A-33; 40 CFR §156.10) </w:t>
      </w:r>
      <w:r w:rsidRPr="006B265D">
        <w:rPr>
          <w:rFonts w:ascii="Courier New" w:hAnsi="Courier New" w:cs="Courier New"/>
          <w:sz w:val="23"/>
          <w:szCs w:val="23"/>
        </w:rPr>
        <w:t>(Imp:  HRS §§1</w:t>
      </w:r>
      <w:r>
        <w:rPr>
          <w:rFonts w:ascii="Courier New" w:hAnsi="Courier New" w:cs="Courier New"/>
          <w:sz w:val="23"/>
          <w:szCs w:val="23"/>
        </w:rPr>
        <w:t>49A-15, 149A-33; 40 CFR §156.10)</w:t>
      </w:r>
    </w:p>
    <w:p w:rsidR="00FA2065" w:rsidRDefault="00FA2065" w:rsidP="00AE64E2">
      <w:pPr>
        <w:rPr>
          <w:rFonts w:ascii="Courier New" w:hAnsi="Courier New" w:cs="Courier New"/>
          <w:sz w:val="23"/>
          <w:szCs w:val="23"/>
        </w:rPr>
      </w:pPr>
    </w:p>
    <w:p w:rsidR="00FA2065" w:rsidRDefault="00FA2065" w:rsidP="00AE64E2">
      <w:pPr>
        <w:rPr>
          <w:rFonts w:ascii="Courier New" w:hAnsi="Courier New" w:cs="Courier New"/>
          <w:sz w:val="23"/>
          <w:szCs w:val="23"/>
        </w:rPr>
      </w:pPr>
    </w:p>
    <w:p w:rsidR="00FA2065" w:rsidRPr="002B786B" w:rsidRDefault="00FA2065" w:rsidP="00AE64E2">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§4-66-16</w:t>
      </w:r>
      <w:r w:rsidRPr="006B265D">
        <w:rPr>
          <w:rFonts w:ascii="Courier New" w:hAnsi="Courier New" w:cs="Courier New"/>
          <w:b/>
          <w:sz w:val="23"/>
          <w:szCs w:val="23"/>
        </w:rPr>
        <w:tab/>
        <w:t>Label;</w:t>
      </w:r>
      <w:r w:rsidRPr="006B265D">
        <w:rPr>
          <w:rFonts w:ascii="Courier New" w:hAnsi="Courier New" w:cs="Courier New"/>
          <w:b/>
          <w:spacing w:val="19"/>
          <w:sz w:val="23"/>
          <w:szCs w:val="23"/>
        </w:rPr>
        <w:t xml:space="preserve"> </w:t>
      </w:r>
      <w:r w:rsidRPr="006B265D">
        <w:rPr>
          <w:rFonts w:ascii="Courier New" w:hAnsi="Courier New" w:cs="Courier New"/>
          <w:b/>
          <w:sz w:val="23"/>
          <w:szCs w:val="23"/>
        </w:rPr>
        <w:t>inert</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ingredients.</w:t>
      </w:r>
      <w:r w:rsidRPr="006B265D">
        <w:rPr>
          <w:rFonts w:ascii="Courier New" w:hAnsi="Courier New" w:cs="Courier New"/>
          <w:spacing w:val="-127"/>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AE64E2">
        <w:rPr>
          <w:rFonts w:ascii="Courier New" w:hAnsi="Courier New" w:cs="Courier New"/>
          <w:strike/>
          <w:w w:val="103"/>
          <w:sz w:val="23"/>
          <w:szCs w:val="23"/>
        </w:rPr>
        <w:t>The</w:t>
      </w:r>
      <w:r w:rsidRPr="00AE64E2">
        <w:rPr>
          <w:rFonts w:ascii="Courier New" w:hAnsi="Courier New" w:cs="Courier New"/>
          <w:strike/>
          <w:sz w:val="23"/>
          <w:szCs w:val="23"/>
        </w:rPr>
        <w:t xml:space="preserve"> head</w:t>
      </w:r>
      <w:r w:rsidRPr="00AE64E2">
        <w:rPr>
          <w:rFonts w:ascii="Courier New" w:hAnsi="Courier New" w:cs="Courier New"/>
          <w:strike/>
          <w:spacing w:val="1"/>
          <w:sz w:val="23"/>
          <w:szCs w:val="23"/>
        </w:rPr>
        <w:t xml:space="preserve"> </w:t>
      </w:r>
      <w:r w:rsidRPr="00AE64E2">
        <w:rPr>
          <w:rFonts w:ascii="Courier New" w:hAnsi="Courier New" w:cs="Courier New"/>
          <w:strike/>
          <w:sz w:val="23"/>
          <w:szCs w:val="23"/>
        </w:rPr>
        <w:t>may require</w:t>
      </w:r>
      <w:r w:rsidRPr="00AE64E2">
        <w:rPr>
          <w:rFonts w:ascii="Courier New" w:hAnsi="Courier New" w:cs="Courier New"/>
          <w:strike/>
          <w:spacing w:val="10"/>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18"/>
          <w:sz w:val="23"/>
          <w:szCs w:val="23"/>
        </w:rPr>
        <w:t xml:space="preserve"> </w:t>
      </w:r>
      <w:r w:rsidRPr="00AE64E2">
        <w:rPr>
          <w:rFonts w:ascii="Courier New" w:hAnsi="Courier New" w:cs="Courier New"/>
          <w:strike/>
          <w:sz w:val="23"/>
          <w:szCs w:val="23"/>
        </w:rPr>
        <w:t>name of</w:t>
      </w:r>
      <w:r w:rsidRPr="00AE64E2">
        <w:rPr>
          <w:rFonts w:ascii="Courier New" w:hAnsi="Courier New" w:cs="Courier New"/>
          <w:strike/>
          <w:spacing w:val="14"/>
          <w:sz w:val="23"/>
          <w:szCs w:val="23"/>
        </w:rPr>
        <w:t xml:space="preserve"> </w:t>
      </w:r>
      <w:r w:rsidRPr="00AE64E2">
        <w:rPr>
          <w:rFonts w:ascii="Courier New" w:hAnsi="Courier New" w:cs="Courier New"/>
          <w:strike/>
          <w:sz w:val="23"/>
          <w:szCs w:val="23"/>
        </w:rPr>
        <w:t>any</w:t>
      </w:r>
      <w:r w:rsidRPr="00AE64E2">
        <w:rPr>
          <w:rFonts w:ascii="Courier New" w:hAnsi="Courier New" w:cs="Courier New"/>
          <w:strike/>
          <w:spacing w:val="4"/>
          <w:sz w:val="23"/>
          <w:szCs w:val="23"/>
        </w:rPr>
        <w:t xml:space="preserve"> </w:t>
      </w:r>
      <w:r w:rsidRPr="00AE64E2">
        <w:rPr>
          <w:rFonts w:ascii="Courier New" w:hAnsi="Courier New" w:cs="Courier New"/>
          <w:strike/>
          <w:sz w:val="23"/>
          <w:szCs w:val="23"/>
        </w:rPr>
        <w:t>inert</w:t>
      </w:r>
      <w:r w:rsidRPr="00AE64E2">
        <w:rPr>
          <w:rFonts w:ascii="Courier New" w:hAnsi="Courier New" w:cs="Courier New"/>
          <w:strike/>
          <w:spacing w:val="14"/>
          <w:sz w:val="23"/>
          <w:szCs w:val="23"/>
        </w:rPr>
        <w:t xml:space="preserve"> </w:t>
      </w:r>
      <w:r w:rsidRPr="00AE64E2">
        <w:rPr>
          <w:rFonts w:ascii="Courier New" w:hAnsi="Courier New" w:cs="Courier New"/>
          <w:strike/>
          <w:w w:val="101"/>
          <w:sz w:val="23"/>
          <w:szCs w:val="23"/>
        </w:rPr>
        <w:t xml:space="preserve">ingredient </w:t>
      </w:r>
      <w:r w:rsidRPr="00AE64E2">
        <w:rPr>
          <w:rFonts w:ascii="Courier New" w:hAnsi="Courier New" w:cs="Courier New"/>
          <w:strike/>
          <w:sz w:val="23"/>
          <w:szCs w:val="23"/>
        </w:rPr>
        <w:t>or</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ingredients</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to</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be</w:t>
      </w:r>
      <w:r w:rsidRPr="00AE64E2">
        <w:rPr>
          <w:rFonts w:ascii="Courier New" w:hAnsi="Courier New" w:cs="Courier New"/>
          <w:strike/>
          <w:spacing w:val="13"/>
          <w:sz w:val="23"/>
          <w:szCs w:val="23"/>
        </w:rPr>
        <w:t xml:space="preserve"> </w:t>
      </w:r>
      <w:r w:rsidRPr="00AE64E2">
        <w:rPr>
          <w:rFonts w:ascii="Courier New" w:hAnsi="Courier New" w:cs="Courier New"/>
          <w:strike/>
          <w:sz w:val="23"/>
          <w:szCs w:val="23"/>
        </w:rPr>
        <w:t>listed</w:t>
      </w:r>
      <w:r w:rsidRPr="00AE64E2">
        <w:rPr>
          <w:rFonts w:ascii="Courier New" w:hAnsi="Courier New" w:cs="Courier New"/>
          <w:strike/>
          <w:spacing w:val="9"/>
          <w:sz w:val="23"/>
          <w:szCs w:val="23"/>
        </w:rPr>
        <w:t xml:space="preserve"> </w:t>
      </w:r>
      <w:r w:rsidRPr="00AE64E2">
        <w:rPr>
          <w:rFonts w:ascii="Courier New" w:hAnsi="Courier New" w:cs="Courier New"/>
          <w:strike/>
          <w:sz w:val="23"/>
          <w:szCs w:val="23"/>
        </w:rPr>
        <w:t>in</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11"/>
          <w:sz w:val="23"/>
          <w:szCs w:val="23"/>
        </w:rPr>
        <w:t xml:space="preserve"> </w:t>
      </w:r>
      <w:r w:rsidRPr="00AE64E2">
        <w:rPr>
          <w:rFonts w:ascii="Courier New" w:hAnsi="Courier New" w:cs="Courier New"/>
          <w:strike/>
          <w:w w:val="101"/>
          <w:sz w:val="23"/>
          <w:szCs w:val="23"/>
        </w:rPr>
        <w:t xml:space="preserve">ingredient </w:t>
      </w:r>
      <w:r w:rsidRPr="00AE64E2">
        <w:rPr>
          <w:rFonts w:ascii="Courier New" w:hAnsi="Courier New" w:cs="Courier New"/>
          <w:strike/>
          <w:sz w:val="23"/>
          <w:szCs w:val="23"/>
        </w:rPr>
        <w:t>statement</w:t>
      </w:r>
      <w:r w:rsidRPr="00AE64E2">
        <w:rPr>
          <w:rFonts w:ascii="Courier New" w:hAnsi="Courier New" w:cs="Courier New"/>
          <w:strike/>
          <w:spacing w:val="10"/>
          <w:sz w:val="23"/>
          <w:szCs w:val="23"/>
        </w:rPr>
        <w:t xml:space="preserve"> </w:t>
      </w:r>
      <w:r w:rsidRPr="00AE64E2">
        <w:rPr>
          <w:rFonts w:ascii="Courier New" w:hAnsi="Courier New" w:cs="Courier New"/>
          <w:strike/>
          <w:sz w:val="23"/>
          <w:szCs w:val="23"/>
        </w:rPr>
        <w:t>if</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it is</w:t>
      </w:r>
      <w:r w:rsidRPr="00AE64E2">
        <w:rPr>
          <w:rFonts w:ascii="Courier New" w:hAnsi="Courier New" w:cs="Courier New"/>
          <w:strike/>
          <w:spacing w:val="-2"/>
          <w:sz w:val="23"/>
          <w:szCs w:val="23"/>
        </w:rPr>
        <w:t xml:space="preserve"> </w:t>
      </w:r>
      <w:r w:rsidRPr="00AE64E2">
        <w:rPr>
          <w:rFonts w:ascii="Courier New" w:hAnsi="Courier New" w:cs="Courier New"/>
          <w:strike/>
          <w:sz w:val="23"/>
          <w:szCs w:val="23"/>
        </w:rPr>
        <w:t>determined</w:t>
      </w:r>
      <w:r w:rsidRPr="00AE64E2">
        <w:rPr>
          <w:rFonts w:ascii="Courier New" w:hAnsi="Courier New" w:cs="Courier New"/>
          <w:strike/>
          <w:spacing w:val="19"/>
          <w:sz w:val="23"/>
          <w:szCs w:val="23"/>
        </w:rPr>
        <w:t xml:space="preserve"> </w:t>
      </w:r>
      <w:r w:rsidRPr="00AE64E2">
        <w:rPr>
          <w:rFonts w:ascii="Courier New" w:hAnsi="Courier New" w:cs="Courier New"/>
          <w:strike/>
          <w:sz w:val="23"/>
          <w:szCs w:val="23"/>
        </w:rPr>
        <w:t>that</w:t>
      </w:r>
      <w:r w:rsidRPr="00AE64E2">
        <w:rPr>
          <w:rFonts w:ascii="Courier New" w:hAnsi="Courier New" w:cs="Courier New"/>
          <w:strike/>
          <w:spacing w:val="10"/>
          <w:sz w:val="23"/>
          <w:szCs w:val="23"/>
        </w:rPr>
        <w:t xml:space="preserve"> </w:t>
      </w:r>
      <w:r w:rsidRPr="00AE64E2">
        <w:rPr>
          <w:rFonts w:ascii="Courier New" w:hAnsi="Courier New" w:cs="Courier New"/>
          <w:strike/>
          <w:sz w:val="23"/>
          <w:szCs w:val="23"/>
        </w:rPr>
        <w:t>such ingredient or</w:t>
      </w:r>
      <w:r w:rsidRPr="00AE64E2">
        <w:rPr>
          <w:rFonts w:ascii="Courier New" w:hAnsi="Courier New" w:cs="Courier New"/>
          <w:strike/>
          <w:spacing w:val="13"/>
          <w:sz w:val="23"/>
          <w:szCs w:val="23"/>
        </w:rPr>
        <w:t xml:space="preserve"> </w:t>
      </w:r>
      <w:r w:rsidRPr="00AE64E2">
        <w:rPr>
          <w:rFonts w:ascii="Courier New" w:hAnsi="Courier New" w:cs="Courier New"/>
          <w:strike/>
          <w:sz w:val="23"/>
          <w:szCs w:val="23"/>
        </w:rPr>
        <w:t>ingredients</w:t>
      </w:r>
      <w:r w:rsidRPr="00AE64E2">
        <w:rPr>
          <w:rFonts w:ascii="Courier New" w:hAnsi="Courier New" w:cs="Courier New"/>
          <w:strike/>
          <w:spacing w:val="19"/>
          <w:sz w:val="23"/>
          <w:szCs w:val="23"/>
        </w:rPr>
        <w:t xml:space="preserve"> </w:t>
      </w:r>
      <w:r w:rsidRPr="00AE64E2">
        <w:rPr>
          <w:rFonts w:ascii="Courier New" w:hAnsi="Courier New" w:cs="Courier New"/>
          <w:strike/>
          <w:sz w:val="23"/>
          <w:szCs w:val="23"/>
        </w:rPr>
        <w:t>may</w:t>
      </w:r>
      <w:r w:rsidRPr="00AE64E2">
        <w:rPr>
          <w:rFonts w:ascii="Courier New" w:hAnsi="Courier New" w:cs="Courier New"/>
          <w:strike/>
          <w:spacing w:val="9"/>
          <w:sz w:val="23"/>
          <w:szCs w:val="23"/>
        </w:rPr>
        <w:t xml:space="preserve"> </w:t>
      </w:r>
      <w:r w:rsidRPr="00AE64E2">
        <w:rPr>
          <w:rFonts w:ascii="Courier New" w:hAnsi="Courier New" w:cs="Courier New"/>
          <w:strike/>
          <w:sz w:val="23"/>
          <w:szCs w:val="23"/>
        </w:rPr>
        <w:t>pose</w:t>
      </w:r>
      <w:r w:rsidRPr="00AE64E2">
        <w:rPr>
          <w:rFonts w:ascii="Courier New" w:hAnsi="Courier New" w:cs="Courier New"/>
          <w:strike/>
          <w:spacing w:val="6"/>
          <w:sz w:val="23"/>
          <w:szCs w:val="23"/>
        </w:rPr>
        <w:t xml:space="preserve"> </w:t>
      </w:r>
      <w:r w:rsidRPr="00AE64E2">
        <w:rPr>
          <w:rFonts w:ascii="Courier New" w:hAnsi="Courier New" w:cs="Courier New"/>
          <w:strike/>
          <w:sz w:val="23"/>
          <w:szCs w:val="23"/>
        </w:rPr>
        <w:t>a</w:t>
      </w:r>
      <w:r w:rsidRPr="00AE64E2">
        <w:rPr>
          <w:rFonts w:ascii="Courier New" w:hAnsi="Courier New" w:cs="Courier New"/>
          <w:strike/>
          <w:spacing w:val="6"/>
          <w:sz w:val="23"/>
          <w:szCs w:val="23"/>
        </w:rPr>
        <w:t xml:space="preserve"> </w:t>
      </w:r>
      <w:r w:rsidRPr="00AE64E2">
        <w:rPr>
          <w:rFonts w:ascii="Courier New" w:hAnsi="Courier New" w:cs="Courier New"/>
          <w:strike/>
          <w:sz w:val="23"/>
          <w:szCs w:val="23"/>
        </w:rPr>
        <w:t>hazard</w:t>
      </w:r>
      <w:r w:rsidRPr="00AE64E2">
        <w:rPr>
          <w:rFonts w:ascii="Courier New" w:hAnsi="Courier New" w:cs="Courier New"/>
          <w:strike/>
          <w:spacing w:val="17"/>
          <w:sz w:val="23"/>
          <w:szCs w:val="23"/>
        </w:rPr>
        <w:t xml:space="preserve"> </w:t>
      </w:r>
      <w:r w:rsidRPr="00AE64E2">
        <w:rPr>
          <w:rFonts w:ascii="Courier New" w:hAnsi="Courier New" w:cs="Courier New"/>
          <w:strike/>
          <w:w w:val="103"/>
          <w:sz w:val="23"/>
          <w:szCs w:val="23"/>
        </w:rPr>
        <w:t xml:space="preserve">to </w:t>
      </w:r>
      <w:r w:rsidRPr="00AE64E2">
        <w:rPr>
          <w:rFonts w:ascii="Courier New" w:hAnsi="Courier New" w:cs="Courier New"/>
          <w:strike/>
          <w:sz w:val="23"/>
          <w:szCs w:val="23"/>
        </w:rPr>
        <w:t>humans</w:t>
      </w:r>
      <w:r w:rsidRPr="00AE64E2">
        <w:rPr>
          <w:rFonts w:ascii="Courier New" w:hAnsi="Courier New" w:cs="Courier New"/>
          <w:strike/>
          <w:spacing w:val="9"/>
          <w:sz w:val="23"/>
          <w:szCs w:val="23"/>
        </w:rPr>
        <w:t xml:space="preserve"> </w:t>
      </w:r>
      <w:r w:rsidRPr="00AE64E2">
        <w:rPr>
          <w:rFonts w:ascii="Courier New" w:hAnsi="Courier New" w:cs="Courier New"/>
          <w:strike/>
          <w:sz w:val="23"/>
          <w:szCs w:val="23"/>
        </w:rPr>
        <w:t>or</w:t>
      </w:r>
      <w:r w:rsidRPr="00AE64E2">
        <w:rPr>
          <w:rFonts w:ascii="Courier New" w:hAnsi="Courier New" w:cs="Courier New"/>
          <w:strike/>
          <w:spacing w:val="1"/>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6"/>
          <w:sz w:val="23"/>
          <w:szCs w:val="23"/>
        </w:rPr>
        <w:t xml:space="preserve"> </w:t>
      </w:r>
      <w:r w:rsidRPr="00AE64E2">
        <w:rPr>
          <w:rFonts w:ascii="Courier New" w:hAnsi="Courier New" w:cs="Courier New"/>
          <w:strike/>
          <w:sz w:val="23"/>
          <w:szCs w:val="23"/>
        </w:rPr>
        <w:t>environment.</w:t>
      </w:r>
      <w:r>
        <w:rPr>
          <w:rFonts w:ascii="Courier New" w:hAnsi="Courier New" w:cs="Courier New"/>
          <w:sz w:val="23"/>
          <w:szCs w:val="23"/>
        </w:rPr>
        <w:t xml:space="preserve">]  </w:t>
      </w:r>
      <w:r w:rsidRPr="00470826">
        <w:rPr>
          <w:rFonts w:ascii="Courier New" w:hAnsi="Courier New" w:cs="Courier New"/>
          <w:sz w:val="23"/>
          <w:szCs w:val="23"/>
          <w:u w:val="single"/>
        </w:rPr>
        <w:t>40 CFR section 156.10(g)(7) (2017) is incorporated in this section.</w:t>
      </w:r>
      <w:r>
        <w:rPr>
          <w:rFonts w:ascii="Courier New" w:hAnsi="Courier New" w:cs="Courier New"/>
          <w:sz w:val="23"/>
          <w:szCs w:val="23"/>
        </w:rPr>
        <w:t xml:space="preserve">  [Eff </w:t>
      </w:r>
      <w:r>
        <w:rPr>
          <w:rFonts w:ascii="Courier New" w:hAnsi="Courier New" w:cs="Courier New"/>
          <w:spacing w:val="-137"/>
          <w:sz w:val="23"/>
          <w:szCs w:val="23"/>
        </w:rPr>
        <w:t xml:space="preserve">   </w:t>
      </w:r>
      <w:r w:rsidRPr="006B265D">
        <w:rPr>
          <w:rFonts w:ascii="Courier New" w:hAnsi="Courier New" w:cs="Courier New"/>
          <w:w w:val="101"/>
          <w:sz w:val="23"/>
          <w:szCs w:val="23"/>
        </w:rPr>
        <w:t xml:space="preserve">7/13/81; </w:t>
      </w:r>
      <w:r w:rsidRPr="006B265D">
        <w:rPr>
          <w:rFonts w:ascii="Courier New" w:hAnsi="Courier New" w:cs="Courier New"/>
          <w:position w:val="1"/>
          <w:sz w:val="23"/>
          <w:szCs w:val="23"/>
        </w:rPr>
        <w:t>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5E734F">
        <w:rPr>
          <w:rFonts w:ascii="Courier New" w:hAnsi="Courier New" w:cs="Courier New"/>
          <w:position w:val="1"/>
          <w:sz w:val="23"/>
          <w:szCs w:val="23"/>
        </w:rPr>
        <w:t>]</w:t>
      </w:r>
      <w:r w:rsidRPr="006B265D">
        <w:rPr>
          <w:rFonts w:ascii="Courier New" w:hAnsi="Courier New" w:cs="Courier New"/>
          <w:position w:val="1"/>
          <w:sz w:val="23"/>
          <w:szCs w:val="23"/>
        </w:rPr>
        <w:t xml:space="preserve">  (Auth:  HRS</w:t>
      </w:r>
      <w:r w:rsidRPr="006B265D">
        <w:rPr>
          <w:rFonts w:ascii="Courier New" w:hAnsi="Courier New" w:cs="Courier New"/>
          <w:spacing w:val="4"/>
          <w:position w:val="1"/>
          <w:sz w:val="23"/>
          <w:szCs w:val="23"/>
        </w:rPr>
        <w:t xml:space="preserve"> </w:t>
      </w:r>
      <w:r w:rsidRPr="006B265D">
        <w:rPr>
          <w:rFonts w:ascii="Courier New" w:hAnsi="Courier New" w:cs="Courier New"/>
          <w:w w:val="101"/>
          <w:position w:val="1"/>
          <w:sz w:val="23"/>
          <w:szCs w:val="23"/>
        </w:rPr>
        <w:t>§§149A-15, 149A-33</w:t>
      </w:r>
      <w:r>
        <w:rPr>
          <w:rFonts w:ascii="Courier New" w:hAnsi="Courier New" w:cs="Courier New"/>
          <w:w w:val="101"/>
          <w:position w:val="1"/>
          <w:sz w:val="23"/>
          <w:szCs w:val="23"/>
        </w:rPr>
        <w:t>;</w:t>
      </w:r>
      <w:r w:rsidRPr="006B265D">
        <w:rPr>
          <w:rFonts w:ascii="Courier New" w:hAnsi="Courier New" w:cs="Courier New"/>
          <w:sz w:val="23"/>
          <w:szCs w:val="23"/>
        </w:rPr>
        <w:t xml:space="preserve"> </w:t>
      </w:r>
      <w:r>
        <w:rPr>
          <w:rFonts w:ascii="Courier New" w:hAnsi="Courier New" w:cs="Courier New"/>
          <w:w w:val="101"/>
          <w:position w:val="1"/>
          <w:sz w:val="23"/>
          <w:szCs w:val="23"/>
        </w:rPr>
        <w:t xml:space="preserve">40 CFR §156.10) </w:t>
      </w:r>
      <w:r w:rsidRPr="006B265D">
        <w:rPr>
          <w:rFonts w:ascii="Courier New" w:hAnsi="Courier New" w:cs="Courier New"/>
          <w:position w:val="2"/>
          <w:sz w:val="23"/>
          <w:szCs w:val="23"/>
        </w:rPr>
        <w:t>(Imp:  HRS</w:t>
      </w:r>
      <w:r w:rsidRPr="006B265D">
        <w:rPr>
          <w:rFonts w:ascii="Courier New" w:hAnsi="Courier New" w:cs="Courier New"/>
          <w:spacing w:val="18"/>
          <w:position w:val="2"/>
          <w:sz w:val="23"/>
          <w:szCs w:val="23"/>
        </w:rPr>
        <w:t xml:space="preserve"> </w:t>
      </w:r>
      <w:r w:rsidRPr="006B265D">
        <w:rPr>
          <w:rFonts w:ascii="Courier New" w:hAnsi="Courier New" w:cs="Courier New"/>
          <w:w w:val="101"/>
          <w:position w:val="2"/>
          <w:sz w:val="23"/>
          <w:szCs w:val="23"/>
        </w:rPr>
        <w:t>§§149A-15,</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1"/>
          <w:position w:val="2"/>
          <w:sz w:val="23"/>
          <w:szCs w:val="23"/>
        </w:rPr>
        <w:t xml:space="preserve"> </w:t>
      </w:r>
      <w:r w:rsidRPr="006B265D">
        <w:rPr>
          <w:rFonts w:ascii="Courier New" w:hAnsi="Courier New" w:cs="Courier New"/>
          <w:w w:val="101"/>
          <w:position w:val="2"/>
          <w:sz w:val="23"/>
          <w:szCs w:val="23"/>
        </w:rPr>
        <w:t>§156.10)</w:t>
      </w:r>
    </w:p>
    <w:p w:rsidR="00FA2065" w:rsidRDefault="00FA2065" w:rsidP="00AE64E2">
      <w:pPr>
        <w:rPr>
          <w:rFonts w:ascii="Courier New" w:hAnsi="Courier New" w:cs="Courier New"/>
          <w:sz w:val="23"/>
          <w:szCs w:val="23"/>
        </w:rPr>
      </w:pPr>
    </w:p>
    <w:p w:rsidR="00FA2065" w:rsidRDefault="00FA2065" w:rsidP="007F6243">
      <w:pPr>
        <w:rPr>
          <w:rFonts w:ascii="Courier New" w:hAnsi="Courier New" w:cs="Courier New"/>
          <w:w w:val="101"/>
          <w:position w:val="2"/>
          <w:sz w:val="23"/>
          <w:szCs w:val="23"/>
        </w:rPr>
      </w:pPr>
    </w:p>
    <w:p w:rsidR="00FA2065" w:rsidRPr="00D558C4" w:rsidRDefault="00FA2065" w:rsidP="00AE64E2">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§4-66-17</w:t>
      </w:r>
      <w:r w:rsidRPr="006B265D">
        <w:rPr>
          <w:rFonts w:ascii="Courier New" w:hAnsi="Courier New" w:cs="Courier New"/>
          <w:b/>
          <w:sz w:val="23"/>
          <w:szCs w:val="23"/>
        </w:rPr>
        <w:tab/>
        <w:t>Label;</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warning</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1"/>
          <w:sz w:val="23"/>
          <w:szCs w:val="23"/>
        </w:rPr>
        <w:t xml:space="preserve"> </w:t>
      </w:r>
      <w:r w:rsidRPr="006B265D">
        <w:rPr>
          <w:rFonts w:ascii="Courier New" w:hAnsi="Courier New" w:cs="Courier New"/>
          <w:b/>
          <w:w w:val="101"/>
          <w:sz w:val="23"/>
          <w:szCs w:val="23"/>
        </w:rPr>
        <w:t xml:space="preserve">precautionary </w:t>
      </w:r>
      <w:r w:rsidRPr="006B265D">
        <w:rPr>
          <w:rFonts w:ascii="Courier New" w:hAnsi="Courier New" w:cs="Courier New"/>
          <w:b/>
          <w:sz w:val="23"/>
          <w:szCs w:val="23"/>
        </w:rPr>
        <w:t xml:space="preserve">statements; </w:t>
      </w:r>
      <w:r w:rsidRPr="006B265D">
        <w:rPr>
          <w:rFonts w:ascii="Courier New" w:hAnsi="Courier New" w:cs="Courier New"/>
          <w:b/>
          <w:w w:val="101"/>
          <w:sz w:val="23"/>
          <w:szCs w:val="23"/>
        </w:rPr>
        <w:t>generally.</w:t>
      </w:r>
      <w:r w:rsidRPr="006B265D">
        <w:rPr>
          <w:rFonts w:ascii="Courier New" w:hAnsi="Courier New" w:cs="Courier New"/>
          <w:sz w:val="23"/>
          <w:szCs w:val="23"/>
        </w:rPr>
        <w:t xml:space="preserve">  </w:t>
      </w:r>
      <w:r>
        <w:rPr>
          <w:rFonts w:ascii="Courier New" w:hAnsi="Courier New" w:cs="Courier New"/>
          <w:sz w:val="23"/>
          <w:szCs w:val="23"/>
        </w:rPr>
        <w:t>[</w:t>
      </w:r>
      <w:r w:rsidRPr="00AE64E2">
        <w:rPr>
          <w:rFonts w:ascii="Courier New" w:hAnsi="Courier New" w:cs="Courier New"/>
          <w:strike/>
          <w:sz w:val="23"/>
          <w:szCs w:val="23"/>
        </w:rPr>
        <w:t>Required</w:t>
      </w:r>
      <w:r w:rsidRPr="00AE64E2">
        <w:rPr>
          <w:rFonts w:ascii="Courier New" w:hAnsi="Courier New" w:cs="Courier New"/>
          <w:strike/>
          <w:spacing w:val="14"/>
          <w:sz w:val="23"/>
          <w:szCs w:val="23"/>
        </w:rPr>
        <w:t xml:space="preserve"> </w:t>
      </w:r>
      <w:r w:rsidRPr="00AE64E2">
        <w:rPr>
          <w:rFonts w:ascii="Courier New" w:hAnsi="Courier New" w:cs="Courier New"/>
          <w:strike/>
          <w:sz w:val="23"/>
          <w:szCs w:val="23"/>
        </w:rPr>
        <w:t>warnings</w:t>
      </w:r>
      <w:r w:rsidRPr="00AE64E2">
        <w:rPr>
          <w:rFonts w:ascii="Courier New" w:hAnsi="Courier New" w:cs="Courier New"/>
          <w:strike/>
          <w:spacing w:val="7"/>
          <w:sz w:val="23"/>
          <w:szCs w:val="23"/>
        </w:rPr>
        <w:t xml:space="preserve"> </w:t>
      </w:r>
      <w:r w:rsidRPr="00AE64E2">
        <w:rPr>
          <w:rFonts w:ascii="Courier New" w:hAnsi="Courier New" w:cs="Courier New"/>
          <w:strike/>
          <w:w w:val="102"/>
          <w:sz w:val="23"/>
          <w:szCs w:val="23"/>
        </w:rPr>
        <w:t xml:space="preserve">and </w:t>
      </w:r>
      <w:r w:rsidRPr="00AE64E2">
        <w:rPr>
          <w:rFonts w:ascii="Courier New" w:hAnsi="Courier New" w:cs="Courier New"/>
          <w:strike/>
          <w:sz w:val="23"/>
          <w:szCs w:val="23"/>
        </w:rPr>
        <w:t>precautionary</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statements</w:t>
      </w:r>
      <w:r w:rsidRPr="00AE64E2">
        <w:rPr>
          <w:rFonts w:ascii="Courier New" w:hAnsi="Courier New" w:cs="Courier New"/>
          <w:strike/>
          <w:spacing w:val="31"/>
          <w:sz w:val="23"/>
          <w:szCs w:val="23"/>
        </w:rPr>
        <w:t xml:space="preserve"> </w:t>
      </w:r>
      <w:r w:rsidRPr="00AE64E2">
        <w:rPr>
          <w:rFonts w:ascii="Courier New" w:hAnsi="Courier New" w:cs="Courier New"/>
          <w:strike/>
          <w:sz w:val="23"/>
          <w:szCs w:val="23"/>
        </w:rPr>
        <w:t>concerning</w:t>
      </w:r>
      <w:r w:rsidRPr="00AE64E2">
        <w:rPr>
          <w:rFonts w:ascii="Courier New" w:hAnsi="Courier New" w:cs="Courier New"/>
          <w:strike/>
          <w:spacing w:val="18"/>
          <w:sz w:val="23"/>
          <w:szCs w:val="23"/>
        </w:rPr>
        <w:t xml:space="preserve"> </w:t>
      </w:r>
      <w:r w:rsidRPr="00AE64E2">
        <w:rPr>
          <w:rFonts w:ascii="Courier New" w:hAnsi="Courier New" w:cs="Courier New"/>
          <w:strike/>
          <w:sz w:val="23"/>
          <w:szCs w:val="23"/>
        </w:rPr>
        <w:t xml:space="preserve">the </w:t>
      </w:r>
      <w:r w:rsidRPr="00AE64E2">
        <w:rPr>
          <w:rFonts w:ascii="Courier New" w:hAnsi="Courier New" w:cs="Courier New"/>
          <w:strike/>
          <w:w w:val="101"/>
          <w:sz w:val="23"/>
          <w:szCs w:val="23"/>
        </w:rPr>
        <w:t xml:space="preserve">general </w:t>
      </w:r>
      <w:r w:rsidRPr="00AE64E2">
        <w:rPr>
          <w:rFonts w:ascii="Courier New" w:hAnsi="Courier New" w:cs="Courier New"/>
          <w:strike/>
          <w:sz w:val="23"/>
          <w:szCs w:val="23"/>
        </w:rPr>
        <w:t>areas</w:t>
      </w:r>
      <w:r w:rsidRPr="00AE64E2">
        <w:rPr>
          <w:rFonts w:ascii="Courier New" w:hAnsi="Courier New" w:cs="Courier New"/>
          <w:strike/>
          <w:spacing w:val="6"/>
          <w:sz w:val="23"/>
          <w:szCs w:val="23"/>
        </w:rPr>
        <w:t xml:space="preserve"> </w:t>
      </w:r>
      <w:r w:rsidRPr="00AE64E2">
        <w:rPr>
          <w:rFonts w:ascii="Courier New" w:hAnsi="Courier New" w:cs="Courier New"/>
          <w:strike/>
          <w:sz w:val="23"/>
          <w:szCs w:val="23"/>
        </w:rPr>
        <w:t>of</w:t>
      </w:r>
      <w:r w:rsidRPr="00AE64E2">
        <w:rPr>
          <w:rFonts w:ascii="Courier New" w:hAnsi="Courier New" w:cs="Courier New"/>
          <w:strike/>
          <w:spacing w:val="2"/>
          <w:sz w:val="23"/>
          <w:szCs w:val="23"/>
        </w:rPr>
        <w:t xml:space="preserve"> </w:t>
      </w:r>
      <w:r w:rsidRPr="00AE64E2">
        <w:rPr>
          <w:rFonts w:ascii="Courier New" w:hAnsi="Courier New" w:cs="Courier New"/>
          <w:strike/>
          <w:sz w:val="23"/>
          <w:szCs w:val="23"/>
        </w:rPr>
        <w:t>toxicological</w:t>
      </w:r>
      <w:r w:rsidRPr="00AE64E2">
        <w:rPr>
          <w:rFonts w:ascii="Courier New" w:hAnsi="Courier New" w:cs="Courier New"/>
          <w:strike/>
          <w:spacing w:val="17"/>
          <w:sz w:val="23"/>
          <w:szCs w:val="23"/>
        </w:rPr>
        <w:t xml:space="preserve"> </w:t>
      </w:r>
      <w:r w:rsidRPr="00AE64E2">
        <w:rPr>
          <w:rFonts w:ascii="Courier New" w:hAnsi="Courier New" w:cs="Courier New"/>
          <w:strike/>
          <w:sz w:val="23"/>
          <w:szCs w:val="23"/>
        </w:rPr>
        <w:t>hazard</w:t>
      </w:r>
      <w:r w:rsidRPr="00AE64E2">
        <w:rPr>
          <w:rFonts w:ascii="Courier New" w:hAnsi="Courier New" w:cs="Courier New"/>
          <w:strike/>
          <w:spacing w:val="18"/>
          <w:sz w:val="23"/>
          <w:szCs w:val="23"/>
        </w:rPr>
        <w:t xml:space="preserve"> </w:t>
      </w:r>
      <w:r w:rsidRPr="00AE64E2">
        <w:rPr>
          <w:rFonts w:ascii="Courier New" w:hAnsi="Courier New" w:cs="Courier New"/>
          <w:strike/>
          <w:sz w:val="23"/>
          <w:szCs w:val="23"/>
        </w:rPr>
        <w:t>including</w:t>
      </w:r>
      <w:r w:rsidRPr="00AE64E2">
        <w:rPr>
          <w:rFonts w:ascii="Courier New" w:hAnsi="Courier New" w:cs="Courier New"/>
          <w:strike/>
          <w:spacing w:val="12"/>
          <w:sz w:val="23"/>
          <w:szCs w:val="23"/>
        </w:rPr>
        <w:t xml:space="preserve"> </w:t>
      </w:r>
      <w:r w:rsidRPr="00AE64E2">
        <w:rPr>
          <w:rFonts w:ascii="Courier New" w:hAnsi="Courier New" w:cs="Courier New"/>
          <w:strike/>
          <w:sz w:val="23"/>
          <w:szCs w:val="23"/>
        </w:rPr>
        <w:t>hazard</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to children,</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environmental</w:t>
      </w:r>
      <w:r w:rsidRPr="00AE64E2">
        <w:rPr>
          <w:rFonts w:ascii="Courier New" w:hAnsi="Courier New" w:cs="Courier New"/>
          <w:strike/>
          <w:spacing w:val="19"/>
          <w:sz w:val="23"/>
          <w:szCs w:val="23"/>
        </w:rPr>
        <w:t xml:space="preserve"> </w:t>
      </w:r>
      <w:r w:rsidRPr="00AE64E2">
        <w:rPr>
          <w:rFonts w:ascii="Courier New" w:hAnsi="Courier New" w:cs="Courier New"/>
          <w:strike/>
          <w:sz w:val="23"/>
          <w:szCs w:val="23"/>
        </w:rPr>
        <w:t>hazard,</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and</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physical</w:t>
      </w:r>
      <w:r w:rsidRPr="00AE64E2">
        <w:rPr>
          <w:rFonts w:ascii="Courier New" w:hAnsi="Courier New" w:cs="Courier New"/>
          <w:strike/>
          <w:spacing w:val="12"/>
          <w:sz w:val="23"/>
          <w:szCs w:val="23"/>
        </w:rPr>
        <w:t xml:space="preserve"> </w:t>
      </w:r>
      <w:r w:rsidRPr="00AE64E2">
        <w:rPr>
          <w:rFonts w:ascii="Courier New" w:hAnsi="Courier New" w:cs="Courier New"/>
          <w:strike/>
          <w:sz w:val="23"/>
          <w:szCs w:val="23"/>
        </w:rPr>
        <w:t>or chemical</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hazard</w:t>
      </w:r>
      <w:r w:rsidRPr="00AE64E2">
        <w:rPr>
          <w:rFonts w:ascii="Courier New" w:hAnsi="Courier New" w:cs="Courier New"/>
          <w:strike/>
          <w:spacing w:val="10"/>
          <w:sz w:val="23"/>
          <w:szCs w:val="23"/>
        </w:rPr>
        <w:t xml:space="preserve"> </w:t>
      </w:r>
      <w:r w:rsidRPr="00AE64E2">
        <w:rPr>
          <w:rFonts w:ascii="Courier New" w:hAnsi="Courier New" w:cs="Courier New"/>
          <w:strike/>
          <w:sz w:val="23"/>
          <w:szCs w:val="23"/>
        </w:rPr>
        <w:t>fall</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into two</w:t>
      </w:r>
      <w:r w:rsidRPr="00AE64E2">
        <w:rPr>
          <w:rFonts w:ascii="Courier New" w:hAnsi="Courier New" w:cs="Courier New"/>
          <w:strike/>
          <w:spacing w:val="-1"/>
          <w:sz w:val="23"/>
          <w:szCs w:val="23"/>
        </w:rPr>
        <w:t xml:space="preserve"> </w:t>
      </w:r>
      <w:r w:rsidRPr="00AE64E2">
        <w:rPr>
          <w:rFonts w:ascii="Courier New" w:hAnsi="Courier New" w:cs="Courier New"/>
          <w:strike/>
          <w:sz w:val="23"/>
          <w:szCs w:val="23"/>
        </w:rPr>
        <w:t xml:space="preserve">groups:  </w:t>
      </w:r>
      <w:r w:rsidRPr="00AE64E2">
        <w:rPr>
          <w:rFonts w:ascii="Courier New" w:hAnsi="Courier New" w:cs="Courier New"/>
          <w:strike/>
          <w:w w:val="102"/>
          <w:sz w:val="23"/>
          <w:szCs w:val="23"/>
        </w:rPr>
        <w:t xml:space="preserve">those </w:t>
      </w:r>
      <w:r w:rsidRPr="00AE64E2">
        <w:rPr>
          <w:rFonts w:ascii="Courier New" w:hAnsi="Courier New" w:cs="Courier New"/>
          <w:strike/>
          <w:sz w:val="23"/>
          <w:szCs w:val="23"/>
        </w:rPr>
        <w:t>required</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on</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the</w:t>
      </w:r>
      <w:r w:rsidRPr="00AE64E2">
        <w:rPr>
          <w:rFonts w:ascii="Courier New" w:hAnsi="Courier New" w:cs="Courier New"/>
          <w:strike/>
          <w:spacing w:val="17"/>
          <w:sz w:val="23"/>
          <w:szCs w:val="23"/>
        </w:rPr>
        <w:t xml:space="preserve"> </w:t>
      </w:r>
      <w:r w:rsidRPr="00AE64E2">
        <w:rPr>
          <w:rFonts w:ascii="Courier New" w:hAnsi="Courier New" w:cs="Courier New"/>
          <w:strike/>
          <w:sz w:val="23"/>
          <w:szCs w:val="23"/>
        </w:rPr>
        <w:t>front</w:t>
      </w:r>
      <w:r w:rsidRPr="00AE64E2">
        <w:rPr>
          <w:rFonts w:ascii="Courier New" w:hAnsi="Courier New" w:cs="Courier New"/>
          <w:strike/>
          <w:spacing w:val="4"/>
          <w:sz w:val="23"/>
          <w:szCs w:val="23"/>
        </w:rPr>
        <w:t xml:space="preserve"> </w:t>
      </w:r>
      <w:r w:rsidRPr="00AE64E2">
        <w:rPr>
          <w:rFonts w:ascii="Courier New" w:hAnsi="Courier New" w:cs="Courier New"/>
          <w:strike/>
          <w:sz w:val="23"/>
          <w:szCs w:val="23"/>
        </w:rPr>
        <w:t>panel</w:t>
      </w:r>
      <w:r w:rsidRPr="00AE64E2">
        <w:rPr>
          <w:rFonts w:ascii="Courier New" w:hAnsi="Courier New" w:cs="Courier New"/>
          <w:strike/>
          <w:spacing w:val="1"/>
          <w:sz w:val="23"/>
          <w:szCs w:val="23"/>
        </w:rPr>
        <w:t xml:space="preserve"> </w:t>
      </w:r>
      <w:r w:rsidRPr="00AE64E2">
        <w:rPr>
          <w:rFonts w:ascii="Courier New" w:hAnsi="Courier New" w:cs="Courier New"/>
          <w:strike/>
          <w:sz w:val="23"/>
          <w:szCs w:val="23"/>
        </w:rPr>
        <w:t>of the</w:t>
      </w:r>
      <w:r w:rsidRPr="00AE64E2">
        <w:rPr>
          <w:rFonts w:ascii="Courier New" w:hAnsi="Courier New" w:cs="Courier New"/>
          <w:strike/>
          <w:spacing w:val="15"/>
          <w:sz w:val="23"/>
          <w:szCs w:val="23"/>
        </w:rPr>
        <w:t xml:space="preserve"> </w:t>
      </w:r>
      <w:r w:rsidRPr="00AE64E2">
        <w:rPr>
          <w:rFonts w:ascii="Courier New" w:hAnsi="Courier New" w:cs="Courier New"/>
          <w:strike/>
          <w:sz w:val="23"/>
          <w:szCs w:val="23"/>
        </w:rPr>
        <w:t>labeling</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and those</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which may</w:t>
      </w:r>
      <w:r w:rsidRPr="00AE64E2">
        <w:rPr>
          <w:rFonts w:ascii="Courier New" w:hAnsi="Courier New" w:cs="Courier New"/>
          <w:strike/>
          <w:spacing w:val="8"/>
          <w:sz w:val="23"/>
          <w:szCs w:val="23"/>
        </w:rPr>
        <w:t xml:space="preserve"> </w:t>
      </w:r>
      <w:r w:rsidRPr="00AE64E2">
        <w:rPr>
          <w:rFonts w:ascii="Courier New" w:hAnsi="Courier New" w:cs="Courier New"/>
          <w:strike/>
          <w:sz w:val="23"/>
          <w:szCs w:val="23"/>
        </w:rPr>
        <w:t>appear</w:t>
      </w:r>
      <w:r w:rsidRPr="00AE64E2">
        <w:rPr>
          <w:rFonts w:ascii="Courier New" w:hAnsi="Courier New" w:cs="Courier New"/>
          <w:strike/>
          <w:spacing w:val="16"/>
          <w:sz w:val="23"/>
          <w:szCs w:val="23"/>
        </w:rPr>
        <w:t xml:space="preserve"> </w:t>
      </w:r>
      <w:r w:rsidRPr="00AE64E2">
        <w:rPr>
          <w:rFonts w:ascii="Courier New" w:hAnsi="Courier New" w:cs="Courier New"/>
          <w:strike/>
          <w:sz w:val="23"/>
          <w:szCs w:val="23"/>
        </w:rPr>
        <w:t xml:space="preserve">elsewhere.  </w:t>
      </w:r>
      <w:r w:rsidRPr="00AE64E2">
        <w:rPr>
          <w:rFonts w:ascii="Courier New" w:hAnsi="Courier New" w:cs="Courier New"/>
          <w:strike/>
          <w:w w:val="102"/>
          <w:sz w:val="23"/>
          <w:szCs w:val="23"/>
        </w:rPr>
        <w:t xml:space="preserve">Specific </w:t>
      </w:r>
      <w:r w:rsidRPr="00AE64E2">
        <w:rPr>
          <w:rFonts w:ascii="Courier New" w:hAnsi="Courier New" w:cs="Courier New"/>
          <w:strike/>
          <w:sz w:val="23"/>
          <w:szCs w:val="23"/>
        </w:rPr>
        <w:t>requirements</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concerning</w:t>
      </w:r>
      <w:r w:rsidRPr="00AE64E2">
        <w:rPr>
          <w:rFonts w:ascii="Courier New" w:hAnsi="Courier New" w:cs="Courier New"/>
          <w:strike/>
          <w:spacing w:val="18"/>
          <w:sz w:val="23"/>
          <w:szCs w:val="23"/>
        </w:rPr>
        <w:t xml:space="preserve"> </w:t>
      </w:r>
      <w:r w:rsidRPr="00AE64E2">
        <w:rPr>
          <w:rFonts w:ascii="Courier New" w:hAnsi="Courier New" w:cs="Courier New"/>
          <w:strike/>
          <w:sz w:val="23"/>
          <w:szCs w:val="23"/>
        </w:rPr>
        <w:t>content,</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placement,</w:t>
      </w:r>
      <w:r w:rsidRPr="00AE64E2">
        <w:rPr>
          <w:rFonts w:ascii="Courier New" w:hAnsi="Courier New" w:cs="Courier New"/>
          <w:strike/>
          <w:spacing w:val="27"/>
          <w:sz w:val="23"/>
          <w:szCs w:val="23"/>
        </w:rPr>
        <w:t xml:space="preserve"> </w:t>
      </w:r>
      <w:r w:rsidRPr="00AE64E2">
        <w:rPr>
          <w:rFonts w:ascii="Courier New" w:hAnsi="Courier New" w:cs="Courier New"/>
          <w:strike/>
          <w:w w:val="101"/>
          <w:sz w:val="23"/>
          <w:szCs w:val="23"/>
        </w:rPr>
        <w:t xml:space="preserve">type </w:t>
      </w:r>
      <w:r w:rsidRPr="00AE64E2">
        <w:rPr>
          <w:rFonts w:ascii="Courier New" w:hAnsi="Courier New" w:cs="Courier New"/>
          <w:strike/>
          <w:sz w:val="23"/>
          <w:szCs w:val="23"/>
        </w:rPr>
        <w:t>size,</w:t>
      </w:r>
      <w:r w:rsidRPr="00AE64E2">
        <w:rPr>
          <w:rFonts w:ascii="Courier New" w:hAnsi="Courier New" w:cs="Courier New"/>
          <w:strike/>
          <w:spacing w:val="-4"/>
          <w:sz w:val="23"/>
          <w:szCs w:val="23"/>
        </w:rPr>
        <w:t xml:space="preserve"> </w:t>
      </w:r>
      <w:r w:rsidRPr="00AE64E2">
        <w:rPr>
          <w:rFonts w:ascii="Courier New" w:hAnsi="Courier New" w:cs="Courier New"/>
          <w:strike/>
          <w:sz w:val="23"/>
          <w:szCs w:val="23"/>
        </w:rPr>
        <w:t>and</w:t>
      </w:r>
      <w:r w:rsidRPr="00AE64E2">
        <w:rPr>
          <w:rFonts w:ascii="Courier New" w:hAnsi="Courier New" w:cs="Courier New"/>
          <w:strike/>
          <w:spacing w:val="11"/>
          <w:sz w:val="23"/>
          <w:szCs w:val="23"/>
        </w:rPr>
        <w:t xml:space="preserve"> </w:t>
      </w:r>
      <w:r w:rsidRPr="00AE64E2">
        <w:rPr>
          <w:rFonts w:ascii="Courier New" w:hAnsi="Courier New" w:cs="Courier New"/>
          <w:strike/>
          <w:sz w:val="23"/>
          <w:szCs w:val="23"/>
        </w:rPr>
        <w:t>prominence are</w:t>
      </w:r>
      <w:r w:rsidRPr="00AE64E2">
        <w:rPr>
          <w:rFonts w:ascii="Courier New" w:hAnsi="Courier New" w:cs="Courier New"/>
          <w:strike/>
          <w:spacing w:val="11"/>
          <w:sz w:val="23"/>
          <w:szCs w:val="23"/>
        </w:rPr>
        <w:t xml:space="preserve"> </w:t>
      </w:r>
      <w:r w:rsidRPr="00AE64E2">
        <w:rPr>
          <w:rFonts w:ascii="Courier New" w:hAnsi="Courier New" w:cs="Courier New"/>
          <w:strike/>
          <w:sz w:val="23"/>
          <w:szCs w:val="23"/>
        </w:rPr>
        <w:t>given</w:t>
      </w:r>
      <w:r w:rsidRPr="00AE64E2">
        <w:rPr>
          <w:rFonts w:ascii="Courier New" w:hAnsi="Courier New" w:cs="Courier New"/>
          <w:strike/>
          <w:spacing w:val="5"/>
          <w:sz w:val="23"/>
          <w:szCs w:val="23"/>
        </w:rPr>
        <w:t xml:space="preserve"> </w:t>
      </w:r>
      <w:r w:rsidRPr="00AE64E2">
        <w:rPr>
          <w:rFonts w:ascii="Courier New" w:hAnsi="Courier New" w:cs="Courier New"/>
          <w:strike/>
          <w:sz w:val="23"/>
          <w:szCs w:val="23"/>
        </w:rPr>
        <w:t>in</w:t>
      </w:r>
      <w:r w:rsidRPr="00AE64E2">
        <w:rPr>
          <w:rFonts w:ascii="Courier New" w:hAnsi="Courier New" w:cs="Courier New"/>
          <w:strike/>
          <w:spacing w:val="-3"/>
          <w:sz w:val="23"/>
          <w:szCs w:val="23"/>
        </w:rPr>
        <w:t xml:space="preserve"> </w:t>
      </w:r>
      <w:r w:rsidRPr="00AE64E2">
        <w:rPr>
          <w:rFonts w:ascii="Courier New" w:hAnsi="Courier New" w:cs="Courier New"/>
          <w:strike/>
          <w:sz w:val="23"/>
          <w:szCs w:val="23"/>
        </w:rPr>
        <w:t>section 4-66-18 and</w:t>
      </w:r>
      <w:r w:rsidRPr="00AE64E2">
        <w:rPr>
          <w:rFonts w:ascii="Courier New" w:hAnsi="Courier New" w:cs="Courier New"/>
          <w:strike/>
          <w:spacing w:val="2"/>
          <w:sz w:val="23"/>
          <w:szCs w:val="23"/>
        </w:rPr>
        <w:t xml:space="preserve"> </w:t>
      </w:r>
      <w:r w:rsidRPr="00AE64E2">
        <w:rPr>
          <w:rFonts w:ascii="Courier New" w:hAnsi="Courier New" w:cs="Courier New"/>
          <w:strike/>
          <w:sz w:val="23"/>
          <w:szCs w:val="23"/>
        </w:rPr>
        <w:t>section</w:t>
      </w:r>
      <w:r w:rsidRPr="00AE64E2">
        <w:rPr>
          <w:rFonts w:ascii="Courier New" w:hAnsi="Courier New" w:cs="Courier New"/>
          <w:strike/>
          <w:spacing w:val="17"/>
          <w:sz w:val="23"/>
          <w:szCs w:val="23"/>
        </w:rPr>
        <w:t xml:space="preserve"> </w:t>
      </w:r>
      <w:r w:rsidRPr="00AE64E2">
        <w:rPr>
          <w:rFonts w:ascii="Courier New" w:hAnsi="Courier New" w:cs="Courier New"/>
          <w:strike/>
          <w:sz w:val="23"/>
          <w:szCs w:val="23"/>
        </w:rPr>
        <w:t>4-66-19.</w:t>
      </w:r>
      <w:r>
        <w:rPr>
          <w:rFonts w:ascii="Courier New" w:hAnsi="Courier New" w:cs="Courier New"/>
          <w:sz w:val="23"/>
          <w:szCs w:val="23"/>
        </w:rPr>
        <w:t>]</w:t>
      </w:r>
      <w:r w:rsidRPr="006B265D">
        <w:rPr>
          <w:rFonts w:ascii="Courier New" w:hAnsi="Courier New" w:cs="Courier New"/>
          <w:sz w:val="23"/>
          <w:szCs w:val="23"/>
        </w:rPr>
        <w:t xml:space="preserve">  </w:t>
      </w:r>
      <w:r w:rsidRPr="00470826">
        <w:rPr>
          <w:rFonts w:ascii="Courier New" w:hAnsi="Courier New" w:cs="Courier New"/>
          <w:sz w:val="23"/>
          <w:szCs w:val="23"/>
          <w:u w:val="single"/>
        </w:rPr>
        <w:t>40 CFR section 156.60 (2017) is incorporated in this section.</w:t>
      </w:r>
      <w:r>
        <w:rPr>
          <w:rFonts w:ascii="Courier New" w:hAnsi="Courier New" w:cs="Courier New"/>
          <w:sz w:val="23"/>
          <w:szCs w:val="23"/>
        </w:rPr>
        <w:t xml:space="preserv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w:t>
      </w:r>
      <w:r w:rsidRPr="006B265D">
        <w:rPr>
          <w:rFonts w:ascii="Courier New" w:hAnsi="Courier New" w:cs="Courier New"/>
          <w:spacing w:val="2"/>
          <w:sz w:val="23"/>
          <w:szCs w:val="23"/>
        </w:rPr>
        <w:t xml:space="preserve"> </w:t>
      </w:r>
      <w:r w:rsidRPr="006B265D">
        <w:rPr>
          <w:rFonts w:ascii="Courier New" w:hAnsi="Courier New" w:cs="Courier New"/>
          <w:sz w:val="23"/>
          <w:szCs w:val="23"/>
        </w:rPr>
        <w:t>am</w:t>
      </w:r>
      <w:r w:rsidRPr="006B265D">
        <w:rPr>
          <w:rFonts w:ascii="Courier New" w:hAnsi="Courier New" w:cs="Courier New"/>
          <w:spacing w:val="6"/>
          <w:sz w:val="23"/>
          <w:szCs w:val="23"/>
        </w:rPr>
        <w:t xml:space="preserve"> </w:t>
      </w:r>
      <w:r w:rsidRPr="006B265D">
        <w:rPr>
          <w:rFonts w:ascii="Courier New" w:hAnsi="Courier New" w:cs="Courier New"/>
          <w:sz w:val="23"/>
          <w:szCs w:val="23"/>
        </w:rPr>
        <w:t>and comp 12/16/06</w:t>
      </w:r>
      <w:r w:rsidRPr="005E734F">
        <w:rPr>
          <w:rFonts w:ascii="Courier New" w:hAnsi="Courier New" w:cs="Courier New"/>
          <w:w w:val="101"/>
          <w:sz w:val="23"/>
          <w:szCs w:val="23"/>
        </w:rPr>
        <w:t>; am and comp</w:t>
      </w:r>
      <w:r>
        <w:rPr>
          <w:rFonts w:ascii="Courier New" w:hAnsi="Courier New" w:cs="Courier New"/>
          <w:w w:val="101"/>
          <w:sz w:val="23"/>
          <w:szCs w:val="23"/>
        </w:rPr>
        <w:t xml:space="preserve">              </w:t>
      </w:r>
      <w:r>
        <w:rPr>
          <w:rFonts w:ascii="Courier New" w:hAnsi="Courier New" w:cs="Courier New"/>
          <w:sz w:val="23"/>
          <w:szCs w:val="23"/>
        </w:rPr>
        <w:t>]  (</w:t>
      </w:r>
      <w:r w:rsidRPr="006B265D">
        <w:rPr>
          <w:rFonts w:ascii="Courier New" w:hAnsi="Courier New" w:cs="Courier New"/>
          <w:sz w:val="23"/>
          <w:szCs w:val="23"/>
        </w:rPr>
        <w:t>Auth:  HRS</w:t>
      </w:r>
      <w:r w:rsidRPr="006B265D">
        <w:rPr>
          <w:rFonts w:ascii="Courier New" w:hAnsi="Courier New" w:cs="Courier New"/>
          <w:spacing w:val="40"/>
          <w:sz w:val="23"/>
          <w:szCs w:val="23"/>
        </w:rPr>
        <w:t xml:space="preserve"> </w:t>
      </w:r>
      <w:r w:rsidRPr="006B265D">
        <w:rPr>
          <w:rFonts w:ascii="Courier New" w:hAnsi="Courier New" w:cs="Courier New"/>
          <w:w w:val="105"/>
          <w:sz w:val="23"/>
          <w:szCs w:val="23"/>
        </w:rPr>
        <w:t>§§149A-15,</w:t>
      </w:r>
      <w:r w:rsidRPr="006B265D">
        <w:rPr>
          <w:rFonts w:ascii="Courier New" w:hAnsi="Courier New" w:cs="Courier New"/>
          <w:sz w:val="23"/>
          <w:szCs w:val="23"/>
        </w:rPr>
        <w:t xml:space="preserve"> 149A-33</w:t>
      </w:r>
      <w:r>
        <w:rPr>
          <w:rFonts w:ascii="Courier New" w:hAnsi="Courier New" w:cs="Courier New"/>
          <w:sz w:val="23"/>
          <w:szCs w:val="23"/>
        </w:rPr>
        <w:t>;</w:t>
      </w:r>
      <w:r w:rsidRPr="006B265D">
        <w:rPr>
          <w:rFonts w:ascii="Courier New" w:hAnsi="Courier New" w:cs="Courier New"/>
          <w:sz w:val="23"/>
          <w:szCs w:val="23"/>
        </w:rPr>
        <w:t xml:space="preserve"> 40</w:t>
      </w:r>
      <w:r w:rsidRPr="006B265D">
        <w:rPr>
          <w:rFonts w:ascii="Courier New" w:hAnsi="Courier New" w:cs="Courier New"/>
          <w:spacing w:val="10"/>
          <w:sz w:val="23"/>
          <w:szCs w:val="23"/>
        </w:rPr>
        <w:t xml:space="preserve"> </w:t>
      </w:r>
      <w:r w:rsidRPr="006B265D">
        <w:rPr>
          <w:rFonts w:ascii="Courier New" w:hAnsi="Courier New" w:cs="Courier New"/>
          <w:sz w:val="23"/>
          <w:szCs w:val="23"/>
        </w:rPr>
        <w:t>CFR</w:t>
      </w:r>
      <w:r w:rsidRPr="006B265D">
        <w:rPr>
          <w:rFonts w:ascii="Courier New" w:hAnsi="Courier New" w:cs="Courier New"/>
          <w:spacing w:val="37"/>
          <w:sz w:val="23"/>
          <w:szCs w:val="23"/>
        </w:rPr>
        <w:t xml:space="preserve"> </w:t>
      </w:r>
      <w:r>
        <w:rPr>
          <w:rFonts w:ascii="Courier New" w:hAnsi="Courier New" w:cs="Courier New"/>
          <w:sz w:val="23"/>
          <w:szCs w:val="23"/>
        </w:rPr>
        <w:t xml:space="preserve">§156.60) </w:t>
      </w:r>
      <w:r w:rsidRPr="006B265D">
        <w:rPr>
          <w:rFonts w:ascii="Courier New" w:hAnsi="Courier New" w:cs="Courier New"/>
          <w:sz w:val="23"/>
          <w:szCs w:val="23"/>
        </w:rPr>
        <w:t>(Imp:  HRS</w:t>
      </w:r>
      <w:r w:rsidRPr="006B265D">
        <w:rPr>
          <w:rFonts w:ascii="Courier New" w:hAnsi="Courier New" w:cs="Courier New"/>
          <w:spacing w:val="28"/>
          <w:sz w:val="23"/>
          <w:szCs w:val="23"/>
        </w:rPr>
        <w:t xml:space="preserve"> </w:t>
      </w:r>
      <w:r w:rsidRPr="006B265D">
        <w:rPr>
          <w:rFonts w:ascii="Courier New" w:hAnsi="Courier New" w:cs="Courier New"/>
          <w:w w:val="105"/>
          <w:sz w:val="23"/>
          <w:szCs w:val="23"/>
        </w:rPr>
        <w:t>§§149A-</w:t>
      </w:r>
      <w:r w:rsidRPr="006B265D">
        <w:rPr>
          <w:rFonts w:ascii="Courier New" w:hAnsi="Courier New" w:cs="Courier New"/>
          <w:w w:val="105"/>
          <w:sz w:val="23"/>
          <w:szCs w:val="23"/>
        </w:rPr>
        <w:lastRenderedPageBreak/>
        <w:t>15,</w:t>
      </w:r>
      <w:r>
        <w:rPr>
          <w:rFonts w:ascii="Courier New" w:hAnsi="Courier New" w:cs="Courier New"/>
          <w:sz w:val="23"/>
          <w:szCs w:val="23"/>
        </w:rPr>
        <w:t>149A-33;</w:t>
      </w:r>
      <w:r w:rsidRPr="006B265D">
        <w:rPr>
          <w:rFonts w:ascii="Courier New" w:hAnsi="Courier New" w:cs="Courier New"/>
          <w:sz w:val="23"/>
          <w:szCs w:val="23"/>
        </w:rPr>
        <w:t xml:space="preserve"> 40</w:t>
      </w:r>
      <w:r w:rsidRPr="006B265D">
        <w:rPr>
          <w:rFonts w:ascii="Courier New" w:hAnsi="Courier New" w:cs="Courier New"/>
          <w:spacing w:val="10"/>
          <w:sz w:val="23"/>
          <w:szCs w:val="23"/>
        </w:rPr>
        <w:t xml:space="preserve"> </w:t>
      </w:r>
      <w:r w:rsidRPr="006B265D">
        <w:rPr>
          <w:rFonts w:ascii="Courier New" w:hAnsi="Courier New" w:cs="Courier New"/>
          <w:sz w:val="23"/>
          <w:szCs w:val="23"/>
        </w:rPr>
        <w:t>CFR</w:t>
      </w:r>
      <w:r w:rsidRPr="006B265D">
        <w:rPr>
          <w:rFonts w:ascii="Courier New" w:hAnsi="Courier New" w:cs="Courier New"/>
          <w:spacing w:val="42"/>
          <w:sz w:val="23"/>
          <w:szCs w:val="23"/>
        </w:rPr>
        <w:t xml:space="preserve"> </w:t>
      </w:r>
      <w:r w:rsidRPr="006B265D">
        <w:rPr>
          <w:rFonts w:ascii="Courier New" w:hAnsi="Courier New" w:cs="Courier New"/>
          <w:w w:val="106"/>
          <w:sz w:val="23"/>
          <w:szCs w:val="23"/>
        </w:rPr>
        <w:t>§156.60)</w:t>
      </w:r>
    </w:p>
    <w:p w:rsidR="00FA2065" w:rsidRDefault="00FA2065">
      <w:pPr>
        <w:widowControl/>
        <w:rPr>
          <w:rFonts w:ascii="Courier New" w:hAnsi="Courier New" w:cs="Courier New"/>
          <w:sz w:val="23"/>
          <w:szCs w:val="23"/>
        </w:rPr>
      </w:pPr>
    </w:p>
    <w:p w:rsidR="00FA2065" w:rsidRDefault="00FA2065">
      <w:pPr>
        <w:widowControl/>
        <w:numPr>
          <w:ins w:id="0" w:author="Waihee-Polk, Jennifer D" w:date="2019-05-24T15:45:00Z"/>
        </w:numPr>
        <w:rPr>
          <w:rFonts w:ascii="Courier New" w:hAnsi="Courier New" w:cs="Courier New"/>
          <w:sz w:val="23"/>
          <w:szCs w:val="23"/>
        </w:rPr>
      </w:pPr>
    </w:p>
    <w:p w:rsidR="00FA2065" w:rsidRPr="006B265D" w:rsidRDefault="00FA2065" w:rsidP="006943C0">
      <w:pPr>
        <w:ind w:right="20"/>
        <w:rPr>
          <w:rFonts w:ascii="Courier New" w:hAnsi="Courier New" w:cs="Courier New"/>
          <w:b/>
          <w:sz w:val="23"/>
          <w:szCs w:val="23"/>
        </w:rPr>
      </w:pPr>
      <w:r>
        <w:rPr>
          <w:rFonts w:ascii="Courier New" w:hAnsi="Courier New" w:cs="Courier New"/>
          <w:b/>
          <w:sz w:val="23"/>
          <w:szCs w:val="23"/>
        </w:rPr>
        <w:tab/>
      </w:r>
      <w:r w:rsidRPr="006B265D">
        <w:rPr>
          <w:rFonts w:ascii="Courier New" w:hAnsi="Courier New" w:cs="Courier New"/>
          <w:b/>
          <w:sz w:val="23"/>
          <w:szCs w:val="23"/>
        </w:rPr>
        <w:t>§4-66-18</w:t>
      </w:r>
      <w:r w:rsidRPr="006B265D">
        <w:rPr>
          <w:rFonts w:ascii="Courier New" w:hAnsi="Courier New" w:cs="Courier New"/>
          <w:b/>
          <w:sz w:val="23"/>
          <w:szCs w:val="23"/>
        </w:rPr>
        <w:tab/>
        <w:t>Label;</w:t>
      </w:r>
      <w:r w:rsidRPr="006B265D">
        <w:rPr>
          <w:rFonts w:ascii="Courier New" w:hAnsi="Courier New" w:cs="Courier New"/>
          <w:b/>
          <w:spacing w:val="73"/>
          <w:sz w:val="23"/>
          <w:szCs w:val="23"/>
        </w:rPr>
        <w:t xml:space="preserve"> </w:t>
      </w:r>
      <w:r w:rsidRPr="006B265D">
        <w:rPr>
          <w:rFonts w:ascii="Courier New" w:hAnsi="Courier New" w:cs="Courier New"/>
          <w:b/>
          <w:sz w:val="23"/>
          <w:szCs w:val="23"/>
        </w:rPr>
        <w:t>required</w:t>
      </w:r>
      <w:r w:rsidRPr="006B265D">
        <w:rPr>
          <w:rFonts w:ascii="Courier New" w:hAnsi="Courier New" w:cs="Courier New"/>
          <w:b/>
          <w:spacing w:val="78"/>
          <w:sz w:val="23"/>
          <w:szCs w:val="23"/>
        </w:rPr>
        <w:t xml:space="preserve"> </w:t>
      </w:r>
      <w:r w:rsidRPr="006B265D">
        <w:rPr>
          <w:rFonts w:ascii="Courier New" w:hAnsi="Courier New" w:cs="Courier New"/>
          <w:b/>
          <w:sz w:val="23"/>
          <w:szCs w:val="23"/>
        </w:rPr>
        <w:t>front</w:t>
      </w:r>
      <w:r w:rsidRPr="006B265D">
        <w:rPr>
          <w:rFonts w:ascii="Courier New" w:hAnsi="Courier New" w:cs="Courier New"/>
          <w:b/>
          <w:spacing w:val="21"/>
          <w:sz w:val="23"/>
          <w:szCs w:val="23"/>
        </w:rPr>
        <w:t xml:space="preserve"> </w:t>
      </w:r>
      <w:r w:rsidRPr="006B265D">
        <w:rPr>
          <w:rFonts w:ascii="Courier New" w:hAnsi="Courier New" w:cs="Courier New"/>
          <w:b/>
          <w:w w:val="105"/>
          <w:sz w:val="23"/>
          <w:szCs w:val="23"/>
        </w:rPr>
        <w:t>panel st</w:t>
      </w:r>
      <w:r w:rsidRPr="006B265D">
        <w:rPr>
          <w:rFonts w:ascii="Courier New" w:hAnsi="Courier New" w:cs="Courier New"/>
          <w:b/>
          <w:sz w:val="23"/>
          <w:szCs w:val="23"/>
        </w:rPr>
        <w:t>atements.</w:t>
      </w:r>
    </w:p>
    <w:p w:rsidR="00FA2065" w:rsidRPr="00DC6EC7" w:rsidRDefault="00FA2065" w:rsidP="006943C0">
      <w:pPr>
        <w:rPr>
          <w:rFonts w:ascii="Courier New" w:hAnsi="Courier New" w:cs="Courier New"/>
          <w:strike/>
          <w:sz w:val="23"/>
          <w:szCs w:val="23"/>
        </w:rPr>
      </w:pPr>
      <w:r w:rsidRPr="006B265D">
        <w:rPr>
          <w:rFonts w:ascii="Courier New" w:hAnsi="Courier New" w:cs="Courier New"/>
          <w:sz w:val="23"/>
          <w:szCs w:val="23"/>
        </w:rPr>
        <w:tab/>
      </w:r>
      <w:r>
        <w:rPr>
          <w:rFonts w:ascii="Courier New" w:hAnsi="Courier New" w:cs="Courier New"/>
          <w:sz w:val="23"/>
          <w:szCs w:val="23"/>
        </w:rPr>
        <w:t>[</w:t>
      </w:r>
      <w:r w:rsidRPr="00DC6EC7">
        <w:rPr>
          <w:rFonts w:ascii="Courier New" w:hAnsi="Courier New" w:cs="Courier New"/>
          <w:strike/>
          <w:sz w:val="23"/>
          <w:szCs w:val="23"/>
        </w:rPr>
        <w:t xml:space="preserve">(a)  With the exception of the child hazard warning statement, the text required on the front panel of the label is determined by the toxicity category of the pesticide.  The category is assigned on the basis of the highest hazard shown by any of the following indicators: </w:t>
      </w:r>
    </w:p>
    <w:p w:rsidR="00FA2065" w:rsidRPr="00DC6EC7" w:rsidRDefault="00FA2065" w:rsidP="00027555">
      <w:pPr>
        <w:rPr>
          <w:rFonts w:ascii="Courier New" w:hAnsi="Courier New" w:cs="Courier New"/>
          <w:b/>
          <w:strike/>
          <w:sz w:val="23"/>
          <w:szCs w:val="23"/>
        </w:rPr>
      </w:pPr>
      <w:r w:rsidRPr="00DC6EC7">
        <w:rPr>
          <w:rFonts w:ascii="Courier New" w:hAnsi="Courier New" w:cs="Courier New"/>
          <w:b/>
          <w:strike/>
          <w:position w:val="2"/>
          <w:sz w:val="23"/>
          <w:szCs w:val="23"/>
        </w:rPr>
        <w:t>Toxicity</w:t>
      </w:r>
      <w:r w:rsidRPr="00DC6EC7">
        <w:rPr>
          <w:rFonts w:ascii="Courier New" w:hAnsi="Courier New" w:cs="Courier New"/>
          <w:b/>
          <w:strike/>
          <w:spacing w:val="82"/>
          <w:position w:val="2"/>
          <w:sz w:val="23"/>
          <w:szCs w:val="23"/>
        </w:rPr>
        <w:t xml:space="preserve"> </w:t>
      </w:r>
      <w:r w:rsidRPr="00DC6EC7">
        <w:rPr>
          <w:rFonts w:ascii="Courier New" w:hAnsi="Courier New" w:cs="Courier New"/>
          <w:b/>
          <w:strike/>
          <w:position w:val="2"/>
          <w:sz w:val="23"/>
          <w:szCs w:val="23"/>
        </w:rPr>
        <w:t>category</w:t>
      </w:r>
      <w:r w:rsidRPr="00DC6EC7">
        <w:rPr>
          <w:rFonts w:ascii="Courier New" w:hAnsi="Courier New" w:cs="Courier New"/>
          <w:b/>
          <w:strike/>
          <w:spacing w:val="82"/>
          <w:position w:val="2"/>
          <w:sz w:val="23"/>
          <w:szCs w:val="23"/>
        </w:rPr>
        <w:t xml:space="preserve"> </w:t>
      </w:r>
      <w:r w:rsidRPr="00DC6EC7">
        <w:rPr>
          <w:rFonts w:ascii="Courier New" w:hAnsi="Courier New" w:cs="Courier New"/>
          <w:b/>
          <w:strike/>
          <w:w w:val="105"/>
          <w:position w:val="2"/>
          <w:sz w:val="23"/>
          <w:szCs w:val="23"/>
        </w:rPr>
        <w:t>I</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Oral</w:t>
      </w:r>
      <w:r w:rsidRPr="00DC6EC7">
        <w:rPr>
          <w:rFonts w:ascii="Courier New" w:hAnsi="Courier New" w:cs="Courier New"/>
          <w:strike/>
          <w:spacing w:val="33"/>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1"/>
          <w:position w:val="2"/>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w w:val="114"/>
          <w:position w:val="2"/>
          <w:sz w:val="23"/>
          <w:szCs w:val="23"/>
        </w:rPr>
        <w:t>Up</w:t>
      </w:r>
      <w:r w:rsidRPr="00DC6EC7">
        <w:rPr>
          <w:rFonts w:ascii="Courier New" w:hAnsi="Courier New" w:cs="Courier New"/>
          <w:strike/>
          <w:spacing w:val="-26"/>
          <w:position w:val="2"/>
          <w:sz w:val="23"/>
          <w:szCs w:val="23"/>
        </w:rPr>
        <w:t xml:space="preserve"> </w:t>
      </w:r>
      <w:r w:rsidRPr="00DC6EC7">
        <w:rPr>
          <w:rFonts w:ascii="Courier New" w:hAnsi="Courier New" w:cs="Courier New"/>
          <w:strike/>
          <w:position w:val="2"/>
          <w:sz w:val="23"/>
          <w:szCs w:val="23"/>
        </w:rPr>
        <w:t>to</w:t>
      </w:r>
      <w:r w:rsidRPr="00DC6EC7">
        <w:rPr>
          <w:rFonts w:ascii="Courier New" w:hAnsi="Courier New" w:cs="Courier New"/>
          <w:strike/>
          <w:spacing w:val="37"/>
          <w:position w:val="2"/>
          <w:sz w:val="23"/>
          <w:szCs w:val="23"/>
        </w:rPr>
        <w:t xml:space="preserve"> </w:t>
      </w:r>
      <w:r w:rsidRPr="00DC6EC7">
        <w:rPr>
          <w:rFonts w:ascii="Courier New" w:hAnsi="Courier New" w:cs="Courier New"/>
          <w:strike/>
          <w:position w:val="2"/>
          <w:sz w:val="23"/>
          <w:szCs w:val="23"/>
        </w:rPr>
        <w:t>and</w:t>
      </w:r>
      <w:r w:rsidRPr="00DC6EC7">
        <w:rPr>
          <w:rFonts w:ascii="Courier New" w:hAnsi="Courier New" w:cs="Courier New"/>
          <w:strike/>
          <w:spacing w:val="35"/>
          <w:position w:val="2"/>
          <w:sz w:val="23"/>
          <w:szCs w:val="23"/>
        </w:rPr>
        <w:t xml:space="preserve"> </w:t>
      </w:r>
      <w:r w:rsidRPr="00DC6EC7">
        <w:rPr>
          <w:rFonts w:ascii="Courier New" w:hAnsi="Courier New" w:cs="Courier New"/>
          <w:strike/>
          <w:position w:val="2"/>
          <w:sz w:val="23"/>
          <w:szCs w:val="23"/>
        </w:rPr>
        <w:t xml:space="preserve">including </w:t>
      </w:r>
      <w:r w:rsidRPr="00DC6EC7">
        <w:rPr>
          <w:rFonts w:ascii="Courier New" w:hAnsi="Courier New" w:cs="Courier New"/>
          <w:strike/>
          <w:w w:val="107"/>
          <w:position w:val="2"/>
          <w:sz w:val="23"/>
          <w:szCs w:val="23"/>
        </w:rPr>
        <w:t>50 mg/kg</w:t>
      </w:r>
    </w:p>
    <w:p w:rsidR="00FA2065" w:rsidRPr="00DC6EC7" w:rsidRDefault="00FA2065" w:rsidP="00027555">
      <w:pPr>
        <w:tabs>
          <w:tab w:val="left" w:pos="0"/>
        </w:tabs>
        <w:ind w:left="4320" w:hanging="4320"/>
        <w:rPr>
          <w:rFonts w:ascii="Courier New" w:hAnsi="Courier New" w:cs="Courier New"/>
          <w:strike/>
          <w:spacing w:val="74"/>
          <w:position w:val="2"/>
          <w:sz w:val="23"/>
          <w:szCs w:val="23"/>
        </w:rPr>
      </w:pPr>
      <w:r w:rsidRPr="00DC6EC7">
        <w:rPr>
          <w:rFonts w:ascii="Courier New" w:hAnsi="Courier New" w:cs="Courier New"/>
          <w:strike/>
          <w:position w:val="2"/>
          <w:sz w:val="23"/>
          <w:szCs w:val="23"/>
        </w:rPr>
        <w:t>Inhalation</w:t>
      </w:r>
      <w:r w:rsidRPr="00DC6EC7">
        <w:rPr>
          <w:rFonts w:ascii="Courier New" w:hAnsi="Courier New" w:cs="Courier New"/>
          <w:strike/>
          <w:spacing w:val="76"/>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C</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w w:val="103"/>
          <w:position w:val="2"/>
          <w:sz w:val="23"/>
          <w:szCs w:val="23"/>
        </w:rPr>
        <w:t>Up</w:t>
      </w:r>
      <w:r w:rsidRPr="00DC6EC7">
        <w:rPr>
          <w:rFonts w:ascii="Courier New" w:hAnsi="Courier New" w:cs="Courier New"/>
          <w:strike/>
          <w:spacing w:val="18"/>
          <w:position w:val="2"/>
          <w:sz w:val="23"/>
          <w:szCs w:val="23"/>
        </w:rPr>
        <w:t xml:space="preserve"> </w:t>
      </w:r>
      <w:r w:rsidRPr="00DC6EC7">
        <w:rPr>
          <w:rFonts w:ascii="Courier New" w:hAnsi="Courier New" w:cs="Courier New"/>
          <w:strike/>
          <w:position w:val="2"/>
          <w:sz w:val="23"/>
          <w:szCs w:val="23"/>
        </w:rPr>
        <w:t>to</w:t>
      </w:r>
      <w:r w:rsidRPr="00DC6EC7">
        <w:rPr>
          <w:rFonts w:ascii="Courier New" w:hAnsi="Courier New" w:cs="Courier New"/>
          <w:strike/>
          <w:spacing w:val="19"/>
          <w:position w:val="2"/>
          <w:sz w:val="23"/>
          <w:szCs w:val="23"/>
        </w:rPr>
        <w:t xml:space="preserve"> </w:t>
      </w:r>
      <w:r w:rsidRPr="00DC6EC7">
        <w:rPr>
          <w:rFonts w:ascii="Courier New" w:hAnsi="Courier New" w:cs="Courier New"/>
          <w:strike/>
          <w:position w:val="2"/>
          <w:sz w:val="23"/>
          <w:szCs w:val="23"/>
        </w:rPr>
        <w:t>and</w:t>
      </w:r>
      <w:r w:rsidRPr="00DC6EC7">
        <w:rPr>
          <w:rFonts w:ascii="Courier New" w:hAnsi="Courier New" w:cs="Courier New"/>
          <w:strike/>
          <w:spacing w:val="40"/>
          <w:position w:val="2"/>
          <w:sz w:val="23"/>
          <w:szCs w:val="23"/>
        </w:rPr>
        <w:t xml:space="preserve"> </w:t>
      </w:r>
      <w:r w:rsidRPr="00DC6EC7">
        <w:rPr>
          <w:rFonts w:ascii="Courier New" w:hAnsi="Courier New" w:cs="Courier New"/>
          <w:strike/>
          <w:position w:val="2"/>
          <w:sz w:val="23"/>
          <w:szCs w:val="23"/>
        </w:rPr>
        <w:t>including</w:t>
      </w:r>
      <w:r w:rsidRPr="00DC6EC7">
        <w:rPr>
          <w:rFonts w:ascii="Courier New" w:hAnsi="Courier New" w:cs="Courier New"/>
          <w:strike/>
          <w:spacing w:val="74"/>
          <w:position w:val="2"/>
          <w:sz w:val="23"/>
          <w:szCs w:val="23"/>
        </w:rPr>
        <w:t xml:space="preserve"> </w:t>
      </w:r>
      <w:r w:rsidRPr="00DC6EC7">
        <w:rPr>
          <w:rFonts w:ascii="Courier New" w:hAnsi="Courier New" w:cs="Courier New"/>
          <w:strike/>
          <w:w w:val="107"/>
          <w:position w:val="2"/>
          <w:sz w:val="23"/>
          <w:szCs w:val="23"/>
        </w:rPr>
        <w:t>0.2</w:t>
      </w:r>
      <w:r w:rsidRPr="00DC6EC7">
        <w:rPr>
          <w:rFonts w:ascii="Courier New" w:hAnsi="Courier New" w:cs="Courier New"/>
          <w:strike/>
          <w:sz w:val="23"/>
          <w:szCs w:val="23"/>
        </w:rPr>
        <w:t xml:space="preserve"> </w:t>
      </w:r>
      <w:r w:rsidRPr="00DC6EC7">
        <w:rPr>
          <w:rFonts w:ascii="Courier New" w:hAnsi="Courier New" w:cs="Courier New"/>
          <w:strike/>
          <w:w w:val="105"/>
          <w:sz w:val="23"/>
          <w:szCs w:val="23"/>
        </w:rPr>
        <w:t>mg/liter</w:t>
      </w:r>
    </w:p>
    <w:p w:rsidR="00FA2065" w:rsidRPr="00DC6EC7" w:rsidRDefault="00FA2065" w:rsidP="00027555">
      <w:pPr>
        <w:ind w:left="4320" w:hanging="4320"/>
        <w:rPr>
          <w:rFonts w:ascii="Courier New" w:hAnsi="Courier New" w:cs="Courier New"/>
          <w:strike/>
          <w:position w:val="1"/>
          <w:sz w:val="23"/>
          <w:szCs w:val="23"/>
        </w:rPr>
      </w:pPr>
      <w:r w:rsidRPr="00DC6EC7">
        <w:rPr>
          <w:rFonts w:ascii="Courier New" w:hAnsi="Courier New" w:cs="Courier New"/>
          <w:strike/>
          <w:position w:val="1"/>
          <w:sz w:val="23"/>
          <w:szCs w:val="23"/>
        </w:rPr>
        <w:t>Dermal</w:t>
      </w:r>
      <w:r w:rsidRPr="00DC6EC7">
        <w:rPr>
          <w:rFonts w:ascii="Courier New" w:hAnsi="Courier New" w:cs="Courier New"/>
          <w:strike/>
          <w:spacing w:val="46"/>
          <w:position w:val="1"/>
          <w:sz w:val="23"/>
          <w:szCs w:val="23"/>
        </w:rPr>
        <w:t xml:space="preserve"> </w:t>
      </w:r>
      <w:r w:rsidRPr="00DC6EC7">
        <w:rPr>
          <w:rFonts w:ascii="Courier New" w:hAnsi="Courier New" w:cs="Courier New"/>
          <w:strike/>
          <w:position w:val="1"/>
          <w:sz w:val="23"/>
          <w:szCs w:val="23"/>
        </w:rPr>
        <w:t>L</w:t>
      </w:r>
      <w:r w:rsidRPr="00DC6EC7">
        <w:rPr>
          <w:rFonts w:ascii="Courier New" w:hAnsi="Courier New" w:cs="Courier New"/>
          <w:strike/>
          <w:spacing w:val="-7"/>
          <w:position w:val="1"/>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1"/>
          <w:sz w:val="23"/>
          <w:szCs w:val="23"/>
        </w:rPr>
        <w:t>Up</w:t>
      </w:r>
      <w:r w:rsidRPr="00DC6EC7">
        <w:rPr>
          <w:rFonts w:ascii="Courier New" w:hAnsi="Courier New" w:cs="Courier New"/>
          <w:strike/>
          <w:spacing w:val="13"/>
          <w:position w:val="1"/>
          <w:sz w:val="23"/>
          <w:szCs w:val="23"/>
        </w:rPr>
        <w:t xml:space="preserve"> </w:t>
      </w:r>
      <w:r w:rsidRPr="00DC6EC7">
        <w:rPr>
          <w:rFonts w:ascii="Courier New" w:hAnsi="Courier New" w:cs="Courier New"/>
          <w:strike/>
          <w:position w:val="1"/>
          <w:sz w:val="23"/>
          <w:szCs w:val="23"/>
        </w:rPr>
        <w:t>to</w:t>
      </w:r>
      <w:r w:rsidRPr="00DC6EC7">
        <w:rPr>
          <w:rFonts w:ascii="Courier New" w:hAnsi="Courier New" w:cs="Courier New"/>
          <w:strike/>
          <w:spacing w:val="37"/>
          <w:position w:val="1"/>
          <w:sz w:val="23"/>
          <w:szCs w:val="23"/>
        </w:rPr>
        <w:t xml:space="preserve"> </w:t>
      </w:r>
      <w:r w:rsidRPr="00DC6EC7">
        <w:rPr>
          <w:rFonts w:ascii="Courier New" w:hAnsi="Courier New" w:cs="Courier New"/>
          <w:strike/>
          <w:position w:val="1"/>
          <w:sz w:val="23"/>
          <w:szCs w:val="23"/>
        </w:rPr>
        <w:t>and</w:t>
      </w:r>
      <w:r w:rsidRPr="00DC6EC7">
        <w:rPr>
          <w:rFonts w:ascii="Courier New" w:hAnsi="Courier New" w:cs="Courier New"/>
          <w:strike/>
          <w:spacing w:val="35"/>
          <w:position w:val="1"/>
          <w:sz w:val="23"/>
          <w:szCs w:val="23"/>
        </w:rPr>
        <w:t xml:space="preserve"> </w:t>
      </w:r>
      <w:r w:rsidRPr="00DC6EC7">
        <w:rPr>
          <w:rFonts w:ascii="Courier New" w:hAnsi="Courier New" w:cs="Courier New"/>
          <w:strike/>
          <w:position w:val="1"/>
          <w:sz w:val="23"/>
          <w:szCs w:val="23"/>
        </w:rPr>
        <w:t>including 2</w:t>
      </w:r>
      <w:r w:rsidRPr="00DC6EC7">
        <w:rPr>
          <w:rFonts w:ascii="Courier New" w:hAnsi="Courier New" w:cs="Courier New"/>
          <w:strike/>
          <w:w w:val="105"/>
          <w:position w:val="1"/>
          <w:sz w:val="23"/>
          <w:szCs w:val="23"/>
        </w:rPr>
        <w:t xml:space="preserve">00 </w:t>
      </w:r>
      <w:r w:rsidRPr="00DC6EC7">
        <w:rPr>
          <w:rFonts w:ascii="Courier New" w:hAnsi="Courier New" w:cs="Courier New"/>
          <w:strike/>
          <w:w w:val="104"/>
          <w:sz w:val="23"/>
          <w:szCs w:val="23"/>
        </w:rPr>
        <w:t>mg/kg</w:t>
      </w:r>
    </w:p>
    <w:p w:rsidR="00FA2065" w:rsidRPr="00DC6EC7" w:rsidRDefault="00FA2065" w:rsidP="00027555">
      <w:pPr>
        <w:ind w:left="4320" w:hanging="4320"/>
        <w:rPr>
          <w:rFonts w:ascii="Courier New" w:hAnsi="Courier New" w:cs="Courier New"/>
          <w:strike/>
          <w:sz w:val="23"/>
          <w:szCs w:val="23"/>
        </w:rPr>
      </w:pPr>
      <w:r w:rsidRPr="00DC6EC7">
        <w:rPr>
          <w:rFonts w:ascii="Courier New" w:hAnsi="Courier New" w:cs="Courier New"/>
          <w:strike/>
          <w:sz w:val="23"/>
          <w:szCs w:val="23"/>
        </w:rPr>
        <w:t>Eye</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Corrosive;</w:t>
      </w:r>
      <w:r w:rsidRPr="00DC6EC7">
        <w:rPr>
          <w:rFonts w:ascii="Courier New" w:hAnsi="Courier New" w:cs="Courier New"/>
          <w:strike/>
          <w:spacing w:val="60"/>
          <w:sz w:val="23"/>
          <w:szCs w:val="23"/>
        </w:rPr>
        <w:t xml:space="preserve"> </w:t>
      </w:r>
      <w:r w:rsidRPr="00DC6EC7">
        <w:rPr>
          <w:rFonts w:ascii="Courier New" w:hAnsi="Courier New" w:cs="Courier New"/>
          <w:strike/>
          <w:sz w:val="23"/>
          <w:szCs w:val="23"/>
        </w:rPr>
        <w:t>corneal opacity not reversible within 7 days</w:t>
      </w:r>
    </w:p>
    <w:p w:rsidR="00FA2065" w:rsidRPr="00DC6EC7" w:rsidRDefault="00FA2065" w:rsidP="00027555">
      <w:pPr>
        <w:tabs>
          <w:tab w:val="left" w:pos="0"/>
        </w:tabs>
        <w:ind w:left="4320" w:hanging="4320"/>
        <w:rPr>
          <w:rFonts w:ascii="Courier New" w:hAnsi="Courier New" w:cs="Courier New"/>
          <w:strike/>
          <w:w w:val="106"/>
          <w:position w:val="2"/>
          <w:sz w:val="23"/>
          <w:szCs w:val="23"/>
        </w:rPr>
      </w:pPr>
      <w:r w:rsidRPr="00DC6EC7">
        <w:rPr>
          <w:rFonts w:ascii="Courier New" w:hAnsi="Courier New" w:cs="Courier New"/>
          <w:strike/>
          <w:position w:val="2"/>
          <w:sz w:val="23"/>
          <w:szCs w:val="23"/>
        </w:rPr>
        <w:t>Skin</w:t>
      </w:r>
      <w:r w:rsidRPr="00DC6EC7">
        <w:rPr>
          <w:rFonts w:ascii="Courier New" w:hAnsi="Courier New" w:cs="Courier New"/>
          <w:strike/>
          <w:spacing w:val="41"/>
          <w:position w:val="2"/>
          <w:sz w:val="23"/>
          <w:szCs w:val="23"/>
        </w:rPr>
        <w:t xml:space="preserve"> </w:t>
      </w:r>
      <w:r w:rsidRPr="00DC6EC7">
        <w:rPr>
          <w:rFonts w:ascii="Courier New" w:hAnsi="Courier New" w:cs="Courier New"/>
          <w:strike/>
          <w:position w:val="2"/>
          <w:sz w:val="23"/>
          <w:szCs w:val="23"/>
        </w:rPr>
        <w:t>effects</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w w:val="106"/>
          <w:position w:val="2"/>
          <w:sz w:val="23"/>
          <w:szCs w:val="23"/>
        </w:rPr>
        <w:t>Corrosive</w:t>
      </w:r>
    </w:p>
    <w:p w:rsidR="00FA2065" w:rsidRPr="00DC6EC7" w:rsidRDefault="00FA2065" w:rsidP="00027555">
      <w:pPr>
        <w:tabs>
          <w:tab w:val="left" w:pos="0"/>
        </w:tabs>
        <w:ind w:left="4320" w:hanging="4320"/>
        <w:rPr>
          <w:rFonts w:ascii="Courier New" w:hAnsi="Courier New" w:cs="Courier New"/>
          <w:b/>
          <w:strike/>
          <w:w w:val="107"/>
          <w:sz w:val="23"/>
          <w:szCs w:val="23"/>
        </w:rPr>
      </w:pPr>
      <w:r w:rsidRPr="00DC6EC7">
        <w:rPr>
          <w:rFonts w:ascii="Courier New" w:hAnsi="Courier New" w:cs="Courier New"/>
          <w:b/>
          <w:strike/>
          <w:sz w:val="23"/>
          <w:szCs w:val="23"/>
        </w:rPr>
        <w:t>Toxicity</w:t>
      </w:r>
      <w:r w:rsidRPr="00DC6EC7">
        <w:rPr>
          <w:rFonts w:ascii="Courier New" w:hAnsi="Courier New" w:cs="Courier New"/>
          <w:b/>
          <w:strike/>
          <w:spacing w:val="82"/>
          <w:sz w:val="23"/>
          <w:szCs w:val="23"/>
        </w:rPr>
        <w:t xml:space="preserve"> </w:t>
      </w:r>
      <w:r w:rsidRPr="00DC6EC7">
        <w:rPr>
          <w:rFonts w:ascii="Courier New" w:hAnsi="Courier New" w:cs="Courier New"/>
          <w:b/>
          <w:strike/>
          <w:sz w:val="23"/>
          <w:szCs w:val="23"/>
        </w:rPr>
        <w:t>category</w:t>
      </w:r>
      <w:r w:rsidRPr="00DC6EC7">
        <w:rPr>
          <w:rFonts w:ascii="Courier New" w:hAnsi="Courier New" w:cs="Courier New"/>
          <w:b/>
          <w:strike/>
          <w:spacing w:val="82"/>
          <w:sz w:val="23"/>
          <w:szCs w:val="23"/>
        </w:rPr>
        <w:t xml:space="preserve"> </w:t>
      </w:r>
      <w:r w:rsidRPr="00DC6EC7">
        <w:rPr>
          <w:rFonts w:ascii="Courier New" w:hAnsi="Courier New" w:cs="Courier New"/>
          <w:b/>
          <w:strike/>
          <w:w w:val="107"/>
          <w:sz w:val="23"/>
          <w:szCs w:val="23"/>
        </w:rPr>
        <w:t>II</w:t>
      </w:r>
    </w:p>
    <w:p w:rsidR="00FA2065" w:rsidRPr="00DC6EC7" w:rsidRDefault="00FA2065" w:rsidP="00027555">
      <w:pPr>
        <w:ind w:left="4320" w:hanging="4320"/>
        <w:rPr>
          <w:rFonts w:ascii="Courier New" w:hAnsi="Courier New" w:cs="Courier New"/>
          <w:strike/>
          <w:position w:val="1"/>
          <w:sz w:val="23"/>
          <w:szCs w:val="23"/>
        </w:rPr>
      </w:pPr>
      <w:r w:rsidRPr="00DC6EC7">
        <w:rPr>
          <w:rFonts w:ascii="Courier New" w:hAnsi="Courier New" w:cs="Courier New"/>
          <w:strike/>
          <w:position w:val="1"/>
          <w:sz w:val="23"/>
          <w:szCs w:val="23"/>
        </w:rPr>
        <w:t>Oral</w:t>
      </w:r>
      <w:r w:rsidRPr="00DC6EC7">
        <w:rPr>
          <w:rFonts w:ascii="Courier New" w:hAnsi="Courier New" w:cs="Courier New"/>
          <w:strike/>
          <w:spacing w:val="43"/>
          <w:position w:val="1"/>
          <w:sz w:val="23"/>
          <w:szCs w:val="23"/>
        </w:rPr>
        <w:t xml:space="preserve"> </w:t>
      </w:r>
      <w:r w:rsidRPr="00DC6EC7">
        <w:rPr>
          <w:rFonts w:ascii="Courier New" w:hAnsi="Courier New" w:cs="Courier New"/>
          <w:strike/>
          <w:position w:val="1"/>
          <w:sz w:val="23"/>
          <w:szCs w:val="23"/>
        </w:rPr>
        <w:t>L</w:t>
      </w:r>
      <w:r w:rsidRPr="00DC6EC7">
        <w:rPr>
          <w:rFonts w:ascii="Courier New" w:hAnsi="Courier New" w:cs="Courier New"/>
          <w:strike/>
          <w:spacing w:val="-2"/>
          <w:position w:val="1"/>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1"/>
          <w:sz w:val="23"/>
          <w:szCs w:val="23"/>
        </w:rPr>
        <w:t xml:space="preserve">From 50 through 500 </w:t>
      </w:r>
      <w:r w:rsidRPr="00DC6EC7">
        <w:rPr>
          <w:rFonts w:ascii="Courier New" w:hAnsi="Courier New" w:cs="Courier New"/>
          <w:strike/>
          <w:w w:val="106"/>
          <w:position w:val="1"/>
          <w:sz w:val="23"/>
          <w:szCs w:val="23"/>
        </w:rPr>
        <w:t xml:space="preserve">mg/kg </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Inhalation</w:t>
      </w:r>
      <w:r w:rsidRPr="00DC6EC7">
        <w:rPr>
          <w:rFonts w:ascii="Courier New" w:hAnsi="Courier New" w:cs="Courier New"/>
          <w:strike/>
          <w:spacing w:val="76"/>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C</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From</w:t>
      </w:r>
      <w:r w:rsidRPr="00DC6EC7">
        <w:rPr>
          <w:rFonts w:ascii="Courier New" w:hAnsi="Courier New" w:cs="Courier New"/>
          <w:strike/>
          <w:spacing w:val="34"/>
          <w:position w:val="2"/>
          <w:sz w:val="23"/>
          <w:szCs w:val="23"/>
        </w:rPr>
        <w:t xml:space="preserve"> </w:t>
      </w:r>
      <w:r w:rsidRPr="00DC6EC7">
        <w:rPr>
          <w:rFonts w:ascii="Courier New" w:hAnsi="Courier New" w:cs="Courier New"/>
          <w:strike/>
          <w:position w:val="2"/>
          <w:sz w:val="23"/>
          <w:szCs w:val="23"/>
        </w:rPr>
        <w:t>0</w:t>
      </w:r>
      <w:r w:rsidRPr="00DC6EC7">
        <w:rPr>
          <w:rFonts w:ascii="Courier New" w:hAnsi="Courier New" w:cs="Courier New"/>
          <w:strike/>
          <w:spacing w:val="13"/>
          <w:position w:val="2"/>
          <w:sz w:val="23"/>
          <w:szCs w:val="23"/>
        </w:rPr>
        <w:t>.</w:t>
      </w:r>
      <w:r w:rsidRPr="00DC6EC7">
        <w:rPr>
          <w:rFonts w:ascii="Courier New" w:hAnsi="Courier New" w:cs="Courier New"/>
          <w:strike/>
          <w:position w:val="2"/>
          <w:sz w:val="23"/>
          <w:szCs w:val="23"/>
        </w:rPr>
        <w:t>2</w:t>
      </w:r>
      <w:r w:rsidRPr="00DC6EC7">
        <w:rPr>
          <w:rFonts w:ascii="Courier New" w:hAnsi="Courier New" w:cs="Courier New"/>
          <w:strike/>
          <w:spacing w:val="18"/>
          <w:position w:val="2"/>
          <w:sz w:val="23"/>
          <w:szCs w:val="23"/>
        </w:rPr>
        <w:t xml:space="preserve"> </w:t>
      </w:r>
      <w:r w:rsidRPr="00DC6EC7">
        <w:rPr>
          <w:rFonts w:ascii="Courier New" w:hAnsi="Courier New" w:cs="Courier New"/>
          <w:strike/>
          <w:position w:val="2"/>
          <w:sz w:val="23"/>
          <w:szCs w:val="23"/>
        </w:rPr>
        <w:t>through 2 mg/liter</w:t>
      </w:r>
      <w:r w:rsidRPr="00DC6EC7">
        <w:rPr>
          <w:rFonts w:ascii="Courier New" w:hAnsi="Courier New" w:cs="Courier New"/>
          <w:strike/>
          <w:w w:val="106"/>
          <w:position w:val="2"/>
          <w:sz w:val="23"/>
          <w:szCs w:val="23"/>
        </w:rPr>
        <w:t xml:space="preserve"> </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Dermal</w:t>
      </w:r>
      <w:r w:rsidRPr="00DC6EC7">
        <w:rPr>
          <w:rFonts w:ascii="Courier New" w:hAnsi="Courier New" w:cs="Courier New"/>
          <w:strike/>
          <w:spacing w:val="46"/>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From</w:t>
      </w:r>
      <w:r w:rsidRPr="00DC6EC7">
        <w:rPr>
          <w:rFonts w:ascii="Courier New" w:hAnsi="Courier New" w:cs="Courier New"/>
          <w:strike/>
          <w:spacing w:val="26"/>
          <w:position w:val="2"/>
          <w:sz w:val="23"/>
          <w:szCs w:val="23"/>
        </w:rPr>
        <w:t xml:space="preserve"> </w:t>
      </w:r>
      <w:r w:rsidRPr="00DC6EC7">
        <w:rPr>
          <w:rFonts w:ascii="Courier New" w:hAnsi="Courier New" w:cs="Courier New"/>
          <w:strike/>
          <w:position w:val="2"/>
          <w:sz w:val="23"/>
          <w:szCs w:val="23"/>
        </w:rPr>
        <w:t>200</w:t>
      </w:r>
      <w:r w:rsidRPr="00DC6EC7">
        <w:rPr>
          <w:rFonts w:ascii="Courier New" w:hAnsi="Courier New" w:cs="Courier New"/>
          <w:strike/>
          <w:spacing w:val="37"/>
          <w:position w:val="2"/>
          <w:sz w:val="23"/>
          <w:szCs w:val="23"/>
        </w:rPr>
        <w:t xml:space="preserve"> </w:t>
      </w:r>
      <w:r w:rsidRPr="00DC6EC7">
        <w:rPr>
          <w:rFonts w:ascii="Courier New" w:hAnsi="Courier New" w:cs="Courier New"/>
          <w:strike/>
          <w:position w:val="2"/>
          <w:sz w:val="23"/>
          <w:szCs w:val="23"/>
        </w:rPr>
        <w:t>through 2,000 mg/kg</w:t>
      </w:r>
    </w:p>
    <w:p w:rsidR="00FA2065" w:rsidRPr="00DC6EC7" w:rsidRDefault="00FA2065" w:rsidP="00027555">
      <w:pPr>
        <w:ind w:left="4320" w:hanging="4320"/>
        <w:rPr>
          <w:rFonts w:ascii="Courier New" w:hAnsi="Courier New" w:cs="Courier New"/>
          <w:strike/>
          <w:w w:val="105"/>
          <w:sz w:val="23"/>
          <w:szCs w:val="23"/>
        </w:rPr>
      </w:pPr>
      <w:r w:rsidRPr="00DC6EC7">
        <w:rPr>
          <w:rFonts w:ascii="Courier New" w:hAnsi="Courier New" w:cs="Courier New"/>
          <w:strike/>
          <w:sz w:val="23"/>
          <w:szCs w:val="23"/>
        </w:rPr>
        <w:t>Eye</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Corneal</w:t>
      </w:r>
      <w:r w:rsidRPr="00DC6EC7">
        <w:rPr>
          <w:rFonts w:ascii="Courier New" w:hAnsi="Courier New" w:cs="Courier New"/>
          <w:strike/>
          <w:spacing w:val="32"/>
          <w:sz w:val="23"/>
          <w:szCs w:val="23"/>
        </w:rPr>
        <w:t xml:space="preserve"> </w:t>
      </w:r>
      <w:r w:rsidRPr="00DC6EC7">
        <w:rPr>
          <w:rFonts w:ascii="Courier New" w:hAnsi="Courier New" w:cs="Courier New"/>
          <w:strike/>
          <w:sz w:val="23"/>
          <w:szCs w:val="23"/>
        </w:rPr>
        <w:t>opacity reversible</w:t>
      </w:r>
      <w:r w:rsidRPr="00DC6EC7">
        <w:rPr>
          <w:rFonts w:ascii="Courier New" w:hAnsi="Courier New" w:cs="Courier New"/>
          <w:strike/>
          <w:w w:val="105"/>
          <w:sz w:val="23"/>
          <w:szCs w:val="23"/>
        </w:rPr>
        <w:t xml:space="preserve"> </w:t>
      </w:r>
      <w:r w:rsidRPr="00DC6EC7">
        <w:rPr>
          <w:rFonts w:ascii="Courier New" w:hAnsi="Courier New" w:cs="Courier New"/>
          <w:strike/>
          <w:sz w:val="23"/>
          <w:szCs w:val="23"/>
        </w:rPr>
        <w:t>within</w:t>
      </w:r>
      <w:r w:rsidRPr="00DC6EC7">
        <w:rPr>
          <w:rFonts w:ascii="Courier New" w:hAnsi="Courier New" w:cs="Courier New"/>
          <w:strike/>
          <w:spacing w:val="60"/>
          <w:sz w:val="23"/>
          <w:szCs w:val="23"/>
        </w:rPr>
        <w:t xml:space="preserve"> </w:t>
      </w:r>
      <w:r w:rsidRPr="00DC6EC7">
        <w:rPr>
          <w:rFonts w:ascii="Courier New" w:hAnsi="Courier New" w:cs="Courier New"/>
          <w:strike/>
          <w:sz w:val="23"/>
          <w:szCs w:val="23"/>
        </w:rPr>
        <w:t>7</w:t>
      </w:r>
      <w:r w:rsidRPr="00DC6EC7">
        <w:rPr>
          <w:rFonts w:ascii="Courier New" w:hAnsi="Courier New" w:cs="Courier New"/>
          <w:strike/>
          <w:spacing w:val="7"/>
          <w:sz w:val="23"/>
          <w:szCs w:val="23"/>
        </w:rPr>
        <w:t xml:space="preserve"> </w:t>
      </w:r>
      <w:r w:rsidRPr="00DC6EC7">
        <w:rPr>
          <w:rFonts w:ascii="Courier New" w:hAnsi="Courier New" w:cs="Courier New"/>
          <w:strike/>
          <w:w w:val="105"/>
          <w:sz w:val="23"/>
          <w:szCs w:val="23"/>
        </w:rPr>
        <w:t>days</w:t>
      </w:r>
    </w:p>
    <w:p w:rsidR="00FA2065" w:rsidRPr="00DC6EC7" w:rsidRDefault="00FA2065" w:rsidP="00027555">
      <w:pPr>
        <w:ind w:left="4320" w:hanging="4320"/>
        <w:rPr>
          <w:rFonts w:ascii="Courier New" w:hAnsi="Courier New" w:cs="Courier New"/>
          <w:strike/>
          <w:sz w:val="23"/>
          <w:szCs w:val="23"/>
        </w:rPr>
      </w:pPr>
      <w:r w:rsidRPr="00DC6EC7">
        <w:rPr>
          <w:rFonts w:ascii="Courier New" w:hAnsi="Courier New" w:cs="Courier New"/>
          <w:strike/>
          <w:sz w:val="23"/>
          <w:szCs w:val="23"/>
        </w:rPr>
        <w:t>Skin</w:t>
      </w:r>
      <w:r w:rsidRPr="00DC6EC7">
        <w:rPr>
          <w:rFonts w:ascii="Courier New" w:hAnsi="Courier New" w:cs="Courier New"/>
          <w:strike/>
          <w:spacing w:val="33"/>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Severe</w:t>
      </w:r>
      <w:r w:rsidRPr="00DC6EC7">
        <w:rPr>
          <w:rFonts w:ascii="Courier New" w:hAnsi="Courier New" w:cs="Courier New"/>
          <w:strike/>
          <w:spacing w:val="56"/>
          <w:sz w:val="23"/>
          <w:szCs w:val="23"/>
        </w:rPr>
        <w:t xml:space="preserve"> </w:t>
      </w:r>
      <w:r w:rsidRPr="00DC6EC7">
        <w:rPr>
          <w:rFonts w:ascii="Courier New" w:hAnsi="Courier New" w:cs="Courier New"/>
          <w:strike/>
          <w:sz w:val="23"/>
          <w:szCs w:val="23"/>
        </w:rPr>
        <w:t>irritation</w:t>
      </w:r>
      <w:r w:rsidRPr="00DC6EC7">
        <w:rPr>
          <w:rFonts w:ascii="Courier New" w:hAnsi="Courier New" w:cs="Courier New"/>
          <w:strike/>
          <w:spacing w:val="71"/>
          <w:sz w:val="23"/>
          <w:szCs w:val="23"/>
        </w:rPr>
        <w:t xml:space="preserve"> </w:t>
      </w:r>
      <w:r w:rsidRPr="00DC6EC7">
        <w:rPr>
          <w:rFonts w:ascii="Courier New" w:hAnsi="Courier New" w:cs="Courier New"/>
          <w:strike/>
          <w:sz w:val="23"/>
          <w:szCs w:val="23"/>
        </w:rPr>
        <w:t xml:space="preserve">at </w:t>
      </w:r>
      <w:r w:rsidRPr="00DC6EC7">
        <w:rPr>
          <w:rFonts w:ascii="Courier New" w:hAnsi="Courier New" w:cs="Courier New"/>
          <w:strike/>
          <w:w w:val="104"/>
          <w:sz w:val="23"/>
          <w:szCs w:val="23"/>
        </w:rPr>
        <w:t>72 hours</w:t>
      </w:r>
    </w:p>
    <w:p w:rsidR="00FA2065" w:rsidRPr="00DC6EC7" w:rsidRDefault="00FA2065" w:rsidP="00027555">
      <w:pPr>
        <w:ind w:left="4320" w:hanging="4320"/>
        <w:rPr>
          <w:rFonts w:ascii="Courier New" w:hAnsi="Courier New" w:cs="Courier New"/>
          <w:b/>
          <w:strike/>
          <w:sz w:val="23"/>
          <w:szCs w:val="23"/>
        </w:rPr>
      </w:pPr>
      <w:r w:rsidRPr="00DC6EC7">
        <w:rPr>
          <w:rFonts w:ascii="Courier New" w:hAnsi="Courier New" w:cs="Courier New"/>
          <w:b/>
          <w:strike/>
          <w:sz w:val="23"/>
          <w:szCs w:val="23"/>
        </w:rPr>
        <w:t>Toxicity</w:t>
      </w:r>
      <w:r w:rsidRPr="00DC6EC7">
        <w:rPr>
          <w:rFonts w:ascii="Courier New" w:hAnsi="Courier New" w:cs="Courier New"/>
          <w:b/>
          <w:strike/>
          <w:spacing w:val="73"/>
          <w:sz w:val="23"/>
          <w:szCs w:val="23"/>
        </w:rPr>
        <w:t xml:space="preserve"> </w:t>
      </w:r>
      <w:r w:rsidRPr="00DC6EC7">
        <w:rPr>
          <w:rFonts w:ascii="Courier New" w:hAnsi="Courier New" w:cs="Courier New"/>
          <w:b/>
          <w:strike/>
          <w:sz w:val="23"/>
          <w:szCs w:val="23"/>
        </w:rPr>
        <w:t>category</w:t>
      </w:r>
      <w:r w:rsidRPr="00DC6EC7">
        <w:rPr>
          <w:rFonts w:ascii="Courier New" w:hAnsi="Courier New" w:cs="Courier New"/>
          <w:b/>
          <w:strike/>
          <w:spacing w:val="82"/>
          <w:sz w:val="23"/>
          <w:szCs w:val="23"/>
        </w:rPr>
        <w:t xml:space="preserve"> </w:t>
      </w:r>
      <w:r w:rsidRPr="00DC6EC7">
        <w:rPr>
          <w:rFonts w:ascii="Courier New" w:hAnsi="Courier New" w:cs="Courier New"/>
          <w:b/>
          <w:strike/>
          <w:w w:val="103"/>
          <w:sz w:val="23"/>
          <w:szCs w:val="23"/>
        </w:rPr>
        <w:t>III</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Oral</w:t>
      </w:r>
      <w:r w:rsidRPr="00DC6EC7">
        <w:rPr>
          <w:rFonts w:ascii="Courier New" w:hAnsi="Courier New" w:cs="Courier New"/>
          <w:strike/>
          <w:spacing w:val="39"/>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8"/>
          <w:position w:val="2"/>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From 500 through 5,000 mg/kg</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Inhalation</w:t>
      </w:r>
      <w:r w:rsidRPr="00DC6EC7">
        <w:rPr>
          <w:rFonts w:ascii="Courier New" w:hAnsi="Courier New" w:cs="Courier New"/>
          <w:strike/>
          <w:spacing w:val="71"/>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C</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From</w:t>
      </w:r>
      <w:r w:rsidRPr="00DC6EC7">
        <w:rPr>
          <w:rFonts w:ascii="Courier New" w:hAnsi="Courier New" w:cs="Courier New"/>
          <w:strike/>
          <w:spacing w:val="26"/>
          <w:position w:val="2"/>
          <w:sz w:val="23"/>
          <w:szCs w:val="23"/>
        </w:rPr>
        <w:t xml:space="preserve"> </w:t>
      </w:r>
      <w:r w:rsidRPr="00DC6EC7">
        <w:rPr>
          <w:rFonts w:ascii="Courier New" w:hAnsi="Courier New" w:cs="Courier New"/>
          <w:strike/>
          <w:position w:val="2"/>
          <w:sz w:val="23"/>
          <w:szCs w:val="23"/>
        </w:rPr>
        <w:t>2</w:t>
      </w:r>
      <w:r w:rsidRPr="00DC6EC7">
        <w:rPr>
          <w:rFonts w:ascii="Courier New" w:hAnsi="Courier New" w:cs="Courier New"/>
          <w:strike/>
          <w:spacing w:val="15"/>
          <w:position w:val="2"/>
          <w:sz w:val="23"/>
          <w:szCs w:val="23"/>
        </w:rPr>
        <w:t xml:space="preserve"> </w:t>
      </w:r>
      <w:r w:rsidRPr="00DC6EC7">
        <w:rPr>
          <w:rFonts w:ascii="Courier New" w:hAnsi="Courier New" w:cs="Courier New"/>
          <w:strike/>
          <w:position w:val="2"/>
          <w:sz w:val="23"/>
          <w:szCs w:val="23"/>
        </w:rPr>
        <w:t>through</w:t>
      </w:r>
      <w:r w:rsidRPr="00DC6EC7">
        <w:rPr>
          <w:rFonts w:ascii="Courier New" w:hAnsi="Courier New" w:cs="Courier New"/>
          <w:strike/>
          <w:spacing w:val="57"/>
          <w:position w:val="2"/>
          <w:sz w:val="23"/>
          <w:szCs w:val="23"/>
        </w:rPr>
        <w:t xml:space="preserve"> </w:t>
      </w:r>
      <w:r w:rsidRPr="00DC6EC7">
        <w:rPr>
          <w:rFonts w:ascii="Courier New" w:hAnsi="Courier New" w:cs="Courier New"/>
          <w:strike/>
          <w:position w:val="2"/>
          <w:sz w:val="23"/>
          <w:szCs w:val="23"/>
        </w:rPr>
        <w:t>20 mg/liter</w:t>
      </w:r>
      <w:r w:rsidRPr="00DC6EC7">
        <w:rPr>
          <w:rFonts w:ascii="Courier New" w:hAnsi="Courier New" w:cs="Courier New"/>
          <w:strike/>
          <w:w w:val="105"/>
          <w:position w:val="2"/>
          <w:sz w:val="23"/>
          <w:szCs w:val="23"/>
        </w:rPr>
        <w:t xml:space="preserve"> </w:t>
      </w:r>
    </w:p>
    <w:p w:rsidR="00FA2065" w:rsidRPr="00DC6EC7" w:rsidRDefault="00FA2065" w:rsidP="00027555">
      <w:pPr>
        <w:ind w:left="4320" w:hanging="4320"/>
        <w:rPr>
          <w:rFonts w:ascii="Courier New" w:hAnsi="Courier New" w:cs="Courier New"/>
          <w:strike/>
          <w:position w:val="1"/>
          <w:sz w:val="23"/>
          <w:szCs w:val="23"/>
        </w:rPr>
      </w:pPr>
      <w:r w:rsidRPr="00DC6EC7">
        <w:rPr>
          <w:rFonts w:ascii="Courier New" w:hAnsi="Courier New" w:cs="Courier New"/>
          <w:strike/>
          <w:position w:val="1"/>
          <w:sz w:val="23"/>
          <w:szCs w:val="23"/>
        </w:rPr>
        <w:t>Dermal</w:t>
      </w:r>
      <w:r w:rsidRPr="00DC6EC7">
        <w:rPr>
          <w:rFonts w:ascii="Courier New" w:hAnsi="Courier New" w:cs="Courier New"/>
          <w:strike/>
          <w:spacing w:val="41"/>
          <w:position w:val="1"/>
          <w:sz w:val="23"/>
          <w:szCs w:val="23"/>
        </w:rPr>
        <w:t xml:space="preserve"> </w:t>
      </w:r>
      <w:r w:rsidRPr="00DC6EC7">
        <w:rPr>
          <w:rFonts w:ascii="Courier New" w:hAnsi="Courier New" w:cs="Courier New"/>
          <w:strike/>
          <w:position w:val="1"/>
          <w:sz w:val="23"/>
          <w:szCs w:val="23"/>
        </w:rPr>
        <w:t>L</w:t>
      </w:r>
      <w:r w:rsidRPr="00DC6EC7">
        <w:rPr>
          <w:rFonts w:ascii="Courier New" w:hAnsi="Courier New" w:cs="Courier New"/>
          <w:strike/>
          <w:spacing w:val="-8"/>
          <w:position w:val="1"/>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1"/>
          <w:sz w:val="23"/>
          <w:szCs w:val="23"/>
        </w:rPr>
        <w:t>From</w:t>
      </w:r>
      <w:r w:rsidRPr="00DC6EC7">
        <w:rPr>
          <w:rFonts w:ascii="Courier New" w:hAnsi="Courier New" w:cs="Courier New"/>
          <w:strike/>
          <w:spacing w:val="23"/>
          <w:position w:val="1"/>
          <w:sz w:val="23"/>
          <w:szCs w:val="23"/>
        </w:rPr>
        <w:t xml:space="preserve"> </w:t>
      </w:r>
      <w:r w:rsidRPr="00DC6EC7">
        <w:rPr>
          <w:rFonts w:ascii="Courier New" w:hAnsi="Courier New" w:cs="Courier New"/>
          <w:strike/>
          <w:position w:val="1"/>
          <w:sz w:val="23"/>
          <w:szCs w:val="23"/>
        </w:rPr>
        <w:t>2</w:t>
      </w:r>
      <w:r w:rsidRPr="00DC6EC7">
        <w:rPr>
          <w:rFonts w:ascii="Courier New" w:hAnsi="Courier New" w:cs="Courier New"/>
          <w:strike/>
          <w:spacing w:val="6"/>
          <w:position w:val="1"/>
          <w:sz w:val="23"/>
          <w:szCs w:val="23"/>
        </w:rPr>
        <w:t>,</w:t>
      </w:r>
      <w:r w:rsidRPr="00DC6EC7">
        <w:rPr>
          <w:rFonts w:ascii="Courier New" w:hAnsi="Courier New" w:cs="Courier New"/>
          <w:strike/>
          <w:spacing w:val="-2"/>
          <w:position w:val="1"/>
          <w:sz w:val="23"/>
          <w:szCs w:val="23"/>
        </w:rPr>
        <w:t>00</w:t>
      </w:r>
      <w:r w:rsidRPr="00DC6EC7">
        <w:rPr>
          <w:rFonts w:ascii="Courier New" w:hAnsi="Courier New" w:cs="Courier New"/>
          <w:strike/>
          <w:position w:val="1"/>
          <w:sz w:val="23"/>
          <w:szCs w:val="23"/>
        </w:rPr>
        <w:t>0</w:t>
      </w:r>
      <w:r w:rsidRPr="00DC6EC7">
        <w:rPr>
          <w:rFonts w:ascii="Courier New" w:hAnsi="Courier New" w:cs="Courier New"/>
          <w:strike/>
          <w:spacing w:val="51"/>
          <w:position w:val="1"/>
          <w:sz w:val="23"/>
          <w:szCs w:val="23"/>
        </w:rPr>
        <w:t xml:space="preserve"> </w:t>
      </w:r>
      <w:r w:rsidRPr="00DC6EC7">
        <w:rPr>
          <w:rFonts w:ascii="Courier New" w:hAnsi="Courier New" w:cs="Courier New"/>
          <w:strike/>
          <w:position w:val="1"/>
          <w:sz w:val="23"/>
          <w:szCs w:val="23"/>
        </w:rPr>
        <w:t>through 20,000 mg/kg</w:t>
      </w:r>
    </w:p>
    <w:p w:rsidR="00FA2065" w:rsidRPr="00DC6EC7" w:rsidRDefault="00FA2065" w:rsidP="00027555">
      <w:pPr>
        <w:ind w:left="4320" w:hanging="4320"/>
        <w:rPr>
          <w:rFonts w:ascii="Courier New" w:hAnsi="Courier New" w:cs="Courier New"/>
          <w:strike/>
          <w:w w:val="106"/>
          <w:sz w:val="23"/>
          <w:szCs w:val="23"/>
        </w:rPr>
      </w:pPr>
      <w:r w:rsidRPr="00DC6EC7">
        <w:rPr>
          <w:rFonts w:ascii="Courier New" w:hAnsi="Courier New" w:cs="Courier New"/>
          <w:strike/>
          <w:sz w:val="23"/>
          <w:szCs w:val="23"/>
        </w:rPr>
        <w:t>Eye</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No</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corneal</w:t>
      </w:r>
      <w:r w:rsidRPr="00DC6EC7">
        <w:rPr>
          <w:rFonts w:ascii="Courier New" w:hAnsi="Courier New" w:cs="Courier New"/>
          <w:strike/>
          <w:spacing w:val="60"/>
          <w:sz w:val="23"/>
          <w:szCs w:val="23"/>
        </w:rPr>
        <w:t xml:space="preserve"> </w:t>
      </w:r>
      <w:r w:rsidRPr="00DC6EC7">
        <w:rPr>
          <w:rFonts w:ascii="Courier New" w:hAnsi="Courier New" w:cs="Courier New"/>
          <w:strike/>
          <w:w w:val="106"/>
          <w:sz w:val="23"/>
          <w:szCs w:val="23"/>
        </w:rPr>
        <w:t xml:space="preserve">opacity; </w:t>
      </w:r>
      <w:r w:rsidRPr="00DC6EC7">
        <w:rPr>
          <w:rFonts w:ascii="Courier New" w:hAnsi="Courier New" w:cs="Courier New"/>
          <w:strike/>
          <w:sz w:val="23"/>
          <w:szCs w:val="23"/>
        </w:rPr>
        <w:t>irritation</w:t>
      </w:r>
      <w:r w:rsidRPr="00DC6EC7">
        <w:rPr>
          <w:rFonts w:ascii="Courier New" w:hAnsi="Courier New" w:cs="Courier New"/>
          <w:strike/>
          <w:spacing w:val="76"/>
          <w:sz w:val="23"/>
          <w:szCs w:val="23"/>
        </w:rPr>
        <w:t xml:space="preserve"> </w:t>
      </w:r>
      <w:r w:rsidRPr="00DC6EC7">
        <w:rPr>
          <w:rFonts w:ascii="Courier New" w:hAnsi="Courier New" w:cs="Courier New"/>
          <w:strike/>
          <w:sz w:val="23"/>
          <w:szCs w:val="23"/>
        </w:rPr>
        <w:t>reversible within 7 days</w:t>
      </w:r>
    </w:p>
    <w:p w:rsidR="00FA2065" w:rsidRPr="00DC6EC7" w:rsidRDefault="00FA2065" w:rsidP="00027555">
      <w:pPr>
        <w:ind w:left="4320" w:hanging="4320"/>
        <w:rPr>
          <w:rFonts w:ascii="Courier New" w:hAnsi="Courier New" w:cs="Courier New"/>
          <w:strike/>
          <w:spacing w:val="26"/>
          <w:sz w:val="23"/>
          <w:szCs w:val="23"/>
        </w:rPr>
      </w:pPr>
      <w:r w:rsidRPr="00DC6EC7">
        <w:rPr>
          <w:rFonts w:ascii="Courier New" w:hAnsi="Courier New" w:cs="Courier New"/>
          <w:strike/>
          <w:sz w:val="23"/>
          <w:szCs w:val="23"/>
        </w:rPr>
        <w:t>Skin</w:t>
      </w:r>
      <w:r w:rsidRPr="00DC6EC7">
        <w:rPr>
          <w:rFonts w:ascii="Courier New" w:hAnsi="Courier New" w:cs="Courier New"/>
          <w:strike/>
          <w:spacing w:val="35"/>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Moderate</w:t>
      </w:r>
      <w:r w:rsidRPr="00DC6EC7">
        <w:rPr>
          <w:rFonts w:ascii="Courier New" w:hAnsi="Courier New" w:cs="Courier New"/>
          <w:strike/>
          <w:spacing w:val="33"/>
          <w:sz w:val="23"/>
          <w:szCs w:val="23"/>
        </w:rPr>
        <w:t xml:space="preserve"> </w:t>
      </w:r>
      <w:r w:rsidRPr="00DC6EC7">
        <w:rPr>
          <w:rFonts w:ascii="Courier New" w:hAnsi="Courier New" w:cs="Courier New"/>
          <w:strike/>
          <w:sz w:val="23"/>
          <w:szCs w:val="23"/>
        </w:rPr>
        <w:t>irritation at</w:t>
      </w:r>
      <w:r w:rsidRPr="00DC6EC7">
        <w:rPr>
          <w:rFonts w:ascii="Courier New" w:hAnsi="Courier New" w:cs="Courier New"/>
          <w:strike/>
          <w:spacing w:val="26"/>
          <w:sz w:val="23"/>
          <w:szCs w:val="23"/>
        </w:rPr>
        <w:t xml:space="preserve"> </w:t>
      </w:r>
      <w:r w:rsidRPr="00DC6EC7">
        <w:rPr>
          <w:rFonts w:ascii="Courier New" w:hAnsi="Courier New" w:cs="Courier New"/>
          <w:strike/>
          <w:w w:val="107"/>
          <w:sz w:val="23"/>
          <w:szCs w:val="23"/>
        </w:rPr>
        <w:t xml:space="preserve">72 </w:t>
      </w:r>
      <w:r w:rsidRPr="00DC6EC7">
        <w:rPr>
          <w:rFonts w:ascii="Courier New" w:hAnsi="Courier New" w:cs="Courier New"/>
          <w:strike/>
          <w:w w:val="105"/>
          <w:sz w:val="23"/>
          <w:szCs w:val="23"/>
        </w:rPr>
        <w:t>hours</w:t>
      </w:r>
    </w:p>
    <w:p w:rsidR="00FA2065" w:rsidRPr="00DC6EC7" w:rsidRDefault="00FA2065" w:rsidP="00027555">
      <w:pPr>
        <w:ind w:left="4320" w:hanging="4320"/>
        <w:rPr>
          <w:rFonts w:ascii="Courier New" w:hAnsi="Courier New" w:cs="Courier New"/>
          <w:b/>
          <w:strike/>
          <w:w w:val="105"/>
          <w:sz w:val="23"/>
          <w:szCs w:val="23"/>
        </w:rPr>
      </w:pPr>
      <w:r w:rsidRPr="00DC6EC7">
        <w:rPr>
          <w:rFonts w:ascii="Courier New" w:hAnsi="Courier New" w:cs="Courier New"/>
          <w:b/>
          <w:strike/>
          <w:position w:val="2"/>
          <w:sz w:val="23"/>
          <w:szCs w:val="23"/>
        </w:rPr>
        <w:t>Toxicity</w:t>
      </w:r>
      <w:r w:rsidRPr="00DC6EC7">
        <w:rPr>
          <w:rFonts w:ascii="Courier New" w:hAnsi="Courier New" w:cs="Courier New"/>
          <w:b/>
          <w:strike/>
          <w:spacing w:val="68"/>
          <w:position w:val="2"/>
          <w:sz w:val="23"/>
          <w:szCs w:val="23"/>
        </w:rPr>
        <w:t xml:space="preserve"> </w:t>
      </w:r>
      <w:r w:rsidRPr="00DC6EC7">
        <w:rPr>
          <w:rFonts w:ascii="Courier New" w:hAnsi="Courier New" w:cs="Courier New"/>
          <w:b/>
          <w:strike/>
          <w:position w:val="2"/>
          <w:sz w:val="23"/>
          <w:szCs w:val="23"/>
        </w:rPr>
        <w:t>category</w:t>
      </w:r>
      <w:r w:rsidRPr="00DC6EC7">
        <w:rPr>
          <w:rFonts w:ascii="Courier New" w:hAnsi="Courier New" w:cs="Courier New"/>
          <w:b/>
          <w:strike/>
          <w:spacing w:val="82"/>
          <w:position w:val="2"/>
          <w:sz w:val="23"/>
          <w:szCs w:val="23"/>
        </w:rPr>
        <w:t xml:space="preserve"> </w:t>
      </w:r>
      <w:r w:rsidRPr="00DC6EC7">
        <w:rPr>
          <w:rFonts w:ascii="Courier New" w:hAnsi="Courier New" w:cs="Courier New"/>
          <w:b/>
          <w:strike/>
          <w:w w:val="101"/>
          <w:position w:val="2"/>
          <w:sz w:val="23"/>
          <w:szCs w:val="23"/>
        </w:rPr>
        <w:t>IV</w:t>
      </w:r>
    </w:p>
    <w:p w:rsidR="00FA2065" w:rsidRPr="00DC6EC7" w:rsidRDefault="00FA2065" w:rsidP="00027555">
      <w:pPr>
        <w:ind w:left="4320" w:hanging="4320"/>
        <w:rPr>
          <w:rFonts w:ascii="Courier New" w:hAnsi="Courier New" w:cs="Courier New"/>
          <w:strike/>
          <w:w w:val="104"/>
          <w:position w:val="2"/>
          <w:sz w:val="23"/>
          <w:szCs w:val="23"/>
        </w:rPr>
      </w:pPr>
      <w:r w:rsidRPr="00DC6EC7">
        <w:rPr>
          <w:rFonts w:ascii="Courier New" w:hAnsi="Courier New" w:cs="Courier New"/>
          <w:strike/>
          <w:position w:val="2"/>
          <w:sz w:val="23"/>
          <w:szCs w:val="23"/>
        </w:rPr>
        <w:lastRenderedPageBreak/>
        <w:t>Oral</w:t>
      </w:r>
      <w:r w:rsidRPr="00DC6EC7">
        <w:rPr>
          <w:rFonts w:ascii="Courier New" w:hAnsi="Courier New" w:cs="Courier New"/>
          <w:strike/>
          <w:spacing w:val="34"/>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Greater</w:t>
      </w:r>
      <w:r w:rsidRPr="00DC6EC7">
        <w:rPr>
          <w:rFonts w:ascii="Courier New" w:hAnsi="Courier New" w:cs="Courier New"/>
          <w:strike/>
          <w:spacing w:val="57"/>
          <w:position w:val="2"/>
          <w:sz w:val="23"/>
          <w:szCs w:val="23"/>
        </w:rPr>
        <w:t xml:space="preserve"> </w:t>
      </w:r>
      <w:r w:rsidRPr="00DC6EC7">
        <w:rPr>
          <w:rFonts w:ascii="Courier New" w:hAnsi="Courier New" w:cs="Courier New"/>
          <w:strike/>
          <w:position w:val="2"/>
          <w:sz w:val="23"/>
          <w:szCs w:val="23"/>
        </w:rPr>
        <w:t>than</w:t>
      </w:r>
      <w:r w:rsidRPr="00DC6EC7">
        <w:rPr>
          <w:rFonts w:ascii="Courier New" w:hAnsi="Courier New" w:cs="Courier New"/>
          <w:strike/>
          <w:spacing w:val="43"/>
          <w:position w:val="2"/>
          <w:sz w:val="23"/>
          <w:szCs w:val="23"/>
        </w:rPr>
        <w:t xml:space="preserve"> </w:t>
      </w:r>
      <w:r w:rsidRPr="00DC6EC7">
        <w:rPr>
          <w:rFonts w:ascii="Courier New" w:hAnsi="Courier New" w:cs="Courier New"/>
          <w:strike/>
          <w:position w:val="2"/>
          <w:sz w:val="23"/>
          <w:szCs w:val="23"/>
        </w:rPr>
        <w:t>5,000 mg/kg</w:t>
      </w:r>
    </w:p>
    <w:p w:rsidR="00FA2065" w:rsidRPr="00DC6EC7" w:rsidRDefault="00FA2065" w:rsidP="00027555">
      <w:pPr>
        <w:ind w:left="4320" w:hanging="4320"/>
        <w:rPr>
          <w:rFonts w:ascii="Courier New" w:hAnsi="Courier New" w:cs="Courier New"/>
          <w:strike/>
          <w:w w:val="105"/>
          <w:position w:val="2"/>
          <w:sz w:val="23"/>
          <w:szCs w:val="23"/>
        </w:rPr>
      </w:pPr>
      <w:r w:rsidRPr="00DC6EC7">
        <w:rPr>
          <w:rFonts w:ascii="Courier New" w:hAnsi="Courier New" w:cs="Courier New"/>
          <w:strike/>
          <w:position w:val="2"/>
          <w:sz w:val="23"/>
          <w:szCs w:val="23"/>
        </w:rPr>
        <w:t>Inhalation</w:t>
      </w:r>
      <w:r w:rsidRPr="00DC6EC7">
        <w:rPr>
          <w:rFonts w:ascii="Courier New" w:hAnsi="Courier New" w:cs="Courier New"/>
          <w:strike/>
          <w:spacing w:val="71"/>
          <w:position w:val="2"/>
          <w:sz w:val="23"/>
          <w:szCs w:val="23"/>
        </w:rPr>
        <w:t xml:space="preserve"> </w:t>
      </w:r>
      <w:r w:rsidRPr="00DC6EC7">
        <w:rPr>
          <w:rFonts w:ascii="Courier New" w:hAnsi="Courier New" w:cs="Courier New"/>
          <w:strike/>
          <w:position w:val="2"/>
          <w:sz w:val="23"/>
          <w:szCs w:val="23"/>
        </w:rPr>
        <w:t>L</w:t>
      </w:r>
      <w:r w:rsidRPr="00DC6EC7">
        <w:rPr>
          <w:rFonts w:ascii="Courier New" w:hAnsi="Courier New" w:cs="Courier New"/>
          <w:strike/>
          <w:spacing w:val="3"/>
          <w:position w:val="2"/>
          <w:sz w:val="23"/>
          <w:szCs w:val="23"/>
        </w:rPr>
        <w:t>C</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 xml:space="preserve">............... </w:t>
      </w:r>
      <w:r w:rsidRPr="00DC6EC7">
        <w:rPr>
          <w:rFonts w:ascii="Courier New" w:hAnsi="Courier New" w:cs="Courier New"/>
          <w:strike/>
          <w:sz w:val="23"/>
          <w:szCs w:val="23"/>
        </w:rPr>
        <w:tab/>
      </w:r>
      <w:r w:rsidRPr="00DC6EC7">
        <w:rPr>
          <w:rFonts w:ascii="Courier New" w:hAnsi="Courier New" w:cs="Courier New"/>
          <w:strike/>
          <w:position w:val="2"/>
          <w:sz w:val="23"/>
          <w:szCs w:val="23"/>
        </w:rPr>
        <w:t>Greater</w:t>
      </w:r>
      <w:r w:rsidRPr="00DC6EC7">
        <w:rPr>
          <w:rFonts w:ascii="Courier New" w:hAnsi="Courier New" w:cs="Courier New"/>
          <w:strike/>
          <w:spacing w:val="57"/>
          <w:position w:val="2"/>
          <w:sz w:val="23"/>
          <w:szCs w:val="23"/>
        </w:rPr>
        <w:t xml:space="preserve"> </w:t>
      </w:r>
      <w:r w:rsidRPr="00DC6EC7">
        <w:rPr>
          <w:rFonts w:ascii="Courier New" w:hAnsi="Courier New" w:cs="Courier New"/>
          <w:strike/>
          <w:position w:val="2"/>
          <w:sz w:val="23"/>
          <w:szCs w:val="23"/>
        </w:rPr>
        <w:t>than</w:t>
      </w:r>
      <w:r w:rsidRPr="00DC6EC7">
        <w:rPr>
          <w:rFonts w:ascii="Courier New" w:hAnsi="Courier New" w:cs="Courier New"/>
          <w:strike/>
          <w:spacing w:val="34"/>
          <w:position w:val="2"/>
          <w:sz w:val="23"/>
          <w:szCs w:val="23"/>
        </w:rPr>
        <w:t xml:space="preserve"> </w:t>
      </w:r>
      <w:r w:rsidRPr="00DC6EC7">
        <w:rPr>
          <w:rFonts w:ascii="Courier New" w:hAnsi="Courier New" w:cs="Courier New"/>
          <w:strike/>
          <w:position w:val="2"/>
          <w:sz w:val="23"/>
          <w:szCs w:val="23"/>
        </w:rPr>
        <w:t>20</w:t>
      </w:r>
      <w:r w:rsidRPr="00DC6EC7">
        <w:rPr>
          <w:rFonts w:ascii="Courier New" w:hAnsi="Courier New" w:cs="Courier New"/>
          <w:strike/>
          <w:spacing w:val="5"/>
          <w:position w:val="2"/>
          <w:sz w:val="23"/>
          <w:szCs w:val="23"/>
        </w:rPr>
        <w:t xml:space="preserve"> </w:t>
      </w:r>
      <w:r w:rsidRPr="00DC6EC7">
        <w:rPr>
          <w:rFonts w:ascii="Courier New" w:hAnsi="Courier New" w:cs="Courier New"/>
          <w:strike/>
          <w:w w:val="105"/>
          <w:position w:val="2"/>
          <w:sz w:val="23"/>
          <w:szCs w:val="23"/>
        </w:rPr>
        <w:t xml:space="preserve">mg/liter </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Dermal LD</w:t>
      </w:r>
      <w:r w:rsidRPr="00DC6EC7">
        <w:rPr>
          <w:rFonts w:ascii="Courier New" w:hAnsi="Courier New" w:cs="Courier New"/>
          <w:strike/>
          <w:sz w:val="23"/>
          <w:szCs w:val="23"/>
          <w:vertAlign w:val="subscript"/>
        </w:rPr>
        <w:t>50</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Greater</w:t>
      </w:r>
      <w:r w:rsidRPr="00DC6EC7">
        <w:rPr>
          <w:rFonts w:ascii="Courier New" w:hAnsi="Courier New" w:cs="Courier New"/>
          <w:strike/>
          <w:spacing w:val="57"/>
          <w:position w:val="2"/>
          <w:sz w:val="23"/>
          <w:szCs w:val="23"/>
        </w:rPr>
        <w:t xml:space="preserve"> </w:t>
      </w:r>
      <w:r w:rsidRPr="00DC6EC7">
        <w:rPr>
          <w:rFonts w:ascii="Courier New" w:hAnsi="Courier New" w:cs="Courier New"/>
          <w:strike/>
          <w:position w:val="2"/>
          <w:sz w:val="23"/>
          <w:szCs w:val="23"/>
        </w:rPr>
        <w:t>than</w:t>
      </w:r>
      <w:r w:rsidRPr="00DC6EC7">
        <w:rPr>
          <w:rFonts w:ascii="Courier New" w:hAnsi="Courier New" w:cs="Courier New"/>
          <w:strike/>
          <w:spacing w:val="36"/>
          <w:position w:val="2"/>
          <w:sz w:val="23"/>
          <w:szCs w:val="23"/>
        </w:rPr>
        <w:t xml:space="preserve"> </w:t>
      </w:r>
      <w:r w:rsidRPr="00DC6EC7">
        <w:rPr>
          <w:rFonts w:ascii="Courier New" w:hAnsi="Courier New" w:cs="Courier New"/>
          <w:strike/>
          <w:position w:val="2"/>
          <w:sz w:val="23"/>
          <w:szCs w:val="23"/>
        </w:rPr>
        <w:t xml:space="preserve">20,000 </w:t>
      </w:r>
      <w:r w:rsidRPr="00DC6EC7">
        <w:rPr>
          <w:rFonts w:ascii="Courier New" w:hAnsi="Courier New" w:cs="Courier New"/>
          <w:strike/>
          <w:w w:val="104"/>
          <w:position w:val="2"/>
          <w:sz w:val="23"/>
          <w:szCs w:val="23"/>
        </w:rPr>
        <w:t xml:space="preserve">mg/kg </w:t>
      </w:r>
    </w:p>
    <w:p w:rsidR="00FA2065" w:rsidRPr="00DC6EC7" w:rsidRDefault="00FA2065" w:rsidP="00027555">
      <w:pPr>
        <w:ind w:left="4320" w:hanging="4320"/>
        <w:rPr>
          <w:rFonts w:ascii="Courier New" w:hAnsi="Courier New" w:cs="Courier New"/>
          <w:strike/>
          <w:sz w:val="23"/>
          <w:szCs w:val="23"/>
        </w:rPr>
      </w:pPr>
      <w:r w:rsidRPr="00DC6EC7">
        <w:rPr>
          <w:rFonts w:ascii="Courier New" w:hAnsi="Courier New" w:cs="Courier New"/>
          <w:strike/>
          <w:sz w:val="23"/>
          <w:szCs w:val="23"/>
        </w:rPr>
        <w:t>Eye</w:t>
      </w:r>
      <w:r w:rsidRPr="00DC6EC7">
        <w:rPr>
          <w:rFonts w:ascii="Courier New" w:hAnsi="Courier New" w:cs="Courier New"/>
          <w:strike/>
          <w:spacing w:val="25"/>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z w:val="23"/>
          <w:szCs w:val="23"/>
        </w:rPr>
        <w:tab/>
        <w:t>No</w:t>
      </w:r>
      <w:r w:rsidRPr="00DC6EC7">
        <w:rPr>
          <w:rFonts w:ascii="Courier New" w:hAnsi="Courier New" w:cs="Courier New"/>
          <w:strike/>
          <w:spacing w:val="-19"/>
          <w:sz w:val="23"/>
          <w:szCs w:val="23"/>
        </w:rPr>
        <w:t xml:space="preserve"> </w:t>
      </w:r>
      <w:r w:rsidRPr="00DC6EC7">
        <w:rPr>
          <w:rFonts w:ascii="Courier New" w:hAnsi="Courier New" w:cs="Courier New"/>
          <w:strike/>
          <w:w w:val="105"/>
          <w:sz w:val="23"/>
          <w:szCs w:val="23"/>
        </w:rPr>
        <w:t>irritation</w:t>
      </w:r>
    </w:p>
    <w:p w:rsidR="00FA2065" w:rsidRPr="00DC6EC7" w:rsidRDefault="00FA2065" w:rsidP="00027555">
      <w:pPr>
        <w:ind w:left="4320" w:hanging="4320"/>
        <w:rPr>
          <w:rFonts w:ascii="Courier New" w:hAnsi="Courier New" w:cs="Courier New"/>
          <w:strike/>
          <w:position w:val="2"/>
          <w:sz w:val="23"/>
          <w:szCs w:val="23"/>
        </w:rPr>
      </w:pPr>
      <w:r w:rsidRPr="00DC6EC7">
        <w:rPr>
          <w:rFonts w:ascii="Courier New" w:hAnsi="Courier New" w:cs="Courier New"/>
          <w:strike/>
          <w:position w:val="2"/>
          <w:sz w:val="23"/>
          <w:szCs w:val="23"/>
        </w:rPr>
        <w:t>Skin</w:t>
      </w:r>
      <w:r w:rsidRPr="00DC6EC7">
        <w:rPr>
          <w:rFonts w:ascii="Courier New" w:hAnsi="Courier New" w:cs="Courier New"/>
          <w:strike/>
          <w:spacing w:val="36"/>
          <w:position w:val="2"/>
          <w:sz w:val="23"/>
          <w:szCs w:val="23"/>
        </w:rPr>
        <w:t xml:space="preserve"> </w:t>
      </w:r>
      <w:r w:rsidRPr="00DC6EC7">
        <w:rPr>
          <w:rFonts w:ascii="Courier New" w:hAnsi="Courier New" w:cs="Courier New"/>
          <w:strike/>
          <w:position w:val="2"/>
          <w:sz w:val="23"/>
          <w:szCs w:val="23"/>
        </w:rPr>
        <w:t>effects</w:t>
      </w:r>
      <w:r w:rsidRPr="00DC6EC7">
        <w:rPr>
          <w:rFonts w:ascii="Courier New" w:hAnsi="Courier New" w:cs="Courier New"/>
          <w:strike/>
          <w:sz w:val="23"/>
          <w:szCs w:val="23"/>
        </w:rPr>
        <w:t>..................</w:t>
      </w:r>
      <w:r w:rsidRPr="00DC6EC7">
        <w:rPr>
          <w:rFonts w:ascii="Courier New" w:hAnsi="Courier New" w:cs="Courier New"/>
          <w:strike/>
          <w:sz w:val="23"/>
          <w:szCs w:val="23"/>
        </w:rPr>
        <w:tab/>
      </w:r>
      <w:r w:rsidRPr="00DC6EC7">
        <w:rPr>
          <w:rFonts w:ascii="Courier New" w:hAnsi="Courier New" w:cs="Courier New"/>
          <w:strike/>
          <w:position w:val="2"/>
          <w:sz w:val="23"/>
          <w:szCs w:val="23"/>
        </w:rPr>
        <w:t>Mild</w:t>
      </w:r>
      <w:r w:rsidRPr="00DC6EC7">
        <w:rPr>
          <w:rFonts w:ascii="Courier New" w:hAnsi="Courier New" w:cs="Courier New"/>
          <w:strike/>
          <w:spacing w:val="32"/>
          <w:position w:val="2"/>
          <w:sz w:val="23"/>
          <w:szCs w:val="23"/>
        </w:rPr>
        <w:t xml:space="preserve"> </w:t>
      </w:r>
      <w:r w:rsidRPr="00DC6EC7">
        <w:rPr>
          <w:rFonts w:ascii="Courier New" w:hAnsi="Courier New" w:cs="Courier New"/>
          <w:strike/>
          <w:position w:val="2"/>
          <w:sz w:val="23"/>
          <w:szCs w:val="23"/>
        </w:rPr>
        <w:t>or</w:t>
      </w:r>
      <w:r w:rsidRPr="00DC6EC7">
        <w:rPr>
          <w:rFonts w:ascii="Courier New" w:hAnsi="Courier New" w:cs="Courier New"/>
          <w:strike/>
          <w:spacing w:val="-12"/>
          <w:position w:val="2"/>
          <w:sz w:val="23"/>
          <w:szCs w:val="23"/>
        </w:rPr>
        <w:t xml:space="preserve"> </w:t>
      </w:r>
      <w:r w:rsidRPr="00DC6EC7">
        <w:rPr>
          <w:rFonts w:ascii="Courier New" w:hAnsi="Courier New" w:cs="Courier New"/>
          <w:strike/>
          <w:position w:val="2"/>
          <w:sz w:val="23"/>
          <w:szCs w:val="23"/>
        </w:rPr>
        <w:t>slight</w:t>
      </w:r>
      <w:r w:rsidRPr="00DC6EC7">
        <w:rPr>
          <w:rFonts w:ascii="Courier New" w:hAnsi="Courier New" w:cs="Courier New"/>
          <w:strike/>
          <w:spacing w:val="46"/>
          <w:position w:val="2"/>
          <w:sz w:val="23"/>
          <w:szCs w:val="23"/>
        </w:rPr>
        <w:t xml:space="preserve"> </w:t>
      </w:r>
      <w:r w:rsidRPr="00DC6EC7">
        <w:rPr>
          <w:rFonts w:ascii="Courier New" w:hAnsi="Courier New" w:cs="Courier New"/>
          <w:strike/>
          <w:position w:val="2"/>
          <w:sz w:val="23"/>
          <w:szCs w:val="23"/>
        </w:rPr>
        <w:t xml:space="preserve">irritation </w:t>
      </w:r>
      <w:r w:rsidRPr="00DC6EC7">
        <w:rPr>
          <w:rFonts w:ascii="Courier New" w:hAnsi="Courier New" w:cs="Courier New"/>
          <w:strike/>
          <w:w w:val="105"/>
          <w:position w:val="2"/>
          <w:sz w:val="23"/>
          <w:szCs w:val="23"/>
        </w:rPr>
        <w:t>at</w:t>
      </w:r>
      <w:r w:rsidRPr="00DC6EC7">
        <w:rPr>
          <w:rFonts w:ascii="Courier New" w:hAnsi="Courier New" w:cs="Courier New"/>
          <w:strike/>
          <w:sz w:val="23"/>
          <w:szCs w:val="23"/>
        </w:rPr>
        <w:t xml:space="preserve"> </w:t>
      </w:r>
      <w:r w:rsidRPr="00DC6EC7">
        <w:rPr>
          <w:rFonts w:ascii="Courier New" w:hAnsi="Courier New" w:cs="Courier New"/>
          <w:strike/>
          <w:position w:val="1"/>
          <w:sz w:val="23"/>
          <w:szCs w:val="23"/>
        </w:rPr>
        <w:t>72</w:t>
      </w:r>
      <w:r w:rsidRPr="00DC6EC7">
        <w:rPr>
          <w:rFonts w:ascii="Courier New" w:hAnsi="Courier New" w:cs="Courier New"/>
          <w:strike/>
          <w:spacing w:val="7"/>
          <w:position w:val="1"/>
          <w:sz w:val="23"/>
          <w:szCs w:val="23"/>
        </w:rPr>
        <w:t xml:space="preserve"> </w:t>
      </w:r>
      <w:r w:rsidRPr="00DC6EC7">
        <w:rPr>
          <w:rFonts w:ascii="Courier New" w:hAnsi="Courier New" w:cs="Courier New"/>
          <w:strike/>
          <w:w w:val="105"/>
          <w:position w:val="1"/>
          <w:sz w:val="23"/>
          <w:szCs w:val="23"/>
        </w:rPr>
        <w:t>hours</w:t>
      </w:r>
    </w:p>
    <w:p w:rsidR="00FA2065" w:rsidRPr="00DC6EC7" w:rsidRDefault="00FA2065" w:rsidP="004B7F6F">
      <w:pPr>
        <w:ind w:right="20" w:firstLine="720"/>
        <w:rPr>
          <w:rFonts w:ascii="Courier New" w:hAnsi="Courier New" w:cs="Courier New"/>
          <w:strike/>
          <w:sz w:val="23"/>
          <w:szCs w:val="23"/>
        </w:rPr>
      </w:pPr>
      <w:r w:rsidRPr="00DC6EC7">
        <w:rPr>
          <w:rFonts w:ascii="Courier New" w:hAnsi="Courier New" w:cs="Courier New"/>
          <w:strike/>
          <w:sz w:val="23"/>
          <w:szCs w:val="23"/>
        </w:rPr>
        <w:t>(b)</w:t>
      </w:r>
      <w:r w:rsidRPr="00DC6EC7">
        <w:rPr>
          <w:rFonts w:ascii="Courier New" w:hAnsi="Courier New" w:cs="Courier New"/>
          <w:strike/>
          <w:spacing w:val="-121"/>
          <w:sz w:val="23"/>
          <w:szCs w:val="23"/>
        </w:rPr>
        <w:t xml:space="preserve"> </w:t>
      </w:r>
      <w:r w:rsidRPr="00DC6EC7">
        <w:rPr>
          <w:rFonts w:ascii="Courier New" w:hAnsi="Courier New" w:cs="Courier New"/>
          <w:strike/>
          <w:sz w:val="23"/>
          <w:szCs w:val="23"/>
        </w:rPr>
        <w:tab/>
        <w:t>Human</w:t>
      </w:r>
      <w:r w:rsidRPr="00DC6EC7">
        <w:rPr>
          <w:rFonts w:ascii="Courier New" w:hAnsi="Courier New" w:cs="Courier New"/>
          <w:strike/>
          <w:spacing w:val="46"/>
          <w:sz w:val="23"/>
          <w:szCs w:val="23"/>
        </w:rPr>
        <w:t xml:space="preserve"> </w:t>
      </w:r>
      <w:r w:rsidRPr="00DC6EC7">
        <w:rPr>
          <w:rFonts w:ascii="Courier New" w:hAnsi="Courier New" w:cs="Courier New"/>
          <w:strike/>
          <w:sz w:val="23"/>
          <w:szCs w:val="23"/>
        </w:rPr>
        <w:t>hazard</w:t>
      </w:r>
      <w:r w:rsidRPr="00DC6EC7">
        <w:rPr>
          <w:rFonts w:ascii="Courier New" w:hAnsi="Courier New" w:cs="Courier New"/>
          <w:strike/>
          <w:spacing w:val="66"/>
          <w:sz w:val="23"/>
          <w:szCs w:val="23"/>
        </w:rPr>
        <w:t xml:space="preserve"> </w:t>
      </w:r>
      <w:r w:rsidRPr="00DC6EC7">
        <w:rPr>
          <w:rFonts w:ascii="Courier New" w:hAnsi="Courier New" w:cs="Courier New"/>
          <w:strike/>
          <w:sz w:val="23"/>
          <w:szCs w:val="23"/>
        </w:rPr>
        <w:t>signal</w:t>
      </w:r>
      <w:r w:rsidRPr="00DC6EC7">
        <w:rPr>
          <w:rFonts w:ascii="Courier New" w:hAnsi="Courier New" w:cs="Courier New"/>
          <w:strike/>
          <w:spacing w:val="40"/>
          <w:sz w:val="23"/>
          <w:szCs w:val="23"/>
        </w:rPr>
        <w:t xml:space="preserve"> </w:t>
      </w:r>
      <w:r w:rsidRPr="00DC6EC7">
        <w:rPr>
          <w:rFonts w:ascii="Courier New" w:hAnsi="Courier New" w:cs="Courier New"/>
          <w:strike/>
          <w:sz w:val="23"/>
          <w:szCs w:val="23"/>
        </w:rPr>
        <w:t>words</w:t>
      </w:r>
      <w:r w:rsidRPr="00DC6EC7">
        <w:rPr>
          <w:rFonts w:ascii="Courier New" w:hAnsi="Courier New" w:cs="Courier New"/>
          <w:strike/>
          <w:spacing w:val="61"/>
          <w:sz w:val="23"/>
          <w:szCs w:val="23"/>
        </w:rPr>
        <w:t xml:space="preserve"> </w:t>
      </w:r>
      <w:r w:rsidRPr="00DC6EC7">
        <w:rPr>
          <w:rFonts w:ascii="Courier New" w:hAnsi="Courier New" w:cs="Courier New"/>
          <w:strike/>
          <w:sz w:val="23"/>
          <w:szCs w:val="23"/>
        </w:rPr>
        <w:t>required</w:t>
      </w:r>
      <w:r w:rsidRPr="00DC6EC7">
        <w:rPr>
          <w:rFonts w:ascii="Courier New" w:hAnsi="Courier New" w:cs="Courier New"/>
          <w:strike/>
          <w:spacing w:val="64"/>
          <w:sz w:val="23"/>
          <w:szCs w:val="23"/>
        </w:rPr>
        <w:t xml:space="preserve"> </w:t>
      </w:r>
      <w:r w:rsidRPr="00DC6EC7">
        <w:rPr>
          <w:rFonts w:ascii="Courier New" w:hAnsi="Courier New" w:cs="Courier New"/>
          <w:strike/>
          <w:w w:val="105"/>
          <w:sz w:val="23"/>
          <w:szCs w:val="23"/>
        </w:rPr>
        <w:t xml:space="preserve">for </w:t>
      </w:r>
      <w:r w:rsidRPr="00DC6EC7">
        <w:rPr>
          <w:rFonts w:ascii="Courier New" w:hAnsi="Courier New" w:cs="Courier New"/>
          <w:strike/>
          <w:sz w:val="23"/>
          <w:szCs w:val="23"/>
        </w:rPr>
        <w:t>the</w:t>
      </w:r>
      <w:r w:rsidRPr="00DC6EC7">
        <w:rPr>
          <w:rFonts w:ascii="Courier New" w:hAnsi="Courier New" w:cs="Courier New"/>
          <w:strike/>
          <w:spacing w:val="42"/>
          <w:sz w:val="23"/>
          <w:szCs w:val="23"/>
        </w:rPr>
        <w:t xml:space="preserve"> </w:t>
      </w:r>
      <w:r w:rsidRPr="00DC6EC7">
        <w:rPr>
          <w:rFonts w:ascii="Courier New" w:hAnsi="Courier New" w:cs="Courier New"/>
          <w:strike/>
          <w:sz w:val="23"/>
          <w:szCs w:val="23"/>
        </w:rPr>
        <w:t>respective</w:t>
      </w:r>
      <w:r w:rsidRPr="00DC6EC7">
        <w:rPr>
          <w:rFonts w:ascii="Courier New" w:hAnsi="Courier New" w:cs="Courier New"/>
          <w:strike/>
          <w:spacing w:val="75"/>
          <w:sz w:val="23"/>
          <w:szCs w:val="23"/>
        </w:rPr>
        <w:t xml:space="preserve"> </w:t>
      </w:r>
      <w:r w:rsidRPr="00DC6EC7">
        <w:rPr>
          <w:rFonts w:ascii="Courier New" w:hAnsi="Courier New" w:cs="Courier New"/>
          <w:strike/>
          <w:sz w:val="23"/>
          <w:szCs w:val="23"/>
        </w:rPr>
        <w:t>toxicity</w:t>
      </w:r>
      <w:r w:rsidRPr="00DC6EC7">
        <w:rPr>
          <w:rFonts w:ascii="Courier New" w:hAnsi="Courier New" w:cs="Courier New"/>
          <w:strike/>
          <w:spacing w:val="73"/>
          <w:sz w:val="23"/>
          <w:szCs w:val="23"/>
        </w:rPr>
        <w:t xml:space="preserve"> </w:t>
      </w:r>
      <w:r w:rsidRPr="00DC6EC7">
        <w:rPr>
          <w:rFonts w:ascii="Courier New" w:hAnsi="Courier New" w:cs="Courier New"/>
          <w:strike/>
          <w:sz w:val="23"/>
          <w:szCs w:val="23"/>
        </w:rPr>
        <w:t>categories</w:t>
      </w:r>
      <w:r w:rsidRPr="00DC6EC7">
        <w:rPr>
          <w:rFonts w:ascii="Courier New" w:hAnsi="Courier New" w:cs="Courier New"/>
          <w:strike/>
          <w:spacing w:val="85"/>
          <w:sz w:val="23"/>
          <w:szCs w:val="23"/>
        </w:rPr>
        <w:t xml:space="preserve"> </w:t>
      </w:r>
      <w:r w:rsidRPr="00DC6EC7">
        <w:rPr>
          <w:rFonts w:ascii="Courier New" w:hAnsi="Courier New" w:cs="Courier New"/>
          <w:strike/>
          <w:sz w:val="23"/>
          <w:szCs w:val="23"/>
        </w:rPr>
        <w:t>shall</w:t>
      </w:r>
      <w:r w:rsidRPr="00DC6EC7">
        <w:rPr>
          <w:rFonts w:ascii="Courier New" w:hAnsi="Courier New" w:cs="Courier New"/>
          <w:strike/>
          <w:spacing w:val="24"/>
          <w:sz w:val="23"/>
          <w:szCs w:val="23"/>
        </w:rPr>
        <w:t xml:space="preserve"> </w:t>
      </w:r>
      <w:r w:rsidRPr="00DC6EC7">
        <w:rPr>
          <w:rFonts w:ascii="Courier New" w:hAnsi="Courier New" w:cs="Courier New"/>
          <w:strike/>
          <w:sz w:val="23"/>
          <w:szCs w:val="23"/>
        </w:rPr>
        <w:t>be</w:t>
      </w:r>
      <w:r w:rsidRPr="00DC6EC7">
        <w:rPr>
          <w:rFonts w:ascii="Courier New" w:hAnsi="Courier New" w:cs="Courier New"/>
          <w:strike/>
          <w:spacing w:val="34"/>
          <w:sz w:val="23"/>
          <w:szCs w:val="23"/>
        </w:rPr>
        <w:t xml:space="preserve"> </w:t>
      </w:r>
      <w:r w:rsidRPr="00DC6EC7">
        <w:rPr>
          <w:rFonts w:ascii="Courier New" w:hAnsi="Courier New" w:cs="Courier New"/>
          <w:strike/>
          <w:w w:val="107"/>
          <w:sz w:val="23"/>
          <w:szCs w:val="23"/>
        </w:rPr>
        <w:t xml:space="preserve">as </w:t>
      </w:r>
      <w:r w:rsidRPr="00DC6EC7">
        <w:rPr>
          <w:rFonts w:ascii="Courier New" w:hAnsi="Courier New" w:cs="Courier New"/>
          <w:strike/>
          <w:w w:val="105"/>
          <w:sz w:val="23"/>
          <w:szCs w:val="23"/>
        </w:rPr>
        <w:t>follows:</w:t>
      </w:r>
    </w:p>
    <w:p w:rsidR="00FA2065" w:rsidRPr="00DC6EC7" w:rsidRDefault="00FA2065" w:rsidP="004B7F6F">
      <w:pPr>
        <w:ind w:left="1440" w:hanging="720"/>
        <w:rPr>
          <w:rFonts w:ascii="Courier New" w:hAnsi="Courier New" w:cs="Courier New"/>
          <w:strike/>
          <w:w w:val="106"/>
          <w:position w:val="2"/>
          <w:sz w:val="23"/>
          <w:szCs w:val="23"/>
        </w:rPr>
      </w:pPr>
      <w:r w:rsidRPr="00DC6EC7">
        <w:rPr>
          <w:rFonts w:ascii="Courier New" w:hAnsi="Courier New" w:cs="Courier New"/>
          <w:strike/>
          <w:position w:val="2"/>
          <w:sz w:val="23"/>
          <w:szCs w:val="23"/>
        </w:rPr>
        <w:t>(1)</w:t>
      </w:r>
      <w:r w:rsidRPr="00DC6EC7">
        <w:rPr>
          <w:rFonts w:ascii="Courier New" w:hAnsi="Courier New" w:cs="Courier New"/>
          <w:strike/>
          <w:spacing w:val="-97"/>
          <w:position w:val="2"/>
          <w:sz w:val="23"/>
          <w:szCs w:val="23"/>
        </w:rPr>
        <w:t xml:space="preserve"> </w:t>
      </w:r>
      <w:r w:rsidRPr="00DC6EC7">
        <w:rPr>
          <w:rFonts w:ascii="Courier New" w:hAnsi="Courier New" w:cs="Courier New"/>
          <w:strike/>
          <w:position w:val="2"/>
          <w:sz w:val="23"/>
          <w:szCs w:val="23"/>
        </w:rPr>
        <w:tab/>
        <w:t>Toxicity</w:t>
      </w:r>
      <w:r w:rsidRPr="00DC6EC7">
        <w:rPr>
          <w:rFonts w:ascii="Courier New" w:hAnsi="Courier New" w:cs="Courier New"/>
          <w:strike/>
          <w:spacing w:val="73"/>
          <w:position w:val="2"/>
          <w:sz w:val="23"/>
          <w:szCs w:val="23"/>
        </w:rPr>
        <w:t xml:space="preserve"> </w:t>
      </w:r>
      <w:r w:rsidRPr="00DC6EC7">
        <w:rPr>
          <w:rFonts w:ascii="Courier New" w:hAnsi="Courier New" w:cs="Courier New"/>
          <w:strike/>
          <w:position w:val="2"/>
          <w:sz w:val="23"/>
          <w:szCs w:val="23"/>
        </w:rPr>
        <w:t>category</w:t>
      </w:r>
      <w:r w:rsidRPr="00DC6EC7">
        <w:rPr>
          <w:rFonts w:ascii="Courier New" w:hAnsi="Courier New" w:cs="Courier New"/>
          <w:strike/>
          <w:spacing w:val="83"/>
          <w:position w:val="2"/>
          <w:sz w:val="23"/>
          <w:szCs w:val="23"/>
        </w:rPr>
        <w:t xml:space="preserve"> </w:t>
      </w:r>
      <w:r w:rsidRPr="00DC6EC7">
        <w:rPr>
          <w:rFonts w:ascii="Courier New" w:hAnsi="Courier New" w:cs="Courier New"/>
          <w:strike/>
          <w:position w:val="2"/>
          <w:sz w:val="23"/>
          <w:szCs w:val="23"/>
        </w:rPr>
        <w:t>I.</w:t>
      </w:r>
      <w:r w:rsidRPr="00DC6EC7">
        <w:rPr>
          <w:rFonts w:ascii="Courier New" w:hAnsi="Courier New" w:cs="Courier New"/>
          <w:strike/>
          <w:spacing w:val="-119"/>
          <w:position w:val="2"/>
          <w:sz w:val="23"/>
          <w:szCs w:val="23"/>
        </w:rPr>
        <w:t xml:space="preserve"> </w:t>
      </w:r>
      <w:r w:rsidRPr="00DC6EC7">
        <w:rPr>
          <w:rFonts w:ascii="Courier New" w:hAnsi="Courier New" w:cs="Courier New"/>
          <w:strike/>
          <w:position w:val="2"/>
          <w:sz w:val="23"/>
          <w:szCs w:val="23"/>
        </w:rPr>
        <w:t xml:space="preserve">  All</w:t>
      </w:r>
      <w:r w:rsidRPr="00DC6EC7">
        <w:rPr>
          <w:rFonts w:ascii="Courier New" w:hAnsi="Courier New" w:cs="Courier New"/>
          <w:strike/>
          <w:spacing w:val="30"/>
          <w:position w:val="2"/>
          <w:sz w:val="23"/>
          <w:szCs w:val="23"/>
        </w:rPr>
        <w:t xml:space="preserve"> </w:t>
      </w:r>
      <w:r w:rsidRPr="00DC6EC7">
        <w:rPr>
          <w:rFonts w:ascii="Courier New" w:hAnsi="Courier New" w:cs="Courier New"/>
          <w:strike/>
          <w:w w:val="106"/>
          <w:position w:val="2"/>
          <w:sz w:val="23"/>
          <w:szCs w:val="23"/>
        </w:rPr>
        <w:t>pesticide products meeting the criteria of toxicity category I</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shall</w:t>
      </w:r>
      <w:r w:rsidRPr="00DC6EC7">
        <w:rPr>
          <w:rFonts w:ascii="Courier New" w:hAnsi="Courier New" w:cs="Courier New"/>
          <w:strike/>
          <w:spacing w:val="44"/>
          <w:sz w:val="23"/>
          <w:szCs w:val="23"/>
        </w:rPr>
        <w:t xml:space="preserve"> </w:t>
      </w:r>
      <w:r w:rsidRPr="00DC6EC7">
        <w:rPr>
          <w:rFonts w:ascii="Courier New" w:hAnsi="Courier New" w:cs="Courier New"/>
          <w:strike/>
          <w:sz w:val="23"/>
          <w:szCs w:val="23"/>
        </w:rPr>
        <w:t>bear</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4"/>
          <w:sz w:val="23"/>
          <w:szCs w:val="23"/>
        </w:rPr>
        <w:t xml:space="preserve"> </w:t>
      </w:r>
      <w:r w:rsidRPr="00DC6EC7">
        <w:rPr>
          <w:rFonts w:ascii="Courier New" w:hAnsi="Courier New" w:cs="Courier New"/>
          <w:strike/>
          <w:w w:val="107"/>
          <w:sz w:val="23"/>
          <w:szCs w:val="23"/>
        </w:rPr>
        <w:t xml:space="preserve">the </w:t>
      </w:r>
      <w:r w:rsidRPr="00DC6EC7">
        <w:rPr>
          <w:rFonts w:ascii="Courier New" w:hAnsi="Courier New" w:cs="Courier New"/>
          <w:strike/>
          <w:sz w:val="23"/>
          <w:szCs w:val="23"/>
        </w:rPr>
        <w:t>front</w:t>
      </w:r>
      <w:r w:rsidRPr="00DC6EC7">
        <w:rPr>
          <w:rFonts w:ascii="Courier New" w:hAnsi="Courier New" w:cs="Courier New"/>
          <w:strike/>
          <w:spacing w:val="28"/>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66"/>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signal</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word</w:t>
      </w:r>
      <w:r w:rsidRPr="00DC6EC7">
        <w:rPr>
          <w:rFonts w:ascii="Courier New" w:hAnsi="Courier New" w:cs="Courier New"/>
          <w:strike/>
          <w:spacing w:val="49"/>
          <w:sz w:val="23"/>
          <w:szCs w:val="23"/>
        </w:rPr>
        <w:t xml:space="preserve"> </w:t>
      </w:r>
      <w:r w:rsidRPr="00DC6EC7">
        <w:rPr>
          <w:rFonts w:ascii="Courier New" w:hAnsi="Courier New" w:cs="Courier New"/>
          <w:strike/>
          <w:w w:val="106"/>
          <w:sz w:val="23"/>
          <w:szCs w:val="23"/>
        </w:rPr>
        <w:t xml:space="preserve">"danger."  </w:t>
      </w:r>
      <w:r w:rsidRPr="00DC6EC7">
        <w:rPr>
          <w:rFonts w:ascii="Courier New" w:hAnsi="Courier New" w:cs="Courier New"/>
          <w:strike/>
          <w:sz w:val="23"/>
          <w:szCs w:val="23"/>
        </w:rPr>
        <w:t>In</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addition, if</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product</w:t>
      </w:r>
      <w:r w:rsidRPr="00DC6EC7">
        <w:rPr>
          <w:rFonts w:ascii="Courier New" w:hAnsi="Courier New" w:cs="Courier New"/>
          <w:strike/>
          <w:spacing w:val="53"/>
          <w:sz w:val="23"/>
          <w:szCs w:val="23"/>
        </w:rPr>
        <w:t xml:space="preserve"> </w:t>
      </w:r>
      <w:r w:rsidRPr="00DC6EC7">
        <w:rPr>
          <w:rFonts w:ascii="Courier New" w:hAnsi="Courier New" w:cs="Courier New"/>
          <w:strike/>
          <w:w w:val="105"/>
          <w:sz w:val="23"/>
          <w:szCs w:val="23"/>
        </w:rPr>
        <w:t>was assigned</w:t>
      </w:r>
      <w:r w:rsidRPr="00DC6EC7">
        <w:rPr>
          <w:rFonts w:ascii="Courier New" w:hAnsi="Courier New" w:cs="Courier New"/>
          <w:strike/>
          <w:spacing w:val="6"/>
          <w:w w:val="105"/>
          <w:sz w:val="23"/>
          <w:szCs w:val="23"/>
        </w:rPr>
        <w:t xml:space="preserve"> </w:t>
      </w:r>
      <w:r w:rsidRPr="00DC6EC7">
        <w:rPr>
          <w:rFonts w:ascii="Courier New" w:hAnsi="Courier New" w:cs="Courier New"/>
          <w:strike/>
          <w:sz w:val="23"/>
          <w:szCs w:val="23"/>
        </w:rPr>
        <w:t>to</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toxicity</w:t>
      </w:r>
      <w:r w:rsidRPr="00DC6EC7">
        <w:rPr>
          <w:rFonts w:ascii="Courier New" w:hAnsi="Courier New" w:cs="Courier New"/>
          <w:strike/>
          <w:spacing w:val="73"/>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68"/>
          <w:sz w:val="23"/>
          <w:szCs w:val="23"/>
        </w:rPr>
        <w:t xml:space="preserve"> </w:t>
      </w:r>
      <w:r w:rsidRPr="00DC6EC7">
        <w:rPr>
          <w:rFonts w:ascii="Courier New" w:hAnsi="Courier New" w:cs="Courier New"/>
          <w:strike/>
          <w:sz w:val="23"/>
          <w:szCs w:val="23"/>
        </w:rPr>
        <w:t>I</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9"/>
          <w:sz w:val="23"/>
          <w:szCs w:val="23"/>
        </w:rPr>
        <w:t xml:space="preserve"> </w:t>
      </w:r>
      <w:r w:rsidRPr="00DC6EC7">
        <w:rPr>
          <w:rFonts w:ascii="Courier New" w:hAnsi="Courier New" w:cs="Courier New"/>
          <w:strike/>
          <w:w w:val="105"/>
          <w:sz w:val="23"/>
          <w:szCs w:val="23"/>
        </w:rPr>
        <w:t xml:space="preserve">the </w:t>
      </w:r>
      <w:r w:rsidRPr="00DC6EC7">
        <w:rPr>
          <w:rFonts w:ascii="Courier New" w:hAnsi="Courier New" w:cs="Courier New"/>
          <w:strike/>
          <w:sz w:val="23"/>
          <w:szCs w:val="23"/>
        </w:rPr>
        <w:t>basis</w:t>
      </w:r>
      <w:r w:rsidRPr="00DC6EC7">
        <w:rPr>
          <w:rFonts w:ascii="Courier New" w:hAnsi="Courier New" w:cs="Courier New"/>
          <w:strike/>
          <w:spacing w:val="51"/>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its</w:t>
      </w:r>
      <w:r w:rsidRPr="00DC6EC7">
        <w:rPr>
          <w:rFonts w:ascii="Courier New" w:hAnsi="Courier New" w:cs="Courier New"/>
          <w:strike/>
          <w:spacing w:val="25"/>
          <w:sz w:val="23"/>
          <w:szCs w:val="23"/>
        </w:rPr>
        <w:t xml:space="preserve"> </w:t>
      </w:r>
      <w:r w:rsidRPr="00DC6EC7">
        <w:rPr>
          <w:rFonts w:ascii="Courier New" w:hAnsi="Courier New" w:cs="Courier New"/>
          <w:strike/>
          <w:sz w:val="23"/>
          <w:szCs w:val="23"/>
        </w:rPr>
        <w:t>oral,</w:t>
      </w:r>
      <w:r w:rsidRPr="00DC6EC7">
        <w:rPr>
          <w:rFonts w:ascii="Courier New" w:hAnsi="Courier New" w:cs="Courier New"/>
          <w:strike/>
          <w:spacing w:val="53"/>
          <w:sz w:val="23"/>
          <w:szCs w:val="23"/>
        </w:rPr>
        <w:t xml:space="preserve"> </w:t>
      </w:r>
      <w:r w:rsidRPr="00DC6EC7">
        <w:rPr>
          <w:rFonts w:ascii="Courier New" w:hAnsi="Courier New" w:cs="Courier New"/>
          <w:strike/>
          <w:sz w:val="23"/>
          <w:szCs w:val="23"/>
        </w:rPr>
        <w:t>inhalation,</w:t>
      </w:r>
      <w:r w:rsidRPr="00DC6EC7">
        <w:rPr>
          <w:rFonts w:ascii="Courier New" w:hAnsi="Courier New" w:cs="Courier New"/>
          <w:strike/>
          <w:spacing w:val="76"/>
          <w:sz w:val="23"/>
          <w:szCs w:val="23"/>
        </w:rPr>
        <w:t xml:space="preserve"> </w:t>
      </w:r>
      <w:r w:rsidRPr="00DC6EC7">
        <w:rPr>
          <w:rFonts w:ascii="Courier New" w:hAnsi="Courier New" w:cs="Courier New"/>
          <w:strike/>
          <w:w w:val="108"/>
          <w:sz w:val="23"/>
          <w:szCs w:val="23"/>
        </w:rPr>
        <w:t xml:space="preserve">or </w:t>
      </w:r>
      <w:r w:rsidRPr="00DC6EC7">
        <w:rPr>
          <w:rFonts w:ascii="Courier New" w:hAnsi="Courier New" w:cs="Courier New"/>
          <w:strike/>
          <w:sz w:val="23"/>
          <w:szCs w:val="23"/>
        </w:rPr>
        <w:t>dermal</w:t>
      </w:r>
      <w:r w:rsidRPr="00DC6EC7">
        <w:rPr>
          <w:rFonts w:ascii="Courier New" w:hAnsi="Courier New" w:cs="Courier New"/>
          <w:strike/>
          <w:spacing w:val="57"/>
          <w:sz w:val="23"/>
          <w:szCs w:val="23"/>
        </w:rPr>
        <w:t xml:space="preserve"> </w:t>
      </w:r>
      <w:r w:rsidRPr="00DC6EC7">
        <w:rPr>
          <w:rFonts w:ascii="Courier New" w:hAnsi="Courier New" w:cs="Courier New"/>
          <w:strike/>
          <w:sz w:val="23"/>
          <w:szCs w:val="23"/>
        </w:rPr>
        <w:t>toxicity</w:t>
      </w:r>
      <w:r w:rsidRPr="00DC6EC7">
        <w:rPr>
          <w:rFonts w:ascii="Courier New" w:hAnsi="Courier New" w:cs="Courier New"/>
          <w:strike/>
          <w:spacing w:val="122"/>
          <w:sz w:val="23"/>
          <w:szCs w:val="23"/>
        </w:rPr>
        <w:t xml:space="preserve"> </w:t>
      </w:r>
      <w:r w:rsidRPr="00DC6EC7">
        <w:rPr>
          <w:rFonts w:ascii="Courier New" w:hAnsi="Courier New" w:cs="Courier New"/>
          <w:strike/>
          <w:sz w:val="23"/>
          <w:szCs w:val="23"/>
        </w:rPr>
        <w:t>(as</w:t>
      </w:r>
      <w:r w:rsidRPr="00DC6EC7">
        <w:rPr>
          <w:rFonts w:ascii="Courier New" w:hAnsi="Courier New" w:cs="Courier New"/>
          <w:strike/>
          <w:spacing w:val="-21"/>
          <w:sz w:val="23"/>
          <w:szCs w:val="23"/>
        </w:rPr>
        <w:t xml:space="preserve"> </w:t>
      </w:r>
      <w:r w:rsidRPr="00DC6EC7">
        <w:rPr>
          <w:rFonts w:ascii="Courier New" w:hAnsi="Courier New" w:cs="Courier New"/>
          <w:strike/>
          <w:sz w:val="23"/>
          <w:szCs w:val="23"/>
        </w:rPr>
        <w:t>distinct</w:t>
      </w:r>
      <w:r w:rsidRPr="00DC6EC7">
        <w:rPr>
          <w:rFonts w:ascii="Courier New" w:hAnsi="Courier New" w:cs="Courier New"/>
          <w:strike/>
          <w:spacing w:val="68"/>
          <w:sz w:val="23"/>
          <w:szCs w:val="23"/>
        </w:rPr>
        <w:t xml:space="preserve"> </w:t>
      </w:r>
      <w:r w:rsidRPr="00DC6EC7">
        <w:rPr>
          <w:rFonts w:ascii="Courier New" w:hAnsi="Courier New" w:cs="Courier New"/>
          <w:strike/>
          <w:sz w:val="23"/>
          <w:szCs w:val="23"/>
        </w:rPr>
        <w:t>from</w:t>
      </w:r>
      <w:r w:rsidRPr="00DC6EC7">
        <w:rPr>
          <w:rFonts w:ascii="Courier New" w:hAnsi="Courier New" w:cs="Courier New"/>
          <w:strike/>
          <w:spacing w:val="41"/>
          <w:sz w:val="23"/>
          <w:szCs w:val="23"/>
        </w:rPr>
        <w:t xml:space="preserve"> </w:t>
      </w:r>
      <w:r w:rsidRPr="00DC6EC7">
        <w:rPr>
          <w:rFonts w:ascii="Courier New" w:hAnsi="Courier New" w:cs="Courier New"/>
          <w:strike/>
          <w:w w:val="105"/>
          <w:sz w:val="23"/>
          <w:szCs w:val="23"/>
        </w:rPr>
        <w:t xml:space="preserve">skin </w:t>
      </w:r>
      <w:r w:rsidRPr="00DC6EC7">
        <w:rPr>
          <w:rFonts w:ascii="Courier New" w:hAnsi="Courier New" w:cs="Courier New"/>
          <w:strike/>
          <w:sz w:val="23"/>
          <w:szCs w:val="23"/>
        </w:rPr>
        <w:t>and</w:t>
      </w:r>
      <w:r w:rsidRPr="00DC6EC7">
        <w:rPr>
          <w:rFonts w:ascii="Courier New" w:hAnsi="Courier New" w:cs="Courier New"/>
          <w:strike/>
          <w:spacing w:val="33"/>
          <w:sz w:val="23"/>
          <w:szCs w:val="23"/>
        </w:rPr>
        <w:t xml:space="preserve"> </w:t>
      </w:r>
      <w:r w:rsidRPr="00DC6EC7">
        <w:rPr>
          <w:rFonts w:ascii="Courier New" w:hAnsi="Courier New" w:cs="Courier New"/>
          <w:strike/>
          <w:sz w:val="23"/>
          <w:szCs w:val="23"/>
        </w:rPr>
        <w:t>eye</w:t>
      </w:r>
      <w:r w:rsidRPr="00DC6EC7">
        <w:rPr>
          <w:rFonts w:ascii="Courier New" w:hAnsi="Courier New" w:cs="Courier New"/>
          <w:strike/>
          <w:spacing w:val="31"/>
          <w:sz w:val="23"/>
          <w:szCs w:val="23"/>
        </w:rPr>
        <w:t xml:space="preserve"> </w:t>
      </w:r>
      <w:r w:rsidRPr="00DC6EC7">
        <w:rPr>
          <w:rFonts w:ascii="Courier New" w:hAnsi="Courier New" w:cs="Courier New"/>
          <w:strike/>
          <w:sz w:val="23"/>
          <w:szCs w:val="23"/>
        </w:rPr>
        <w:t>local</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effects)</w:t>
      </w:r>
      <w:r w:rsidRPr="00DC6EC7">
        <w:rPr>
          <w:rFonts w:ascii="Courier New" w:hAnsi="Courier New" w:cs="Courier New"/>
          <w:strike/>
          <w:spacing w:val="71"/>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7"/>
          <w:sz w:val="23"/>
          <w:szCs w:val="23"/>
        </w:rPr>
        <w:t xml:space="preserve"> </w:t>
      </w:r>
      <w:r w:rsidRPr="00DC6EC7">
        <w:rPr>
          <w:rFonts w:ascii="Courier New" w:hAnsi="Courier New" w:cs="Courier New"/>
          <w:strike/>
          <w:w w:val="105"/>
          <w:sz w:val="23"/>
          <w:szCs w:val="23"/>
        </w:rPr>
        <w:t xml:space="preserve">word </w:t>
      </w:r>
      <w:r w:rsidRPr="00DC6EC7">
        <w:rPr>
          <w:rFonts w:ascii="Courier New" w:hAnsi="Courier New" w:cs="Courier New"/>
          <w:strike/>
          <w:w w:val="106"/>
          <w:sz w:val="23"/>
          <w:szCs w:val="23"/>
        </w:rPr>
        <w:t xml:space="preserve">"poison" </w:t>
      </w:r>
      <w:r w:rsidRPr="00DC6EC7">
        <w:rPr>
          <w:rFonts w:ascii="Courier New" w:hAnsi="Courier New" w:cs="Courier New"/>
          <w:strike/>
          <w:sz w:val="23"/>
          <w:szCs w:val="23"/>
        </w:rPr>
        <w:t>shall</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appear</w:t>
      </w:r>
      <w:r w:rsidRPr="00DC6EC7">
        <w:rPr>
          <w:rFonts w:ascii="Courier New" w:hAnsi="Courier New" w:cs="Courier New"/>
          <w:strike/>
          <w:spacing w:val="65"/>
          <w:sz w:val="23"/>
          <w:szCs w:val="23"/>
        </w:rPr>
        <w:t xml:space="preserve"> </w:t>
      </w:r>
      <w:r w:rsidRPr="00DC6EC7">
        <w:rPr>
          <w:rFonts w:ascii="Courier New" w:hAnsi="Courier New" w:cs="Courier New"/>
          <w:strike/>
          <w:sz w:val="23"/>
          <w:szCs w:val="23"/>
        </w:rPr>
        <w:t>in</w:t>
      </w:r>
      <w:r w:rsidRPr="00DC6EC7">
        <w:rPr>
          <w:rFonts w:ascii="Courier New" w:hAnsi="Courier New" w:cs="Courier New"/>
          <w:strike/>
          <w:spacing w:val="20"/>
          <w:sz w:val="23"/>
          <w:szCs w:val="23"/>
        </w:rPr>
        <w:t xml:space="preserve"> </w:t>
      </w:r>
      <w:r w:rsidRPr="00DC6EC7">
        <w:rPr>
          <w:rFonts w:ascii="Courier New" w:hAnsi="Courier New" w:cs="Courier New"/>
          <w:strike/>
          <w:sz w:val="23"/>
          <w:szCs w:val="23"/>
        </w:rPr>
        <w:t>red</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17"/>
          <w:sz w:val="23"/>
          <w:szCs w:val="23"/>
        </w:rPr>
        <w:t xml:space="preserve"> </w:t>
      </w:r>
      <w:r w:rsidRPr="00DC6EC7">
        <w:rPr>
          <w:rFonts w:ascii="Courier New" w:hAnsi="Courier New" w:cs="Courier New"/>
          <w:strike/>
          <w:w w:val="103"/>
          <w:sz w:val="23"/>
          <w:szCs w:val="23"/>
        </w:rPr>
        <w:t xml:space="preserve">a </w:t>
      </w:r>
      <w:r w:rsidRPr="00DC6EC7">
        <w:rPr>
          <w:rFonts w:ascii="Courier New" w:hAnsi="Courier New" w:cs="Courier New"/>
          <w:strike/>
          <w:sz w:val="23"/>
          <w:szCs w:val="23"/>
        </w:rPr>
        <w:t>background</w:t>
      </w:r>
      <w:r w:rsidRPr="00DC6EC7">
        <w:rPr>
          <w:rFonts w:ascii="Courier New" w:hAnsi="Courier New" w:cs="Courier New"/>
          <w:strike/>
          <w:spacing w:val="80"/>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37"/>
          <w:sz w:val="23"/>
          <w:szCs w:val="23"/>
        </w:rPr>
        <w:t xml:space="preserve"> </w:t>
      </w:r>
      <w:r w:rsidRPr="00DC6EC7">
        <w:rPr>
          <w:rFonts w:ascii="Courier New" w:hAnsi="Courier New" w:cs="Courier New"/>
          <w:strike/>
          <w:sz w:val="23"/>
          <w:szCs w:val="23"/>
        </w:rPr>
        <w:t>distinctly</w:t>
      </w:r>
      <w:r w:rsidRPr="00DC6EC7">
        <w:rPr>
          <w:rFonts w:ascii="Courier New" w:hAnsi="Courier New" w:cs="Courier New"/>
          <w:strike/>
          <w:spacing w:val="85"/>
          <w:sz w:val="23"/>
          <w:szCs w:val="23"/>
        </w:rPr>
        <w:t xml:space="preserve"> </w:t>
      </w:r>
      <w:r w:rsidRPr="00DC6EC7">
        <w:rPr>
          <w:rFonts w:ascii="Courier New" w:hAnsi="Courier New" w:cs="Courier New"/>
          <w:strike/>
          <w:w w:val="105"/>
          <w:sz w:val="23"/>
          <w:szCs w:val="23"/>
        </w:rPr>
        <w:t xml:space="preserve">contrasting </w:t>
      </w:r>
      <w:r w:rsidRPr="00DC6EC7">
        <w:rPr>
          <w:rFonts w:ascii="Courier New" w:hAnsi="Courier New" w:cs="Courier New"/>
          <w:strike/>
          <w:sz w:val="23"/>
          <w:szCs w:val="23"/>
        </w:rPr>
        <w:t>color and</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skull</w:t>
      </w:r>
      <w:r w:rsidRPr="00DC6EC7">
        <w:rPr>
          <w:rFonts w:ascii="Courier New" w:hAnsi="Courier New" w:cs="Courier New"/>
          <w:strike/>
          <w:spacing w:val="39"/>
          <w:sz w:val="23"/>
          <w:szCs w:val="23"/>
        </w:rPr>
        <w:t xml:space="preserve"> </w:t>
      </w:r>
      <w:r w:rsidRPr="00DC6EC7">
        <w:rPr>
          <w:rFonts w:ascii="Courier New" w:hAnsi="Courier New" w:cs="Courier New"/>
          <w:strike/>
          <w:sz w:val="23"/>
          <w:szCs w:val="23"/>
        </w:rPr>
        <w:t>and</w:t>
      </w:r>
      <w:r w:rsidRPr="00DC6EC7">
        <w:rPr>
          <w:rFonts w:ascii="Courier New" w:hAnsi="Courier New" w:cs="Courier New"/>
          <w:strike/>
          <w:spacing w:val="35"/>
          <w:sz w:val="23"/>
          <w:szCs w:val="23"/>
        </w:rPr>
        <w:t xml:space="preserve"> </w:t>
      </w:r>
      <w:r w:rsidRPr="00DC6EC7">
        <w:rPr>
          <w:rFonts w:ascii="Courier New" w:hAnsi="Courier New" w:cs="Courier New"/>
          <w:strike/>
          <w:w w:val="105"/>
          <w:sz w:val="23"/>
          <w:szCs w:val="23"/>
        </w:rPr>
        <w:t xml:space="preserve">crossbones </w:t>
      </w:r>
      <w:r w:rsidRPr="00DC6EC7">
        <w:rPr>
          <w:rFonts w:ascii="Courier New" w:hAnsi="Courier New" w:cs="Courier New"/>
          <w:strike/>
          <w:sz w:val="23"/>
          <w:szCs w:val="23"/>
        </w:rPr>
        <w:t>shall</w:t>
      </w:r>
      <w:r w:rsidRPr="00DC6EC7">
        <w:rPr>
          <w:rFonts w:ascii="Courier New" w:hAnsi="Courier New" w:cs="Courier New"/>
          <w:strike/>
          <w:spacing w:val="37"/>
          <w:sz w:val="23"/>
          <w:szCs w:val="23"/>
        </w:rPr>
        <w:t xml:space="preserve"> </w:t>
      </w:r>
      <w:r w:rsidRPr="00DC6EC7">
        <w:rPr>
          <w:rFonts w:ascii="Courier New" w:hAnsi="Courier New" w:cs="Courier New"/>
          <w:strike/>
          <w:sz w:val="23"/>
          <w:szCs w:val="23"/>
        </w:rPr>
        <w:t>appear</w:t>
      </w:r>
      <w:r w:rsidRPr="00DC6EC7">
        <w:rPr>
          <w:rFonts w:ascii="Courier New" w:hAnsi="Courier New" w:cs="Courier New"/>
          <w:strike/>
          <w:spacing w:val="57"/>
          <w:sz w:val="23"/>
          <w:szCs w:val="23"/>
        </w:rPr>
        <w:t xml:space="preserve"> </w:t>
      </w:r>
      <w:r w:rsidRPr="00DC6EC7">
        <w:rPr>
          <w:rFonts w:ascii="Courier New" w:hAnsi="Courier New" w:cs="Courier New"/>
          <w:strike/>
          <w:sz w:val="23"/>
          <w:szCs w:val="23"/>
        </w:rPr>
        <w:t>in</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immediate</w:t>
      </w:r>
      <w:r w:rsidRPr="00DC6EC7">
        <w:rPr>
          <w:rFonts w:ascii="Courier New" w:hAnsi="Courier New" w:cs="Courier New"/>
          <w:strike/>
          <w:spacing w:val="55"/>
          <w:sz w:val="23"/>
          <w:szCs w:val="23"/>
        </w:rPr>
        <w:t xml:space="preserve"> </w:t>
      </w:r>
      <w:r w:rsidRPr="00DC6EC7">
        <w:rPr>
          <w:rFonts w:ascii="Courier New" w:hAnsi="Courier New" w:cs="Courier New"/>
          <w:strike/>
          <w:sz w:val="23"/>
          <w:szCs w:val="23"/>
        </w:rPr>
        <w:t>proximity</w:t>
      </w:r>
      <w:r w:rsidRPr="00DC6EC7">
        <w:rPr>
          <w:rFonts w:ascii="Courier New" w:hAnsi="Courier New" w:cs="Courier New"/>
          <w:strike/>
          <w:spacing w:val="68"/>
          <w:sz w:val="23"/>
          <w:szCs w:val="23"/>
        </w:rPr>
        <w:t xml:space="preserve"> </w:t>
      </w:r>
      <w:r w:rsidRPr="00DC6EC7">
        <w:rPr>
          <w:rFonts w:ascii="Courier New" w:hAnsi="Courier New" w:cs="Courier New"/>
          <w:strike/>
          <w:w w:val="106"/>
          <w:sz w:val="23"/>
          <w:szCs w:val="23"/>
        </w:rPr>
        <w:t xml:space="preserve">to </w:t>
      </w:r>
      <w:r w:rsidRPr="00DC6EC7">
        <w:rPr>
          <w:rFonts w:ascii="Courier New" w:hAnsi="Courier New" w:cs="Courier New"/>
          <w:strike/>
          <w:sz w:val="23"/>
          <w:szCs w:val="23"/>
        </w:rPr>
        <w:t>the</w:t>
      </w:r>
      <w:r w:rsidRPr="00DC6EC7">
        <w:rPr>
          <w:rFonts w:ascii="Courier New" w:hAnsi="Courier New" w:cs="Courier New"/>
          <w:strike/>
          <w:spacing w:val="25"/>
          <w:sz w:val="23"/>
          <w:szCs w:val="23"/>
        </w:rPr>
        <w:t xml:space="preserve"> </w:t>
      </w:r>
      <w:r w:rsidRPr="00DC6EC7">
        <w:rPr>
          <w:rFonts w:ascii="Courier New" w:hAnsi="Courier New" w:cs="Courier New"/>
          <w:strike/>
          <w:sz w:val="23"/>
          <w:szCs w:val="23"/>
        </w:rPr>
        <w:t xml:space="preserve">word </w:t>
      </w:r>
      <w:r w:rsidRPr="00DC6EC7">
        <w:rPr>
          <w:rFonts w:ascii="Courier New" w:hAnsi="Courier New" w:cs="Courier New"/>
          <w:strike/>
          <w:w w:val="106"/>
          <w:sz w:val="23"/>
          <w:szCs w:val="23"/>
        </w:rPr>
        <w:t>"poison";</w:t>
      </w:r>
    </w:p>
    <w:p w:rsidR="00FA2065" w:rsidRPr="00DC6EC7" w:rsidRDefault="00FA2065" w:rsidP="004B7F6F">
      <w:pPr>
        <w:ind w:left="1440" w:hanging="720"/>
        <w:rPr>
          <w:rFonts w:ascii="Courier New" w:hAnsi="Courier New" w:cs="Courier New"/>
          <w:strike/>
          <w:sz w:val="23"/>
          <w:szCs w:val="23"/>
        </w:rPr>
      </w:pPr>
      <w:r w:rsidRPr="00DC6EC7">
        <w:rPr>
          <w:rFonts w:ascii="Courier New" w:hAnsi="Courier New" w:cs="Courier New"/>
          <w:strike/>
          <w:sz w:val="23"/>
          <w:szCs w:val="23"/>
        </w:rPr>
        <w:t>(2)</w:t>
      </w:r>
      <w:r w:rsidRPr="00DC6EC7">
        <w:rPr>
          <w:rFonts w:ascii="Courier New" w:hAnsi="Courier New" w:cs="Courier New"/>
          <w:strike/>
          <w:spacing w:val="-113"/>
          <w:sz w:val="23"/>
          <w:szCs w:val="23"/>
        </w:rPr>
        <w:t xml:space="preserve"> </w:t>
      </w:r>
      <w:r w:rsidRPr="00DC6EC7">
        <w:rPr>
          <w:rFonts w:ascii="Courier New" w:hAnsi="Courier New" w:cs="Courier New"/>
          <w:strike/>
          <w:sz w:val="23"/>
          <w:szCs w:val="23"/>
        </w:rPr>
        <w:tab/>
        <w:t>Toxicity</w:t>
      </w:r>
      <w:r w:rsidRPr="00DC6EC7">
        <w:rPr>
          <w:rFonts w:ascii="Courier New" w:hAnsi="Courier New" w:cs="Courier New"/>
          <w:strike/>
          <w:spacing w:val="68"/>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78"/>
          <w:sz w:val="23"/>
          <w:szCs w:val="23"/>
        </w:rPr>
        <w:t xml:space="preserve"> </w:t>
      </w:r>
      <w:r w:rsidRPr="00DC6EC7">
        <w:rPr>
          <w:rFonts w:ascii="Courier New" w:hAnsi="Courier New" w:cs="Courier New"/>
          <w:strike/>
          <w:sz w:val="23"/>
          <w:szCs w:val="23"/>
        </w:rPr>
        <w:t>II.  All</w:t>
      </w:r>
      <w:r w:rsidRPr="00DC6EC7">
        <w:rPr>
          <w:rFonts w:ascii="Courier New" w:hAnsi="Courier New" w:cs="Courier New"/>
          <w:strike/>
          <w:spacing w:val="33"/>
          <w:sz w:val="23"/>
          <w:szCs w:val="23"/>
        </w:rPr>
        <w:t xml:space="preserve"> </w:t>
      </w:r>
      <w:r w:rsidRPr="00DC6EC7">
        <w:rPr>
          <w:rFonts w:ascii="Courier New" w:hAnsi="Courier New" w:cs="Courier New"/>
          <w:strike/>
          <w:w w:val="106"/>
          <w:sz w:val="23"/>
          <w:szCs w:val="23"/>
        </w:rPr>
        <w:t xml:space="preserve">pesticide </w:t>
      </w:r>
      <w:r w:rsidRPr="00DC6EC7">
        <w:rPr>
          <w:rFonts w:ascii="Courier New" w:hAnsi="Courier New" w:cs="Courier New"/>
          <w:strike/>
          <w:sz w:val="23"/>
          <w:szCs w:val="23"/>
        </w:rPr>
        <w:t>products</w:t>
      </w:r>
      <w:r w:rsidRPr="00DC6EC7">
        <w:rPr>
          <w:rFonts w:ascii="Courier New" w:hAnsi="Courier New" w:cs="Courier New"/>
          <w:strike/>
          <w:spacing w:val="59"/>
          <w:sz w:val="23"/>
          <w:szCs w:val="23"/>
        </w:rPr>
        <w:t xml:space="preserve"> </w:t>
      </w:r>
      <w:r w:rsidRPr="00DC6EC7">
        <w:rPr>
          <w:rFonts w:ascii="Courier New" w:hAnsi="Courier New" w:cs="Courier New"/>
          <w:strike/>
          <w:sz w:val="23"/>
          <w:szCs w:val="23"/>
        </w:rPr>
        <w:t>meeting</w:t>
      </w:r>
      <w:r w:rsidRPr="00DC6EC7">
        <w:rPr>
          <w:rFonts w:ascii="Courier New" w:hAnsi="Courier New" w:cs="Courier New"/>
          <w:strike/>
          <w:spacing w:val="87"/>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28"/>
          <w:sz w:val="23"/>
          <w:szCs w:val="23"/>
        </w:rPr>
        <w:t xml:space="preserve"> </w:t>
      </w:r>
      <w:r w:rsidRPr="00DC6EC7">
        <w:rPr>
          <w:rFonts w:ascii="Courier New" w:hAnsi="Courier New" w:cs="Courier New"/>
          <w:strike/>
          <w:sz w:val="23"/>
          <w:szCs w:val="23"/>
        </w:rPr>
        <w:t>criteria</w:t>
      </w:r>
      <w:r w:rsidRPr="00DC6EC7">
        <w:rPr>
          <w:rFonts w:ascii="Courier New" w:hAnsi="Courier New" w:cs="Courier New"/>
          <w:strike/>
          <w:spacing w:val="59"/>
          <w:sz w:val="23"/>
          <w:szCs w:val="23"/>
        </w:rPr>
        <w:t xml:space="preserve"> </w:t>
      </w:r>
      <w:r w:rsidRPr="00DC6EC7">
        <w:rPr>
          <w:rFonts w:ascii="Courier New" w:hAnsi="Courier New" w:cs="Courier New"/>
          <w:strike/>
          <w:w w:val="106"/>
          <w:sz w:val="23"/>
          <w:szCs w:val="23"/>
        </w:rPr>
        <w:t xml:space="preserve">of </w:t>
      </w:r>
      <w:r w:rsidRPr="00DC6EC7">
        <w:rPr>
          <w:rFonts w:ascii="Courier New" w:hAnsi="Courier New" w:cs="Courier New"/>
          <w:strike/>
          <w:sz w:val="23"/>
          <w:szCs w:val="23"/>
        </w:rPr>
        <w:t>toxicity</w:t>
      </w:r>
      <w:r w:rsidRPr="00DC6EC7">
        <w:rPr>
          <w:rFonts w:ascii="Courier New" w:hAnsi="Courier New" w:cs="Courier New"/>
          <w:strike/>
          <w:spacing w:val="60"/>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87"/>
          <w:sz w:val="23"/>
          <w:szCs w:val="23"/>
        </w:rPr>
        <w:t xml:space="preserve"> </w:t>
      </w:r>
      <w:r w:rsidRPr="00DC6EC7">
        <w:rPr>
          <w:rFonts w:ascii="Courier New" w:hAnsi="Courier New" w:cs="Courier New"/>
          <w:strike/>
          <w:sz w:val="23"/>
          <w:szCs w:val="23"/>
        </w:rPr>
        <w:t>II shall</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bear</w:t>
      </w:r>
      <w:r w:rsidRPr="00DC6EC7">
        <w:rPr>
          <w:rFonts w:ascii="Courier New" w:hAnsi="Courier New" w:cs="Courier New"/>
          <w:strike/>
          <w:spacing w:val="49"/>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0"/>
          <w:sz w:val="23"/>
          <w:szCs w:val="23"/>
        </w:rPr>
        <w:t xml:space="preserve"> </w:t>
      </w:r>
      <w:r w:rsidRPr="00DC6EC7">
        <w:rPr>
          <w:rFonts w:ascii="Courier New" w:hAnsi="Courier New" w:cs="Courier New"/>
          <w:strike/>
          <w:w w:val="107"/>
          <w:sz w:val="23"/>
          <w:szCs w:val="23"/>
        </w:rPr>
        <w:t xml:space="preserve">the </w:t>
      </w:r>
      <w:r w:rsidRPr="00DC6EC7">
        <w:rPr>
          <w:rFonts w:ascii="Courier New" w:hAnsi="Courier New" w:cs="Courier New"/>
          <w:strike/>
          <w:sz w:val="23"/>
          <w:szCs w:val="23"/>
        </w:rPr>
        <w:t>front</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52"/>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43"/>
          <w:sz w:val="23"/>
          <w:szCs w:val="23"/>
        </w:rPr>
        <w:t xml:space="preserve"> </w:t>
      </w:r>
      <w:r w:rsidRPr="00DC6EC7">
        <w:rPr>
          <w:rFonts w:ascii="Courier New" w:hAnsi="Courier New" w:cs="Courier New"/>
          <w:strike/>
          <w:sz w:val="23"/>
          <w:szCs w:val="23"/>
        </w:rPr>
        <w:t>signal</w:t>
      </w:r>
      <w:r w:rsidRPr="00DC6EC7">
        <w:rPr>
          <w:rFonts w:ascii="Courier New" w:hAnsi="Courier New" w:cs="Courier New"/>
          <w:strike/>
          <w:spacing w:val="32"/>
          <w:sz w:val="23"/>
          <w:szCs w:val="23"/>
        </w:rPr>
        <w:t xml:space="preserve"> </w:t>
      </w:r>
      <w:r w:rsidRPr="00DC6EC7">
        <w:rPr>
          <w:rFonts w:ascii="Courier New" w:hAnsi="Courier New" w:cs="Courier New"/>
          <w:strike/>
          <w:sz w:val="23"/>
          <w:szCs w:val="23"/>
        </w:rPr>
        <w:t xml:space="preserve">word </w:t>
      </w:r>
      <w:r w:rsidRPr="00DC6EC7">
        <w:rPr>
          <w:rFonts w:ascii="Courier New" w:hAnsi="Courier New" w:cs="Courier New"/>
          <w:strike/>
          <w:w w:val="106"/>
          <w:sz w:val="23"/>
          <w:szCs w:val="23"/>
        </w:rPr>
        <w:t>"warning";</w:t>
      </w:r>
    </w:p>
    <w:p w:rsidR="00FA2065" w:rsidRPr="00DC6EC7" w:rsidRDefault="00FA2065" w:rsidP="004B7F6F">
      <w:pPr>
        <w:ind w:left="1423" w:hanging="703"/>
        <w:rPr>
          <w:rFonts w:ascii="Courier New" w:hAnsi="Courier New" w:cs="Courier New"/>
          <w:strike/>
          <w:sz w:val="23"/>
          <w:szCs w:val="23"/>
        </w:rPr>
      </w:pPr>
      <w:r w:rsidRPr="00DC6EC7">
        <w:rPr>
          <w:rFonts w:ascii="Courier New" w:hAnsi="Courier New" w:cs="Courier New"/>
          <w:strike/>
          <w:position w:val="2"/>
          <w:sz w:val="23"/>
          <w:szCs w:val="23"/>
        </w:rPr>
        <w:t>(3)</w:t>
      </w:r>
      <w:r w:rsidRPr="00DC6EC7">
        <w:rPr>
          <w:rFonts w:ascii="Courier New" w:hAnsi="Courier New" w:cs="Courier New"/>
          <w:strike/>
          <w:spacing w:val="-113"/>
          <w:position w:val="2"/>
          <w:sz w:val="23"/>
          <w:szCs w:val="23"/>
        </w:rPr>
        <w:t xml:space="preserve"> </w:t>
      </w:r>
      <w:r w:rsidRPr="00DC6EC7">
        <w:rPr>
          <w:rFonts w:ascii="Courier New" w:hAnsi="Courier New" w:cs="Courier New"/>
          <w:strike/>
          <w:position w:val="2"/>
          <w:sz w:val="23"/>
          <w:szCs w:val="23"/>
        </w:rPr>
        <w:tab/>
        <w:t>Toxicity</w:t>
      </w:r>
      <w:r w:rsidRPr="00DC6EC7">
        <w:rPr>
          <w:rFonts w:ascii="Courier New" w:hAnsi="Courier New" w:cs="Courier New"/>
          <w:strike/>
          <w:spacing w:val="68"/>
          <w:position w:val="2"/>
          <w:sz w:val="23"/>
          <w:szCs w:val="23"/>
        </w:rPr>
        <w:t xml:space="preserve"> </w:t>
      </w:r>
      <w:r w:rsidRPr="00DC6EC7">
        <w:rPr>
          <w:rFonts w:ascii="Courier New" w:hAnsi="Courier New" w:cs="Courier New"/>
          <w:strike/>
          <w:position w:val="2"/>
          <w:sz w:val="23"/>
          <w:szCs w:val="23"/>
        </w:rPr>
        <w:t>category</w:t>
      </w:r>
      <w:r w:rsidRPr="00DC6EC7">
        <w:rPr>
          <w:rFonts w:ascii="Courier New" w:hAnsi="Courier New" w:cs="Courier New"/>
          <w:strike/>
          <w:spacing w:val="88"/>
          <w:position w:val="2"/>
          <w:sz w:val="23"/>
          <w:szCs w:val="23"/>
        </w:rPr>
        <w:t xml:space="preserve"> </w:t>
      </w:r>
      <w:r w:rsidRPr="00DC6EC7">
        <w:rPr>
          <w:rFonts w:ascii="Courier New" w:hAnsi="Courier New" w:cs="Courier New"/>
          <w:strike/>
          <w:position w:val="2"/>
          <w:sz w:val="23"/>
          <w:szCs w:val="23"/>
        </w:rPr>
        <w:t>III.  All</w:t>
      </w:r>
      <w:r w:rsidRPr="00DC6EC7">
        <w:rPr>
          <w:rFonts w:ascii="Courier New" w:hAnsi="Courier New" w:cs="Courier New"/>
          <w:strike/>
          <w:spacing w:val="27"/>
          <w:position w:val="2"/>
          <w:sz w:val="23"/>
          <w:szCs w:val="23"/>
        </w:rPr>
        <w:t xml:space="preserve"> </w:t>
      </w:r>
      <w:r w:rsidRPr="00DC6EC7">
        <w:rPr>
          <w:rFonts w:ascii="Courier New" w:hAnsi="Courier New" w:cs="Courier New"/>
          <w:strike/>
          <w:w w:val="106"/>
          <w:position w:val="2"/>
          <w:sz w:val="23"/>
          <w:szCs w:val="23"/>
        </w:rPr>
        <w:t>pesticide</w:t>
      </w:r>
      <w:r w:rsidRPr="00DC6EC7">
        <w:rPr>
          <w:rFonts w:ascii="Courier New" w:hAnsi="Courier New" w:cs="Courier New"/>
          <w:strike/>
          <w:sz w:val="23"/>
          <w:szCs w:val="23"/>
        </w:rPr>
        <w:t xml:space="preserve"> products</w:t>
      </w:r>
      <w:r w:rsidRPr="00DC6EC7">
        <w:rPr>
          <w:rFonts w:ascii="Courier New" w:hAnsi="Courier New" w:cs="Courier New"/>
          <w:strike/>
          <w:spacing w:val="58"/>
          <w:sz w:val="23"/>
          <w:szCs w:val="23"/>
        </w:rPr>
        <w:t xml:space="preserve"> </w:t>
      </w:r>
      <w:r w:rsidRPr="00DC6EC7">
        <w:rPr>
          <w:rFonts w:ascii="Courier New" w:hAnsi="Courier New" w:cs="Courier New"/>
          <w:strike/>
          <w:sz w:val="23"/>
          <w:szCs w:val="23"/>
        </w:rPr>
        <w:t>meeting</w:t>
      </w:r>
      <w:r w:rsidRPr="00DC6EC7">
        <w:rPr>
          <w:rFonts w:ascii="Courier New" w:hAnsi="Courier New" w:cs="Courier New"/>
          <w:strike/>
          <w:spacing w:val="79"/>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3"/>
          <w:sz w:val="23"/>
          <w:szCs w:val="23"/>
        </w:rPr>
        <w:t xml:space="preserve"> </w:t>
      </w:r>
      <w:r w:rsidRPr="00DC6EC7">
        <w:rPr>
          <w:rFonts w:ascii="Courier New" w:hAnsi="Courier New" w:cs="Courier New"/>
          <w:strike/>
          <w:sz w:val="23"/>
          <w:szCs w:val="23"/>
        </w:rPr>
        <w:t>criteria</w:t>
      </w:r>
      <w:r w:rsidRPr="00DC6EC7">
        <w:rPr>
          <w:rFonts w:ascii="Courier New" w:hAnsi="Courier New" w:cs="Courier New"/>
          <w:strike/>
          <w:spacing w:val="54"/>
          <w:sz w:val="23"/>
          <w:szCs w:val="23"/>
        </w:rPr>
        <w:t xml:space="preserve"> </w:t>
      </w:r>
      <w:r w:rsidRPr="00DC6EC7">
        <w:rPr>
          <w:rFonts w:ascii="Courier New" w:hAnsi="Courier New" w:cs="Courier New"/>
          <w:strike/>
          <w:w w:val="108"/>
          <w:sz w:val="23"/>
          <w:szCs w:val="23"/>
        </w:rPr>
        <w:t xml:space="preserve">of </w:t>
      </w:r>
      <w:r w:rsidRPr="00DC6EC7">
        <w:rPr>
          <w:rFonts w:ascii="Courier New" w:hAnsi="Courier New" w:cs="Courier New"/>
          <w:strike/>
          <w:sz w:val="23"/>
          <w:szCs w:val="23"/>
        </w:rPr>
        <w:t>toxicity</w:t>
      </w:r>
      <w:r w:rsidRPr="00DC6EC7">
        <w:rPr>
          <w:rFonts w:ascii="Courier New" w:hAnsi="Courier New" w:cs="Courier New"/>
          <w:strike/>
          <w:spacing w:val="68"/>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83"/>
          <w:sz w:val="23"/>
          <w:szCs w:val="23"/>
        </w:rPr>
        <w:t xml:space="preserve"> </w:t>
      </w:r>
      <w:r w:rsidRPr="00DC6EC7">
        <w:rPr>
          <w:rFonts w:ascii="Courier New" w:hAnsi="Courier New" w:cs="Courier New"/>
          <w:strike/>
          <w:sz w:val="23"/>
          <w:szCs w:val="23"/>
        </w:rPr>
        <w:t>III shall</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bear</w:t>
      </w:r>
      <w:r w:rsidRPr="00DC6EC7">
        <w:rPr>
          <w:rFonts w:ascii="Courier New" w:hAnsi="Courier New" w:cs="Courier New"/>
          <w:strike/>
          <w:spacing w:val="49"/>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5"/>
          <w:sz w:val="23"/>
          <w:szCs w:val="23"/>
        </w:rPr>
        <w:t xml:space="preserve"> </w:t>
      </w:r>
      <w:r w:rsidRPr="00DC6EC7">
        <w:rPr>
          <w:rFonts w:ascii="Courier New" w:hAnsi="Courier New" w:cs="Courier New"/>
          <w:strike/>
          <w:w w:val="107"/>
          <w:sz w:val="23"/>
          <w:szCs w:val="23"/>
        </w:rPr>
        <w:t xml:space="preserve">the </w:t>
      </w:r>
      <w:r w:rsidRPr="00DC6EC7">
        <w:rPr>
          <w:rFonts w:ascii="Courier New" w:hAnsi="Courier New" w:cs="Courier New"/>
          <w:strike/>
          <w:sz w:val="23"/>
          <w:szCs w:val="23"/>
        </w:rPr>
        <w:t>front</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56"/>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signal</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word</w:t>
      </w:r>
      <w:r w:rsidRPr="00DC6EC7">
        <w:rPr>
          <w:rFonts w:ascii="Courier New" w:hAnsi="Courier New" w:cs="Courier New"/>
          <w:strike/>
          <w:spacing w:val="49"/>
          <w:sz w:val="23"/>
          <w:szCs w:val="23"/>
        </w:rPr>
        <w:t xml:space="preserve"> </w:t>
      </w:r>
      <w:r w:rsidRPr="00DC6EC7">
        <w:rPr>
          <w:rFonts w:ascii="Courier New" w:hAnsi="Courier New" w:cs="Courier New"/>
          <w:strike/>
          <w:w w:val="106"/>
          <w:sz w:val="23"/>
          <w:szCs w:val="23"/>
        </w:rPr>
        <w:t>"caution";</w:t>
      </w:r>
    </w:p>
    <w:p w:rsidR="00FA2065" w:rsidRPr="00DC6EC7" w:rsidRDefault="00FA2065" w:rsidP="004B7F6F">
      <w:pPr>
        <w:ind w:left="1429" w:hanging="709"/>
        <w:rPr>
          <w:rFonts w:ascii="Courier New" w:hAnsi="Courier New" w:cs="Courier New"/>
          <w:strike/>
          <w:sz w:val="23"/>
          <w:szCs w:val="23"/>
        </w:rPr>
      </w:pPr>
      <w:r w:rsidRPr="00DC6EC7">
        <w:rPr>
          <w:rFonts w:ascii="Courier New" w:hAnsi="Courier New" w:cs="Courier New"/>
          <w:strike/>
          <w:sz w:val="23"/>
          <w:szCs w:val="23"/>
        </w:rPr>
        <w:t>(4)</w:t>
      </w:r>
      <w:r w:rsidRPr="00DC6EC7">
        <w:rPr>
          <w:rFonts w:ascii="Courier New" w:hAnsi="Courier New" w:cs="Courier New"/>
          <w:strike/>
          <w:spacing w:val="-113"/>
          <w:sz w:val="23"/>
          <w:szCs w:val="23"/>
        </w:rPr>
        <w:t xml:space="preserve"> </w:t>
      </w:r>
      <w:r w:rsidRPr="00DC6EC7">
        <w:rPr>
          <w:rFonts w:ascii="Courier New" w:hAnsi="Courier New" w:cs="Courier New"/>
          <w:strike/>
          <w:sz w:val="23"/>
          <w:szCs w:val="23"/>
        </w:rPr>
        <w:tab/>
      </w:r>
      <w:r w:rsidRPr="00DC6EC7">
        <w:rPr>
          <w:rFonts w:ascii="Courier New" w:hAnsi="Courier New" w:cs="Courier New"/>
          <w:strike/>
          <w:w w:val="105"/>
          <w:sz w:val="23"/>
          <w:szCs w:val="23"/>
        </w:rPr>
        <w:t>Toxicity</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78"/>
          <w:sz w:val="23"/>
          <w:szCs w:val="23"/>
        </w:rPr>
        <w:t xml:space="preserve"> </w:t>
      </w:r>
      <w:r w:rsidRPr="00DC6EC7">
        <w:rPr>
          <w:rFonts w:ascii="Courier New" w:hAnsi="Courier New" w:cs="Courier New"/>
          <w:strike/>
          <w:sz w:val="23"/>
          <w:szCs w:val="23"/>
        </w:rPr>
        <w:t>IV.  All</w:t>
      </w:r>
      <w:r w:rsidRPr="00DC6EC7">
        <w:rPr>
          <w:rFonts w:ascii="Courier New" w:hAnsi="Courier New" w:cs="Courier New"/>
          <w:strike/>
          <w:spacing w:val="33"/>
          <w:sz w:val="23"/>
          <w:szCs w:val="23"/>
        </w:rPr>
        <w:t xml:space="preserve"> </w:t>
      </w:r>
      <w:r w:rsidRPr="00DC6EC7">
        <w:rPr>
          <w:rFonts w:ascii="Courier New" w:hAnsi="Courier New" w:cs="Courier New"/>
          <w:strike/>
          <w:w w:val="105"/>
          <w:sz w:val="23"/>
          <w:szCs w:val="23"/>
        </w:rPr>
        <w:t xml:space="preserve">pesticide </w:t>
      </w:r>
      <w:r w:rsidRPr="00DC6EC7">
        <w:rPr>
          <w:rFonts w:ascii="Courier New" w:hAnsi="Courier New" w:cs="Courier New"/>
          <w:strike/>
          <w:sz w:val="23"/>
          <w:szCs w:val="23"/>
        </w:rPr>
        <w:t>products</w:t>
      </w:r>
      <w:r w:rsidRPr="00DC6EC7">
        <w:rPr>
          <w:rFonts w:ascii="Courier New" w:hAnsi="Courier New" w:cs="Courier New"/>
          <w:strike/>
          <w:spacing w:val="55"/>
          <w:sz w:val="23"/>
          <w:szCs w:val="23"/>
        </w:rPr>
        <w:t xml:space="preserve"> </w:t>
      </w:r>
      <w:r w:rsidRPr="00DC6EC7">
        <w:rPr>
          <w:rFonts w:ascii="Courier New" w:hAnsi="Courier New" w:cs="Courier New"/>
          <w:strike/>
          <w:sz w:val="23"/>
          <w:szCs w:val="23"/>
        </w:rPr>
        <w:t>meeting</w:t>
      </w:r>
      <w:r w:rsidRPr="00DC6EC7">
        <w:rPr>
          <w:rFonts w:ascii="Courier New" w:hAnsi="Courier New" w:cs="Courier New"/>
          <w:strike/>
          <w:spacing w:val="83"/>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28"/>
          <w:sz w:val="23"/>
          <w:szCs w:val="23"/>
        </w:rPr>
        <w:t xml:space="preserve"> </w:t>
      </w:r>
      <w:r w:rsidRPr="00DC6EC7">
        <w:rPr>
          <w:rFonts w:ascii="Courier New" w:hAnsi="Courier New" w:cs="Courier New"/>
          <w:strike/>
          <w:sz w:val="23"/>
          <w:szCs w:val="23"/>
        </w:rPr>
        <w:t>criteria</w:t>
      </w:r>
      <w:r w:rsidRPr="00DC6EC7">
        <w:rPr>
          <w:rFonts w:ascii="Courier New" w:hAnsi="Courier New" w:cs="Courier New"/>
          <w:strike/>
          <w:spacing w:val="59"/>
          <w:sz w:val="23"/>
          <w:szCs w:val="23"/>
        </w:rPr>
        <w:t xml:space="preserve"> </w:t>
      </w:r>
      <w:r w:rsidRPr="00DC6EC7">
        <w:rPr>
          <w:rFonts w:ascii="Courier New" w:hAnsi="Courier New" w:cs="Courier New"/>
          <w:strike/>
          <w:w w:val="102"/>
          <w:sz w:val="23"/>
          <w:szCs w:val="23"/>
        </w:rPr>
        <w:t xml:space="preserve">of </w:t>
      </w:r>
      <w:r w:rsidRPr="00DC6EC7">
        <w:rPr>
          <w:rFonts w:ascii="Courier New" w:hAnsi="Courier New" w:cs="Courier New"/>
          <w:strike/>
          <w:sz w:val="23"/>
          <w:szCs w:val="23"/>
        </w:rPr>
        <w:t>toxicity</w:t>
      </w:r>
      <w:r w:rsidRPr="00DC6EC7">
        <w:rPr>
          <w:rFonts w:ascii="Courier New" w:hAnsi="Courier New" w:cs="Courier New"/>
          <w:strike/>
          <w:spacing w:val="58"/>
          <w:sz w:val="23"/>
          <w:szCs w:val="23"/>
        </w:rPr>
        <w:t xml:space="preserve"> </w:t>
      </w:r>
      <w:r w:rsidRPr="00DC6EC7">
        <w:rPr>
          <w:rFonts w:ascii="Courier New" w:hAnsi="Courier New" w:cs="Courier New"/>
          <w:strike/>
          <w:sz w:val="23"/>
          <w:szCs w:val="23"/>
        </w:rPr>
        <w:t>category</w:t>
      </w:r>
      <w:r w:rsidRPr="00DC6EC7">
        <w:rPr>
          <w:rFonts w:ascii="Courier New" w:hAnsi="Courier New" w:cs="Courier New"/>
          <w:strike/>
          <w:spacing w:val="89"/>
          <w:sz w:val="23"/>
          <w:szCs w:val="23"/>
        </w:rPr>
        <w:t xml:space="preserve"> </w:t>
      </w:r>
      <w:r w:rsidRPr="00DC6EC7">
        <w:rPr>
          <w:rFonts w:ascii="Courier New" w:hAnsi="Courier New" w:cs="Courier New"/>
          <w:strike/>
          <w:sz w:val="23"/>
          <w:szCs w:val="23"/>
        </w:rPr>
        <w:t>IV shall</w:t>
      </w:r>
      <w:r w:rsidRPr="00DC6EC7">
        <w:rPr>
          <w:rFonts w:ascii="Courier New" w:hAnsi="Courier New" w:cs="Courier New"/>
          <w:strike/>
          <w:spacing w:val="41"/>
          <w:sz w:val="23"/>
          <w:szCs w:val="23"/>
        </w:rPr>
        <w:t xml:space="preserve"> </w:t>
      </w:r>
      <w:r w:rsidRPr="00DC6EC7">
        <w:rPr>
          <w:rFonts w:ascii="Courier New" w:hAnsi="Courier New" w:cs="Courier New"/>
          <w:strike/>
          <w:sz w:val="23"/>
          <w:szCs w:val="23"/>
        </w:rPr>
        <w:t>bear</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4"/>
          <w:sz w:val="23"/>
          <w:szCs w:val="23"/>
        </w:rPr>
        <w:t xml:space="preserve"> </w:t>
      </w:r>
      <w:r w:rsidRPr="00DC6EC7">
        <w:rPr>
          <w:rFonts w:ascii="Courier New" w:hAnsi="Courier New" w:cs="Courier New"/>
          <w:strike/>
          <w:w w:val="105"/>
          <w:sz w:val="23"/>
          <w:szCs w:val="23"/>
        </w:rPr>
        <w:t xml:space="preserve">the </w:t>
      </w:r>
      <w:r w:rsidRPr="00DC6EC7">
        <w:rPr>
          <w:rFonts w:ascii="Courier New" w:hAnsi="Courier New" w:cs="Courier New"/>
          <w:strike/>
          <w:sz w:val="23"/>
          <w:szCs w:val="23"/>
        </w:rPr>
        <w:t>front</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56"/>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signal</w:t>
      </w:r>
      <w:r w:rsidRPr="00DC6EC7">
        <w:rPr>
          <w:rFonts w:ascii="Courier New" w:hAnsi="Courier New" w:cs="Courier New"/>
          <w:strike/>
          <w:spacing w:val="32"/>
          <w:sz w:val="23"/>
          <w:szCs w:val="23"/>
        </w:rPr>
        <w:t xml:space="preserve"> </w:t>
      </w:r>
      <w:r w:rsidRPr="00DC6EC7">
        <w:rPr>
          <w:rFonts w:ascii="Courier New" w:hAnsi="Courier New" w:cs="Courier New"/>
          <w:strike/>
          <w:sz w:val="23"/>
          <w:szCs w:val="23"/>
        </w:rPr>
        <w:t xml:space="preserve">word </w:t>
      </w:r>
      <w:r w:rsidRPr="00DC6EC7">
        <w:rPr>
          <w:rFonts w:ascii="Courier New" w:hAnsi="Courier New" w:cs="Courier New"/>
          <w:strike/>
          <w:w w:val="106"/>
          <w:sz w:val="23"/>
          <w:szCs w:val="23"/>
        </w:rPr>
        <w:t xml:space="preserve">"caution"; </w:t>
      </w:r>
      <w:r w:rsidRPr="00DC6EC7">
        <w:rPr>
          <w:rFonts w:ascii="Courier New" w:hAnsi="Courier New" w:cs="Courier New"/>
          <w:strike/>
          <w:w w:val="103"/>
          <w:sz w:val="23"/>
          <w:szCs w:val="23"/>
        </w:rPr>
        <w:t>and</w:t>
      </w:r>
    </w:p>
    <w:p w:rsidR="00FA2065" w:rsidRPr="00DC6EC7" w:rsidRDefault="00FA2065" w:rsidP="004B7F6F">
      <w:pPr>
        <w:ind w:left="1440" w:hanging="720"/>
        <w:rPr>
          <w:rFonts w:ascii="Courier New" w:hAnsi="Courier New" w:cs="Courier New"/>
          <w:strike/>
          <w:sz w:val="23"/>
          <w:szCs w:val="23"/>
        </w:rPr>
      </w:pPr>
      <w:r w:rsidRPr="00DC6EC7">
        <w:rPr>
          <w:rFonts w:ascii="Courier New" w:hAnsi="Courier New" w:cs="Courier New"/>
          <w:strike/>
          <w:position w:val="2"/>
          <w:sz w:val="23"/>
          <w:szCs w:val="23"/>
        </w:rPr>
        <w:t>(5)</w:t>
      </w:r>
      <w:r w:rsidRPr="00DC6EC7">
        <w:rPr>
          <w:rFonts w:ascii="Courier New" w:hAnsi="Courier New" w:cs="Courier New"/>
          <w:strike/>
          <w:spacing w:val="-121"/>
          <w:position w:val="2"/>
          <w:sz w:val="23"/>
          <w:szCs w:val="23"/>
        </w:rPr>
        <w:t xml:space="preserve"> </w:t>
      </w:r>
      <w:r w:rsidRPr="00DC6EC7">
        <w:rPr>
          <w:rFonts w:ascii="Courier New" w:hAnsi="Courier New" w:cs="Courier New"/>
          <w:strike/>
          <w:position w:val="2"/>
          <w:sz w:val="23"/>
          <w:szCs w:val="23"/>
        </w:rPr>
        <w:tab/>
        <w:t>Use of any signal word or words associated with a higher toxicity category is not permitted except when the head determines that such labeling is necessary to prevent unreasonable adverse effects to humans or the environment.  In no case shall more than one human hazard signal word appear on the front panel of a label.</w:t>
      </w:r>
    </w:p>
    <w:p w:rsidR="00FA2065" w:rsidRPr="00DC6EC7" w:rsidRDefault="00FA2065" w:rsidP="004B7F6F">
      <w:pPr>
        <w:rPr>
          <w:rFonts w:ascii="Courier New" w:hAnsi="Courier New" w:cs="Courier New"/>
          <w:strike/>
          <w:sz w:val="23"/>
          <w:szCs w:val="23"/>
        </w:rPr>
      </w:pPr>
      <w:r w:rsidRPr="00DC6EC7">
        <w:rPr>
          <w:rFonts w:ascii="Courier New" w:hAnsi="Courier New" w:cs="Courier New"/>
          <w:position w:val="2"/>
          <w:sz w:val="23"/>
          <w:szCs w:val="23"/>
        </w:rPr>
        <w:tab/>
      </w:r>
      <w:r w:rsidRPr="00DC6EC7">
        <w:rPr>
          <w:rFonts w:ascii="Courier New" w:hAnsi="Courier New" w:cs="Courier New"/>
          <w:strike/>
          <w:position w:val="2"/>
          <w:sz w:val="23"/>
          <w:szCs w:val="23"/>
        </w:rPr>
        <w:t>(c)</w:t>
      </w:r>
      <w:r w:rsidRPr="00DC6EC7">
        <w:rPr>
          <w:rFonts w:ascii="Courier New" w:hAnsi="Courier New" w:cs="Courier New"/>
          <w:strike/>
          <w:position w:val="2"/>
          <w:sz w:val="23"/>
          <w:szCs w:val="23"/>
        </w:rPr>
        <w:tab/>
        <w:t>Every</w:t>
      </w:r>
      <w:r w:rsidRPr="00DC6EC7">
        <w:rPr>
          <w:rFonts w:ascii="Courier New" w:hAnsi="Courier New" w:cs="Courier New"/>
          <w:strike/>
          <w:spacing w:val="35"/>
          <w:position w:val="2"/>
          <w:sz w:val="23"/>
          <w:szCs w:val="23"/>
        </w:rPr>
        <w:t xml:space="preserve"> </w:t>
      </w:r>
      <w:r w:rsidRPr="00DC6EC7">
        <w:rPr>
          <w:rFonts w:ascii="Courier New" w:hAnsi="Courier New" w:cs="Courier New"/>
          <w:strike/>
          <w:position w:val="2"/>
          <w:sz w:val="23"/>
          <w:szCs w:val="23"/>
        </w:rPr>
        <w:t>pesticide</w:t>
      </w:r>
      <w:r w:rsidRPr="00DC6EC7">
        <w:rPr>
          <w:rFonts w:ascii="Courier New" w:hAnsi="Courier New" w:cs="Courier New"/>
          <w:strike/>
          <w:spacing w:val="69"/>
          <w:position w:val="2"/>
          <w:sz w:val="23"/>
          <w:szCs w:val="23"/>
        </w:rPr>
        <w:t xml:space="preserve"> </w:t>
      </w:r>
      <w:r w:rsidRPr="00DC6EC7">
        <w:rPr>
          <w:rFonts w:ascii="Courier New" w:hAnsi="Courier New" w:cs="Courier New"/>
          <w:strike/>
          <w:position w:val="2"/>
          <w:sz w:val="23"/>
          <w:szCs w:val="23"/>
        </w:rPr>
        <w:t>product</w:t>
      </w:r>
      <w:r w:rsidRPr="00DC6EC7">
        <w:rPr>
          <w:rFonts w:ascii="Courier New" w:hAnsi="Courier New" w:cs="Courier New"/>
          <w:strike/>
          <w:spacing w:val="72"/>
          <w:position w:val="2"/>
          <w:sz w:val="23"/>
          <w:szCs w:val="23"/>
        </w:rPr>
        <w:t xml:space="preserve"> </w:t>
      </w:r>
      <w:r w:rsidRPr="00DC6EC7">
        <w:rPr>
          <w:rFonts w:ascii="Courier New" w:hAnsi="Courier New" w:cs="Courier New"/>
          <w:strike/>
          <w:position w:val="2"/>
          <w:sz w:val="23"/>
          <w:szCs w:val="23"/>
        </w:rPr>
        <w:t>label</w:t>
      </w:r>
      <w:r w:rsidRPr="00DC6EC7">
        <w:rPr>
          <w:rFonts w:ascii="Courier New" w:hAnsi="Courier New" w:cs="Courier New"/>
          <w:strike/>
          <w:spacing w:val="44"/>
          <w:position w:val="2"/>
          <w:sz w:val="23"/>
          <w:szCs w:val="23"/>
        </w:rPr>
        <w:t xml:space="preserve"> </w:t>
      </w:r>
      <w:r w:rsidRPr="00DC6EC7">
        <w:rPr>
          <w:rFonts w:ascii="Courier New" w:hAnsi="Courier New" w:cs="Courier New"/>
          <w:strike/>
          <w:w w:val="106"/>
          <w:position w:val="2"/>
          <w:sz w:val="23"/>
          <w:szCs w:val="23"/>
        </w:rPr>
        <w:t>shall</w:t>
      </w:r>
      <w:r w:rsidRPr="00DC6EC7">
        <w:rPr>
          <w:rFonts w:ascii="Courier New" w:hAnsi="Courier New" w:cs="Courier New"/>
          <w:strike/>
          <w:sz w:val="23"/>
          <w:szCs w:val="23"/>
        </w:rPr>
        <w:t xml:space="preserve"> bear</w:t>
      </w:r>
      <w:r w:rsidRPr="00DC6EC7">
        <w:rPr>
          <w:rFonts w:ascii="Courier New" w:hAnsi="Courier New" w:cs="Courier New"/>
          <w:strike/>
          <w:spacing w:val="39"/>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6"/>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42"/>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34"/>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statement "keep</w:t>
      </w:r>
      <w:r w:rsidRPr="00DC6EC7">
        <w:rPr>
          <w:rFonts w:ascii="Courier New" w:hAnsi="Courier New" w:cs="Courier New"/>
          <w:strike/>
          <w:spacing w:val="28"/>
          <w:sz w:val="23"/>
          <w:szCs w:val="23"/>
        </w:rPr>
        <w:t xml:space="preserve"> </w:t>
      </w:r>
      <w:r w:rsidRPr="00DC6EC7">
        <w:rPr>
          <w:rFonts w:ascii="Courier New" w:hAnsi="Courier New" w:cs="Courier New"/>
          <w:strike/>
          <w:w w:val="104"/>
          <w:sz w:val="23"/>
          <w:szCs w:val="23"/>
        </w:rPr>
        <w:t xml:space="preserve">out </w:t>
      </w:r>
      <w:r w:rsidRPr="00DC6EC7">
        <w:rPr>
          <w:rFonts w:ascii="Courier New" w:hAnsi="Courier New" w:cs="Courier New"/>
          <w:strike/>
          <w:w w:val="101"/>
          <w:sz w:val="23"/>
          <w:szCs w:val="23"/>
        </w:rPr>
        <w:t>of</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reach</w:t>
      </w:r>
      <w:r w:rsidRPr="00DC6EC7">
        <w:rPr>
          <w:rFonts w:ascii="Courier New" w:hAnsi="Courier New" w:cs="Courier New"/>
          <w:strike/>
          <w:spacing w:val="32"/>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children."  Only</w:t>
      </w:r>
      <w:r w:rsidRPr="00DC6EC7">
        <w:rPr>
          <w:rFonts w:ascii="Courier New" w:hAnsi="Courier New" w:cs="Courier New"/>
          <w:strike/>
          <w:spacing w:val="53"/>
          <w:sz w:val="23"/>
          <w:szCs w:val="23"/>
        </w:rPr>
        <w:t xml:space="preserve"> </w:t>
      </w:r>
      <w:r w:rsidRPr="00DC6EC7">
        <w:rPr>
          <w:rFonts w:ascii="Courier New" w:hAnsi="Courier New" w:cs="Courier New"/>
          <w:strike/>
          <w:sz w:val="23"/>
          <w:szCs w:val="23"/>
        </w:rPr>
        <w:t>in</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cases</w:t>
      </w:r>
      <w:r w:rsidRPr="00DC6EC7">
        <w:rPr>
          <w:rFonts w:ascii="Courier New" w:hAnsi="Courier New" w:cs="Courier New"/>
          <w:strike/>
          <w:spacing w:val="34"/>
          <w:sz w:val="23"/>
          <w:szCs w:val="23"/>
        </w:rPr>
        <w:t xml:space="preserve"> </w:t>
      </w:r>
      <w:r w:rsidRPr="00DC6EC7">
        <w:rPr>
          <w:rFonts w:ascii="Courier New" w:hAnsi="Courier New" w:cs="Courier New"/>
          <w:strike/>
          <w:sz w:val="23"/>
          <w:szCs w:val="23"/>
        </w:rPr>
        <w:t>where</w:t>
      </w:r>
      <w:r w:rsidRPr="00DC6EC7">
        <w:rPr>
          <w:rFonts w:ascii="Courier New" w:hAnsi="Courier New" w:cs="Courier New"/>
          <w:strike/>
          <w:spacing w:val="46"/>
          <w:sz w:val="23"/>
          <w:szCs w:val="23"/>
        </w:rPr>
        <w:t xml:space="preserve"> </w:t>
      </w:r>
      <w:r w:rsidRPr="00DC6EC7">
        <w:rPr>
          <w:rFonts w:ascii="Courier New" w:hAnsi="Courier New" w:cs="Courier New"/>
          <w:strike/>
          <w:w w:val="106"/>
          <w:sz w:val="23"/>
          <w:szCs w:val="23"/>
        </w:rPr>
        <w:t xml:space="preserve">the </w:t>
      </w:r>
      <w:r w:rsidRPr="00DC6EC7">
        <w:rPr>
          <w:rFonts w:ascii="Courier New" w:hAnsi="Courier New" w:cs="Courier New"/>
          <w:strike/>
          <w:sz w:val="23"/>
          <w:szCs w:val="23"/>
        </w:rPr>
        <w:t>likelihood</w:t>
      </w:r>
      <w:r w:rsidRPr="00DC6EC7">
        <w:rPr>
          <w:rFonts w:ascii="Courier New" w:hAnsi="Courier New" w:cs="Courier New"/>
          <w:strike/>
          <w:spacing w:val="70"/>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lastRenderedPageBreak/>
        <w:t>contact</w:t>
      </w:r>
      <w:r w:rsidRPr="00DC6EC7">
        <w:rPr>
          <w:rFonts w:ascii="Courier New" w:hAnsi="Courier New" w:cs="Courier New"/>
          <w:strike/>
          <w:spacing w:val="58"/>
          <w:sz w:val="23"/>
          <w:szCs w:val="23"/>
        </w:rPr>
        <w:t xml:space="preserve"> </w:t>
      </w:r>
      <w:r w:rsidRPr="00DC6EC7">
        <w:rPr>
          <w:rFonts w:ascii="Courier New" w:hAnsi="Courier New" w:cs="Courier New"/>
          <w:strike/>
          <w:sz w:val="23"/>
          <w:szCs w:val="23"/>
        </w:rPr>
        <w:t>with</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children</w:t>
      </w:r>
      <w:r w:rsidRPr="00DC6EC7">
        <w:rPr>
          <w:rFonts w:ascii="Courier New" w:hAnsi="Courier New" w:cs="Courier New"/>
          <w:strike/>
          <w:spacing w:val="66"/>
          <w:sz w:val="23"/>
          <w:szCs w:val="23"/>
        </w:rPr>
        <w:t xml:space="preserve"> </w:t>
      </w:r>
      <w:r w:rsidRPr="00DC6EC7">
        <w:rPr>
          <w:rFonts w:ascii="Courier New" w:hAnsi="Courier New" w:cs="Courier New"/>
          <w:strike/>
          <w:w w:val="104"/>
          <w:sz w:val="23"/>
          <w:szCs w:val="23"/>
        </w:rPr>
        <w:t xml:space="preserve">during </w:t>
      </w:r>
      <w:r w:rsidRPr="00DC6EC7">
        <w:rPr>
          <w:rFonts w:ascii="Courier New" w:hAnsi="Courier New" w:cs="Courier New"/>
          <w:strike/>
          <w:sz w:val="23"/>
          <w:szCs w:val="23"/>
        </w:rPr>
        <w:t>distribution, marketing, storage, or use is demonstrated</w:t>
      </w:r>
      <w:r w:rsidRPr="00DC6EC7">
        <w:rPr>
          <w:rFonts w:ascii="Courier New" w:hAnsi="Courier New" w:cs="Courier New"/>
          <w:strike/>
          <w:spacing w:val="83"/>
          <w:sz w:val="23"/>
          <w:szCs w:val="23"/>
        </w:rPr>
        <w:t xml:space="preserve"> </w:t>
      </w:r>
      <w:r w:rsidRPr="00DC6EC7">
        <w:rPr>
          <w:rFonts w:ascii="Courier New" w:hAnsi="Courier New" w:cs="Courier New"/>
          <w:strike/>
          <w:sz w:val="23"/>
          <w:szCs w:val="23"/>
        </w:rPr>
        <w:t>by</w:t>
      </w:r>
      <w:r w:rsidRPr="00DC6EC7">
        <w:rPr>
          <w:rFonts w:ascii="Courier New" w:hAnsi="Courier New" w:cs="Courier New"/>
          <w:strike/>
          <w:spacing w:val="16"/>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45"/>
          <w:sz w:val="23"/>
          <w:szCs w:val="23"/>
        </w:rPr>
        <w:t xml:space="preserve"> </w:t>
      </w:r>
      <w:r w:rsidRPr="00DC6EC7">
        <w:rPr>
          <w:rFonts w:ascii="Courier New" w:hAnsi="Courier New" w:cs="Courier New"/>
          <w:strike/>
          <w:sz w:val="23"/>
          <w:szCs w:val="23"/>
        </w:rPr>
        <w:t>applicant</w:t>
      </w:r>
      <w:r w:rsidRPr="00DC6EC7">
        <w:rPr>
          <w:rFonts w:ascii="Courier New" w:hAnsi="Courier New" w:cs="Courier New"/>
          <w:strike/>
          <w:spacing w:val="74"/>
          <w:sz w:val="23"/>
          <w:szCs w:val="23"/>
        </w:rPr>
        <w:t xml:space="preserve"> </w:t>
      </w:r>
      <w:r w:rsidRPr="00DC6EC7">
        <w:rPr>
          <w:rFonts w:ascii="Courier New" w:hAnsi="Courier New" w:cs="Courier New"/>
          <w:strike/>
          <w:sz w:val="23"/>
          <w:szCs w:val="23"/>
        </w:rPr>
        <w:t>to</w:t>
      </w:r>
      <w:r w:rsidRPr="00DC6EC7">
        <w:rPr>
          <w:rFonts w:ascii="Courier New" w:hAnsi="Courier New" w:cs="Courier New"/>
          <w:strike/>
          <w:spacing w:val="20"/>
          <w:sz w:val="23"/>
          <w:szCs w:val="23"/>
        </w:rPr>
        <w:t xml:space="preserve"> </w:t>
      </w:r>
      <w:r w:rsidRPr="00DC6EC7">
        <w:rPr>
          <w:rFonts w:ascii="Courier New" w:hAnsi="Courier New" w:cs="Courier New"/>
          <w:strike/>
          <w:sz w:val="23"/>
          <w:szCs w:val="23"/>
        </w:rPr>
        <w:t>be</w:t>
      </w:r>
      <w:r w:rsidRPr="00DC6EC7">
        <w:rPr>
          <w:rFonts w:ascii="Courier New" w:hAnsi="Courier New" w:cs="Courier New"/>
          <w:strike/>
          <w:spacing w:val="25"/>
          <w:sz w:val="23"/>
          <w:szCs w:val="23"/>
        </w:rPr>
        <w:t xml:space="preserve"> </w:t>
      </w:r>
      <w:r w:rsidRPr="00DC6EC7">
        <w:rPr>
          <w:rFonts w:ascii="Courier New" w:hAnsi="Courier New" w:cs="Courier New"/>
          <w:strike/>
          <w:w w:val="104"/>
          <w:sz w:val="23"/>
          <w:szCs w:val="23"/>
        </w:rPr>
        <w:t xml:space="preserve">extremely </w:t>
      </w:r>
      <w:r w:rsidRPr="00DC6EC7">
        <w:rPr>
          <w:rFonts w:ascii="Courier New" w:hAnsi="Courier New" w:cs="Courier New"/>
          <w:strike/>
          <w:sz w:val="23"/>
          <w:szCs w:val="23"/>
        </w:rPr>
        <w:t>remote,</w:t>
      </w:r>
      <w:r w:rsidRPr="00DC6EC7">
        <w:rPr>
          <w:rFonts w:ascii="Courier New" w:hAnsi="Courier New" w:cs="Courier New"/>
          <w:strike/>
          <w:spacing w:val="55"/>
          <w:sz w:val="23"/>
          <w:szCs w:val="23"/>
        </w:rPr>
        <w:t xml:space="preserve"> </w:t>
      </w:r>
      <w:r w:rsidRPr="00DC6EC7">
        <w:rPr>
          <w:rFonts w:ascii="Courier New" w:hAnsi="Courier New" w:cs="Courier New"/>
          <w:strike/>
          <w:sz w:val="23"/>
          <w:szCs w:val="23"/>
        </w:rPr>
        <w:t>or</w:t>
      </w:r>
      <w:r w:rsidRPr="00DC6EC7">
        <w:rPr>
          <w:rFonts w:ascii="Courier New" w:hAnsi="Courier New" w:cs="Courier New"/>
          <w:strike/>
          <w:spacing w:val="29"/>
          <w:sz w:val="23"/>
          <w:szCs w:val="23"/>
        </w:rPr>
        <w:t xml:space="preserve"> </w:t>
      </w:r>
      <w:r w:rsidRPr="00DC6EC7">
        <w:rPr>
          <w:rFonts w:ascii="Courier New" w:hAnsi="Courier New" w:cs="Courier New"/>
          <w:strike/>
          <w:sz w:val="23"/>
          <w:szCs w:val="23"/>
        </w:rPr>
        <w:t>if</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nature</w:t>
      </w:r>
      <w:r w:rsidRPr="00DC6EC7">
        <w:rPr>
          <w:rFonts w:ascii="Courier New" w:hAnsi="Courier New" w:cs="Courier New"/>
          <w:strike/>
          <w:spacing w:val="57"/>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7"/>
          <w:sz w:val="23"/>
          <w:szCs w:val="23"/>
        </w:rPr>
        <w:t xml:space="preserve"> </w:t>
      </w:r>
      <w:r w:rsidRPr="00DC6EC7">
        <w:rPr>
          <w:rFonts w:ascii="Courier New" w:hAnsi="Courier New" w:cs="Courier New"/>
          <w:strike/>
          <w:sz w:val="23"/>
          <w:szCs w:val="23"/>
        </w:rPr>
        <w:t>pesticide is</w:t>
      </w:r>
      <w:r w:rsidRPr="00DC6EC7">
        <w:rPr>
          <w:rFonts w:ascii="Courier New" w:hAnsi="Courier New" w:cs="Courier New"/>
          <w:strike/>
          <w:spacing w:val="27"/>
          <w:sz w:val="23"/>
          <w:szCs w:val="23"/>
        </w:rPr>
        <w:t xml:space="preserve"> </w:t>
      </w:r>
      <w:r w:rsidRPr="00DC6EC7">
        <w:rPr>
          <w:rFonts w:ascii="Courier New" w:hAnsi="Courier New" w:cs="Courier New"/>
          <w:strike/>
          <w:w w:val="104"/>
          <w:sz w:val="23"/>
          <w:szCs w:val="23"/>
        </w:rPr>
        <w:t xml:space="preserve">such </w:t>
      </w:r>
      <w:r w:rsidRPr="00DC6EC7">
        <w:rPr>
          <w:rFonts w:ascii="Courier New" w:hAnsi="Courier New" w:cs="Courier New"/>
          <w:strike/>
          <w:sz w:val="23"/>
          <w:szCs w:val="23"/>
        </w:rPr>
        <w:t>that</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it</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is</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approved</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for</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use on</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infants</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or</w:t>
      </w:r>
      <w:r w:rsidRPr="00DC6EC7">
        <w:rPr>
          <w:rFonts w:ascii="Courier New" w:hAnsi="Courier New" w:cs="Courier New"/>
          <w:strike/>
          <w:spacing w:val="16"/>
          <w:sz w:val="23"/>
          <w:szCs w:val="23"/>
        </w:rPr>
        <w:t xml:space="preserve"> </w:t>
      </w:r>
      <w:r w:rsidRPr="00DC6EC7">
        <w:rPr>
          <w:rFonts w:ascii="Courier New" w:hAnsi="Courier New" w:cs="Courier New"/>
          <w:strike/>
          <w:w w:val="101"/>
          <w:sz w:val="23"/>
          <w:szCs w:val="23"/>
        </w:rPr>
        <w:t xml:space="preserve">small </w:t>
      </w:r>
      <w:r w:rsidRPr="00DC6EC7">
        <w:rPr>
          <w:rFonts w:ascii="Courier New" w:hAnsi="Courier New" w:cs="Courier New"/>
          <w:strike/>
          <w:sz w:val="23"/>
          <w:szCs w:val="23"/>
        </w:rPr>
        <w:t>children, may</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head</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waive</w:t>
      </w:r>
      <w:r w:rsidRPr="00DC6EC7">
        <w:rPr>
          <w:rFonts w:ascii="Courier New" w:hAnsi="Courier New" w:cs="Courier New"/>
          <w:strike/>
          <w:spacing w:val="16"/>
          <w:sz w:val="23"/>
          <w:szCs w:val="23"/>
        </w:rPr>
        <w:t xml:space="preserve"> </w:t>
      </w:r>
      <w:r w:rsidRPr="00DC6EC7">
        <w:rPr>
          <w:rFonts w:ascii="Courier New" w:hAnsi="Courier New" w:cs="Courier New"/>
          <w:strike/>
          <w:sz w:val="23"/>
          <w:szCs w:val="23"/>
        </w:rPr>
        <w:t>this</w:t>
      </w:r>
      <w:r w:rsidRPr="00DC6EC7">
        <w:rPr>
          <w:rFonts w:ascii="Courier New" w:hAnsi="Courier New" w:cs="Courier New"/>
          <w:strike/>
          <w:spacing w:val="11"/>
          <w:sz w:val="23"/>
          <w:szCs w:val="23"/>
        </w:rPr>
        <w:t xml:space="preserve"> </w:t>
      </w:r>
      <w:r w:rsidRPr="00DC6EC7">
        <w:rPr>
          <w:rFonts w:ascii="Courier New" w:hAnsi="Courier New" w:cs="Courier New"/>
          <w:strike/>
          <w:w w:val="101"/>
          <w:sz w:val="23"/>
          <w:szCs w:val="23"/>
        </w:rPr>
        <w:t>requirement.</w:t>
      </w:r>
    </w:p>
    <w:p w:rsidR="00FA2065" w:rsidRPr="00DC6EC7" w:rsidRDefault="00FA2065" w:rsidP="004B7F6F">
      <w:pPr>
        <w:ind w:firstLine="720"/>
        <w:rPr>
          <w:rFonts w:ascii="Courier New" w:hAnsi="Courier New" w:cs="Courier New"/>
          <w:strike/>
          <w:sz w:val="23"/>
          <w:szCs w:val="23"/>
        </w:rPr>
      </w:pPr>
      <w:r w:rsidRPr="00DC6EC7">
        <w:rPr>
          <w:rFonts w:ascii="Courier New" w:hAnsi="Courier New" w:cs="Courier New"/>
          <w:strike/>
          <w:sz w:val="23"/>
          <w:szCs w:val="23"/>
        </w:rPr>
        <w:t>(d)</w:t>
      </w:r>
      <w:r w:rsidRPr="00DC6EC7">
        <w:rPr>
          <w:rFonts w:ascii="Courier New" w:hAnsi="Courier New" w:cs="Courier New"/>
          <w:strike/>
          <w:spacing w:val="-131"/>
          <w:sz w:val="23"/>
          <w:szCs w:val="23"/>
        </w:rPr>
        <w:t xml:space="preserve"> </w:t>
      </w:r>
      <w:r w:rsidRPr="00DC6EC7">
        <w:rPr>
          <w:rFonts w:ascii="Courier New" w:hAnsi="Courier New" w:cs="Courier New"/>
          <w:strike/>
          <w:sz w:val="23"/>
          <w:szCs w:val="23"/>
        </w:rPr>
        <w:tab/>
        <w:t>Statement</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13"/>
          <w:sz w:val="23"/>
          <w:szCs w:val="23"/>
        </w:rPr>
        <w:t xml:space="preserve"> </w:t>
      </w:r>
      <w:r w:rsidRPr="00DC6EC7">
        <w:rPr>
          <w:rFonts w:ascii="Courier New" w:hAnsi="Courier New" w:cs="Courier New"/>
          <w:strike/>
          <w:w w:val="101"/>
          <w:sz w:val="23"/>
          <w:szCs w:val="23"/>
        </w:rPr>
        <w:t xml:space="preserve">treatment </w:t>
      </w:r>
      <w:r w:rsidRPr="00DC6EC7">
        <w:rPr>
          <w:rFonts w:ascii="Courier New" w:hAnsi="Courier New" w:cs="Courier New"/>
          <w:strike/>
          <w:sz w:val="23"/>
          <w:szCs w:val="23"/>
        </w:rPr>
        <w:t>required</w:t>
      </w:r>
      <w:r w:rsidRPr="00DC6EC7">
        <w:rPr>
          <w:rFonts w:ascii="Courier New" w:hAnsi="Courier New" w:cs="Courier New"/>
          <w:strike/>
          <w:spacing w:val="23"/>
          <w:sz w:val="23"/>
          <w:szCs w:val="23"/>
        </w:rPr>
        <w:t xml:space="preserve"> </w:t>
      </w:r>
      <w:r w:rsidRPr="00DC6EC7">
        <w:rPr>
          <w:rFonts w:ascii="Courier New" w:hAnsi="Courier New" w:cs="Courier New"/>
          <w:strike/>
          <w:sz w:val="23"/>
          <w:szCs w:val="23"/>
        </w:rPr>
        <w:t>for</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respective</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toxicity</w:t>
      </w:r>
      <w:r w:rsidRPr="00DC6EC7">
        <w:rPr>
          <w:rFonts w:ascii="Courier New" w:hAnsi="Courier New" w:cs="Courier New"/>
          <w:strike/>
          <w:spacing w:val="14"/>
          <w:sz w:val="23"/>
          <w:szCs w:val="23"/>
        </w:rPr>
        <w:t xml:space="preserve"> </w:t>
      </w:r>
      <w:r w:rsidRPr="00DC6EC7">
        <w:rPr>
          <w:rFonts w:ascii="Courier New" w:hAnsi="Courier New" w:cs="Courier New"/>
          <w:strike/>
          <w:w w:val="101"/>
          <w:sz w:val="23"/>
          <w:szCs w:val="23"/>
        </w:rPr>
        <w:t xml:space="preserve">categories </w:t>
      </w:r>
      <w:r w:rsidRPr="00DC6EC7">
        <w:rPr>
          <w:rFonts w:ascii="Courier New" w:hAnsi="Courier New" w:cs="Courier New"/>
          <w:strike/>
          <w:sz w:val="23"/>
          <w:szCs w:val="23"/>
        </w:rPr>
        <w:t>shall</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be</w:t>
      </w:r>
      <w:r w:rsidRPr="00DC6EC7">
        <w:rPr>
          <w:rFonts w:ascii="Courier New" w:hAnsi="Courier New" w:cs="Courier New"/>
          <w:strike/>
          <w:spacing w:val="2"/>
          <w:sz w:val="23"/>
          <w:szCs w:val="23"/>
        </w:rPr>
        <w:t xml:space="preserve"> </w:t>
      </w:r>
      <w:r w:rsidRPr="00DC6EC7">
        <w:rPr>
          <w:rFonts w:ascii="Courier New" w:hAnsi="Courier New" w:cs="Courier New"/>
          <w:strike/>
          <w:sz w:val="23"/>
          <w:szCs w:val="23"/>
        </w:rPr>
        <w:t>as</w:t>
      </w:r>
      <w:r w:rsidRPr="00DC6EC7">
        <w:rPr>
          <w:rFonts w:ascii="Courier New" w:hAnsi="Courier New" w:cs="Courier New"/>
          <w:strike/>
          <w:spacing w:val="27"/>
          <w:sz w:val="23"/>
          <w:szCs w:val="23"/>
        </w:rPr>
        <w:t xml:space="preserve"> </w:t>
      </w:r>
      <w:r w:rsidRPr="00DC6EC7">
        <w:rPr>
          <w:rFonts w:ascii="Courier New" w:hAnsi="Courier New" w:cs="Courier New"/>
          <w:strike/>
          <w:w w:val="102"/>
          <w:sz w:val="23"/>
          <w:szCs w:val="23"/>
        </w:rPr>
        <w:t>follows:</w:t>
      </w:r>
    </w:p>
    <w:p w:rsidR="00FA2065" w:rsidRPr="00DC6EC7" w:rsidRDefault="00FA2065" w:rsidP="004B7F6F">
      <w:pPr>
        <w:ind w:left="1440" w:hanging="720"/>
        <w:rPr>
          <w:rFonts w:ascii="Courier New" w:hAnsi="Courier New" w:cs="Courier New"/>
          <w:strike/>
          <w:spacing w:val="1"/>
          <w:sz w:val="23"/>
          <w:szCs w:val="23"/>
        </w:rPr>
      </w:pPr>
      <w:r w:rsidRPr="00DC6EC7">
        <w:rPr>
          <w:rFonts w:ascii="Courier New" w:hAnsi="Courier New" w:cs="Courier New"/>
          <w:strike/>
          <w:sz w:val="23"/>
          <w:szCs w:val="23"/>
        </w:rPr>
        <w:t>(1)</w:t>
      </w:r>
      <w:r w:rsidRPr="00DC6EC7">
        <w:rPr>
          <w:rFonts w:ascii="Courier New" w:hAnsi="Courier New" w:cs="Courier New"/>
          <w:strike/>
          <w:spacing w:val="-135"/>
          <w:sz w:val="23"/>
          <w:szCs w:val="23"/>
        </w:rPr>
        <w:t xml:space="preserve"> </w:t>
      </w:r>
      <w:r w:rsidRPr="00DC6EC7">
        <w:rPr>
          <w:rFonts w:ascii="Courier New" w:hAnsi="Courier New" w:cs="Courier New"/>
          <w:strike/>
          <w:sz w:val="23"/>
          <w:szCs w:val="23"/>
        </w:rPr>
        <w:tab/>
        <w:t>A</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statement</w:t>
      </w:r>
      <w:r w:rsidRPr="00DC6EC7">
        <w:rPr>
          <w:rFonts w:ascii="Courier New" w:hAnsi="Courier New" w:cs="Courier New"/>
          <w:strike/>
          <w:spacing w:val="26"/>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15"/>
          <w:sz w:val="23"/>
          <w:szCs w:val="23"/>
        </w:rPr>
        <w:t xml:space="preserve"> </w:t>
      </w:r>
      <w:r w:rsidRPr="00DC6EC7">
        <w:rPr>
          <w:rFonts w:ascii="Courier New" w:hAnsi="Courier New" w:cs="Courier New"/>
          <w:strike/>
          <w:w w:val="101"/>
          <w:sz w:val="23"/>
          <w:szCs w:val="23"/>
        </w:rPr>
        <w:t xml:space="preserve">treatment </w:t>
      </w:r>
      <w:r w:rsidRPr="00DC6EC7">
        <w:rPr>
          <w:rFonts w:ascii="Courier New" w:hAnsi="Courier New" w:cs="Courier New"/>
          <w:strike/>
          <w:sz w:val="23"/>
          <w:szCs w:val="23"/>
        </w:rPr>
        <w:t>(first</w:t>
      </w:r>
      <w:r w:rsidRPr="00DC6EC7">
        <w:rPr>
          <w:rFonts w:ascii="Courier New" w:hAnsi="Courier New" w:cs="Courier New"/>
          <w:strike/>
          <w:spacing w:val="-35"/>
          <w:sz w:val="23"/>
          <w:szCs w:val="23"/>
        </w:rPr>
        <w:t xml:space="preserve"> </w:t>
      </w:r>
      <w:r w:rsidRPr="00DC6EC7">
        <w:rPr>
          <w:rFonts w:ascii="Courier New" w:hAnsi="Courier New" w:cs="Courier New"/>
          <w:strike/>
          <w:sz w:val="23"/>
          <w:szCs w:val="23"/>
        </w:rPr>
        <w:t>aid</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or</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other)</w:t>
      </w:r>
      <w:r w:rsidRPr="00DC6EC7">
        <w:rPr>
          <w:rFonts w:ascii="Courier New" w:hAnsi="Courier New" w:cs="Courier New"/>
          <w:strike/>
          <w:spacing w:val="17"/>
          <w:sz w:val="23"/>
          <w:szCs w:val="23"/>
        </w:rPr>
        <w:t xml:space="preserve"> </w:t>
      </w:r>
      <w:r w:rsidRPr="00DC6EC7">
        <w:rPr>
          <w:rFonts w:ascii="Courier New" w:hAnsi="Courier New" w:cs="Courier New"/>
          <w:strike/>
          <w:sz w:val="23"/>
          <w:szCs w:val="23"/>
        </w:rPr>
        <w:t>shall</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appear</w:t>
      </w:r>
      <w:r w:rsidRPr="00DC6EC7">
        <w:rPr>
          <w:rFonts w:ascii="Courier New" w:hAnsi="Courier New" w:cs="Courier New"/>
          <w:strike/>
          <w:spacing w:val="16"/>
          <w:sz w:val="23"/>
          <w:szCs w:val="23"/>
        </w:rPr>
        <w:t xml:space="preserve"> </w:t>
      </w:r>
      <w:r w:rsidRPr="00DC6EC7">
        <w:rPr>
          <w:rFonts w:ascii="Courier New" w:hAnsi="Courier New" w:cs="Courier New"/>
          <w:strike/>
          <w:w w:val="103"/>
          <w:sz w:val="23"/>
          <w:szCs w:val="23"/>
        </w:rPr>
        <w:t xml:space="preserve">on </w:t>
      </w:r>
      <w:r w:rsidRPr="00DC6EC7">
        <w:rPr>
          <w:rFonts w:ascii="Courier New" w:hAnsi="Courier New" w:cs="Courier New"/>
          <w:strike/>
          <w:sz w:val="23"/>
          <w:szCs w:val="23"/>
        </w:rPr>
        <w:t>the</w:t>
      </w:r>
      <w:r w:rsidRPr="00DC6EC7">
        <w:rPr>
          <w:rFonts w:ascii="Courier New" w:hAnsi="Courier New" w:cs="Courier New"/>
          <w:strike/>
          <w:spacing w:val="19"/>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label</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8"/>
          <w:sz w:val="23"/>
          <w:szCs w:val="23"/>
        </w:rPr>
        <w:t xml:space="preserve"> </w:t>
      </w:r>
      <w:r w:rsidRPr="00DC6EC7">
        <w:rPr>
          <w:rFonts w:ascii="Courier New" w:hAnsi="Courier New" w:cs="Courier New"/>
          <w:strike/>
          <w:w w:val="101"/>
          <w:sz w:val="23"/>
          <w:szCs w:val="23"/>
        </w:rPr>
        <w:t xml:space="preserve">all </w:t>
      </w:r>
      <w:r w:rsidRPr="00DC6EC7">
        <w:rPr>
          <w:rFonts w:ascii="Courier New" w:hAnsi="Courier New" w:cs="Courier New"/>
          <w:strike/>
          <w:sz w:val="23"/>
          <w:szCs w:val="23"/>
        </w:rPr>
        <w:t>pesticides</w:t>
      </w:r>
      <w:r w:rsidRPr="00DC6EC7">
        <w:rPr>
          <w:rFonts w:ascii="Courier New" w:hAnsi="Courier New" w:cs="Courier New"/>
          <w:strike/>
          <w:spacing w:val="32"/>
          <w:sz w:val="23"/>
          <w:szCs w:val="23"/>
        </w:rPr>
        <w:t xml:space="preserve"> </w:t>
      </w:r>
      <w:r w:rsidRPr="00DC6EC7">
        <w:rPr>
          <w:rFonts w:ascii="Courier New" w:hAnsi="Courier New" w:cs="Courier New"/>
          <w:strike/>
          <w:sz w:val="23"/>
          <w:szCs w:val="23"/>
        </w:rPr>
        <w:t>falling</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into</w:t>
      </w:r>
      <w:r w:rsidRPr="00DC6EC7">
        <w:rPr>
          <w:rFonts w:ascii="Courier New" w:hAnsi="Courier New" w:cs="Courier New"/>
          <w:strike/>
          <w:spacing w:val="6"/>
          <w:sz w:val="23"/>
          <w:szCs w:val="23"/>
        </w:rPr>
        <w:t xml:space="preserve"> </w:t>
      </w:r>
      <w:r w:rsidRPr="00DC6EC7">
        <w:rPr>
          <w:rFonts w:ascii="Courier New" w:hAnsi="Courier New" w:cs="Courier New"/>
          <w:strike/>
          <w:w w:val="102"/>
          <w:sz w:val="23"/>
          <w:szCs w:val="23"/>
        </w:rPr>
        <w:t xml:space="preserve">toxicity </w:t>
      </w:r>
      <w:r w:rsidRPr="00DC6EC7">
        <w:rPr>
          <w:rFonts w:ascii="Courier New" w:hAnsi="Courier New" w:cs="Courier New"/>
          <w:strike/>
          <w:sz w:val="23"/>
          <w:szCs w:val="23"/>
        </w:rPr>
        <w:t>category</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I</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basis</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8"/>
          <w:sz w:val="23"/>
          <w:szCs w:val="23"/>
        </w:rPr>
        <w:t xml:space="preserve"> </w:t>
      </w:r>
      <w:r w:rsidRPr="00DC6EC7">
        <w:rPr>
          <w:rFonts w:ascii="Courier New" w:hAnsi="Courier New" w:cs="Courier New"/>
          <w:strike/>
          <w:w w:val="101"/>
          <w:sz w:val="23"/>
          <w:szCs w:val="23"/>
        </w:rPr>
        <w:t xml:space="preserve">oral, </w:t>
      </w:r>
      <w:r w:rsidRPr="00DC6EC7">
        <w:rPr>
          <w:rFonts w:ascii="Courier New" w:hAnsi="Courier New" w:cs="Courier New"/>
          <w:strike/>
          <w:sz w:val="23"/>
          <w:szCs w:val="23"/>
        </w:rPr>
        <w:t>inhalation</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or</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dermal</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 xml:space="preserve">toxicity.  </w:t>
      </w:r>
      <w:r w:rsidRPr="00DC6EC7">
        <w:rPr>
          <w:rFonts w:ascii="Courier New" w:hAnsi="Courier New" w:cs="Courier New"/>
          <w:strike/>
          <w:w w:val="103"/>
          <w:sz w:val="23"/>
          <w:szCs w:val="23"/>
        </w:rPr>
        <w:t xml:space="preserve">The </w:t>
      </w:r>
      <w:r w:rsidRPr="00DC6EC7">
        <w:rPr>
          <w:rFonts w:ascii="Courier New" w:hAnsi="Courier New" w:cs="Courier New"/>
          <w:strike/>
          <w:sz w:val="23"/>
          <w:szCs w:val="23"/>
        </w:rPr>
        <w:t>head</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may,</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however,</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permit</w:t>
      </w:r>
      <w:r w:rsidRPr="00DC6EC7">
        <w:rPr>
          <w:rFonts w:ascii="Courier New" w:hAnsi="Courier New" w:cs="Courier New"/>
          <w:strike/>
          <w:spacing w:val="40"/>
          <w:sz w:val="23"/>
          <w:szCs w:val="23"/>
        </w:rPr>
        <w:t xml:space="preserve"> </w:t>
      </w:r>
      <w:r w:rsidRPr="00DC6EC7">
        <w:rPr>
          <w:rFonts w:ascii="Courier New" w:hAnsi="Courier New" w:cs="Courier New"/>
          <w:strike/>
          <w:w w:val="101"/>
          <w:sz w:val="23"/>
          <w:szCs w:val="23"/>
        </w:rPr>
        <w:t xml:space="preserve">reasonable </w:t>
      </w:r>
      <w:r w:rsidRPr="00DC6EC7">
        <w:rPr>
          <w:rFonts w:ascii="Courier New" w:hAnsi="Courier New" w:cs="Courier New"/>
          <w:strike/>
          <w:sz w:val="23"/>
          <w:szCs w:val="23"/>
        </w:rPr>
        <w:t>variations</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in</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placement</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6"/>
          <w:sz w:val="23"/>
          <w:szCs w:val="23"/>
        </w:rPr>
        <w:t xml:space="preserve"> </w:t>
      </w:r>
      <w:r w:rsidRPr="00DC6EC7">
        <w:rPr>
          <w:rFonts w:ascii="Courier New" w:hAnsi="Courier New" w:cs="Courier New"/>
          <w:strike/>
          <w:w w:val="102"/>
          <w:sz w:val="23"/>
          <w:szCs w:val="23"/>
        </w:rPr>
        <w:t xml:space="preserve">the </w:t>
      </w:r>
      <w:r w:rsidRPr="00DC6EC7">
        <w:rPr>
          <w:rFonts w:ascii="Courier New" w:hAnsi="Courier New" w:cs="Courier New"/>
          <w:strike/>
          <w:sz w:val="23"/>
          <w:szCs w:val="23"/>
        </w:rPr>
        <w:t>statement</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 xml:space="preserve">treatment </w:t>
      </w:r>
      <w:r w:rsidRPr="00DC6EC7">
        <w:rPr>
          <w:rFonts w:ascii="Courier New" w:hAnsi="Courier New" w:cs="Courier New"/>
          <w:strike/>
          <w:w w:val="103"/>
          <w:sz w:val="23"/>
          <w:szCs w:val="23"/>
        </w:rPr>
        <w:t xml:space="preserve">if </w:t>
      </w:r>
      <w:r w:rsidRPr="00DC6EC7">
        <w:rPr>
          <w:rFonts w:ascii="Courier New" w:hAnsi="Courier New" w:cs="Courier New"/>
          <w:strike/>
          <w:sz w:val="23"/>
          <w:szCs w:val="23"/>
        </w:rPr>
        <w:t>some</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reference</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such</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as</w:t>
      </w:r>
      <w:r w:rsidRPr="00DC6EC7">
        <w:rPr>
          <w:rFonts w:ascii="Courier New" w:hAnsi="Courier New" w:cs="Courier New"/>
          <w:strike/>
          <w:spacing w:val="16"/>
          <w:sz w:val="23"/>
          <w:szCs w:val="23"/>
        </w:rPr>
        <w:t xml:space="preserve"> </w:t>
      </w:r>
      <w:r w:rsidRPr="00DC6EC7">
        <w:rPr>
          <w:rFonts w:ascii="Courier New" w:hAnsi="Courier New" w:cs="Courier New"/>
          <w:strike/>
          <w:sz w:val="23"/>
          <w:szCs w:val="23"/>
        </w:rPr>
        <w:t>"see</w:t>
      </w:r>
      <w:r w:rsidRPr="00DC6EC7">
        <w:rPr>
          <w:rFonts w:ascii="Courier New" w:hAnsi="Courier New" w:cs="Courier New"/>
          <w:strike/>
          <w:spacing w:val="1"/>
          <w:sz w:val="23"/>
          <w:szCs w:val="23"/>
        </w:rPr>
        <w:t xml:space="preserve"> </w:t>
      </w:r>
      <w:r w:rsidRPr="00DC6EC7">
        <w:rPr>
          <w:rFonts w:ascii="Courier New" w:hAnsi="Courier New" w:cs="Courier New"/>
          <w:strike/>
          <w:w w:val="101"/>
          <w:sz w:val="23"/>
          <w:szCs w:val="23"/>
        </w:rPr>
        <w:t xml:space="preserve">statement </w:t>
      </w:r>
      <w:r w:rsidRPr="00DC6EC7">
        <w:rPr>
          <w:rFonts w:ascii="Courier New" w:hAnsi="Courier New" w:cs="Courier New"/>
          <w:strike/>
          <w:sz w:val="23"/>
          <w:szCs w:val="23"/>
        </w:rPr>
        <w:t>of</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treatment</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back</w:t>
      </w:r>
      <w:r w:rsidRPr="00DC6EC7">
        <w:rPr>
          <w:rFonts w:ascii="Courier New" w:hAnsi="Courier New" w:cs="Courier New"/>
          <w:strike/>
          <w:spacing w:val="1"/>
          <w:sz w:val="23"/>
          <w:szCs w:val="23"/>
        </w:rPr>
        <w:t xml:space="preserve"> </w:t>
      </w:r>
      <w:r w:rsidRPr="00DC6EC7">
        <w:rPr>
          <w:rFonts w:ascii="Courier New" w:hAnsi="Courier New" w:cs="Courier New"/>
          <w:strike/>
          <w:w w:val="102"/>
          <w:sz w:val="23"/>
          <w:szCs w:val="23"/>
        </w:rPr>
        <w:t xml:space="preserve">panel" </w:t>
      </w:r>
      <w:r w:rsidRPr="00DC6EC7">
        <w:rPr>
          <w:rFonts w:ascii="Courier New" w:hAnsi="Courier New" w:cs="Courier New"/>
          <w:strike/>
          <w:sz w:val="23"/>
          <w:szCs w:val="23"/>
        </w:rPr>
        <w:t>appears</w:t>
      </w:r>
      <w:r w:rsidRPr="00DC6EC7">
        <w:rPr>
          <w:rFonts w:ascii="Courier New" w:hAnsi="Courier New" w:cs="Courier New"/>
          <w:strike/>
          <w:spacing w:val="14"/>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near</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the word</w:t>
      </w:r>
      <w:r w:rsidRPr="00DC6EC7">
        <w:rPr>
          <w:rFonts w:ascii="Courier New" w:hAnsi="Courier New" w:cs="Courier New"/>
          <w:strike/>
          <w:spacing w:val="38"/>
          <w:sz w:val="23"/>
          <w:szCs w:val="23"/>
        </w:rPr>
        <w:t xml:space="preserve"> </w:t>
      </w:r>
      <w:r w:rsidRPr="00DC6EC7">
        <w:rPr>
          <w:rFonts w:ascii="Courier New" w:hAnsi="Courier New" w:cs="Courier New"/>
          <w:strike/>
          <w:sz w:val="23"/>
          <w:szCs w:val="23"/>
        </w:rPr>
        <w:t>"poison"</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and</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20"/>
          <w:sz w:val="23"/>
          <w:szCs w:val="23"/>
        </w:rPr>
        <w:t xml:space="preserve"> </w:t>
      </w:r>
      <w:r w:rsidRPr="00DC6EC7">
        <w:rPr>
          <w:rFonts w:ascii="Courier New" w:hAnsi="Courier New" w:cs="Courier New"/>
          <w:strike/>
          <w:sz w:val="23"/>
          <w:szCs w:val="23"/>
        </w:rPr>
        <w:t>skull</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and crossbones;</w:t>
      </w:r>
      <w:r w:rsidRPr="00DC6EC7">
        <w:rPr>
          <w:rFonts w:ascii="Courier New" w:hAnsi="Courier New" w:cs="Courier New"/>
          <w:strike/>
          <w:spacing w:val="16"/>
          <w:sz w:val="23"/>
          <w:szCs w:val="23"/>
        </w:rPr>
        <w:t xml:space="preserve"> </w:t>
      </w:r>
      <w:r w:rsidRPr="00DC6EC7">
        <w:rPr>
          <w:rFonts w:ascii="Courier New" w:hAnsi="Courier New" w:cs="Courier New"/>
          <w:strike/>
          <w:sz w:val="23"/>
          <w:szCs w:val="23"/>
        </w:rPr>
        <w:t>and</w:t>
      </w:r>
    </w:p>
    <w:p w:rsidR="00FA2065" w:rsidRPr="00DC6EC7" w:rsidRDefault="00FA2065" w:rsidP="004B7F6F">
      <w:pPr>
        <w:ind w:left="1440" w:hanging="720"/>
        <w:rPr>
          <w:rFonts w:ascii="Courier New" w:hAnsi="Courier New" w:cs="Courier New"/>
          <w:strike/>
          <w:sz w:val="23"/>
          <w:szCs w:val="23"/>
        </w:rPr>
      </w:pPr>
      <w:r w:rsidRPr="00DC6EC7">
        <w:rPr>
          <w:rFonts w:ascii="Courier New" w:hAnsi="Courier New" w:cs="Courier New"/>
          <w:strike/>
          <w:sz w:val="23"/>
          <w:szCs w:val="23"/>
        </w:rPr>
        <w:t>(2)</w:t>
      </w:r>
      <w:r w:rsidRPr="00DC6EC7">
        <w:rPr>
          <w:rFonts w:ascii="Courier New" w:hAnsi="Courier New" w:cs="Courier New"/>
          <w:strike/>
          <w:spacing w:val="-135"/>
          <w:sz w:val="23"/>
          <w:szCs w:val="23"/>
        </w:rPr>
        <w:t xml:space="preserve"> </w:t>
      </w:r>
      <w:r w:rsidRPr="00DC6EC7">
        <w:rPr>
          <w:rFonts w:ascii="Courier New" w:hAnsi="Courier New" w:cs="Courier New"/>
          <w:strike/>
          <w:sz w:val="23"/>
          <w:szCs w:val="23"/>
        </w:rPr>
        <w:tab/>
        <w:t>For</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other</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toxicity</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categories,</w:t>
      </w:r>
      <w:r w:rsidRPr="00DC6EC7">
        <w:rPr>
          <w:rFonts w:ascii="Courier New" w:hAnsi="Courier New" w:cs="Courier New"/>
          <w:strike/>
          <w:spacing w:val="17"/>
          <w:sz w:val="23"/>
          <w:szCs w:val="23"/>
        </w:rPr>
        <w:t xml:space="preserve"> </w:t>
      </w:r>
      <w:r w:rsidRPr="00DC6EC7">
        <w:rPr>
          <w:rFonts w:ascii="Courier New" w:hAnsi="Courier New" w:cs="Courier New"/>
          <w:strike/>
          <w:w w:val="102"/>
          <w:sz w:val="23"/>
          <w:szCs w:val="23"/>
        </w:rPr>
        <w:t xml:space="preserve">the </w:t>
      </w:r>
      <w:r w:rsidRPr="00DC6EC7">
        <w:rPr>
          <w:rFonts w:ascii="Courier New" w:hAnsi="Courier New" w:cs="Courier New"/>
          <w:strike/>
          <w:sz w:val="23"/>
          <w:szCs w:val="23"/>
        </w:rPr>
        <w:t>statement</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treatment is</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not required</w:t>
      </w:r>
      <w:r w:rsidRPr="00DC6EC7">
        <w:rPr>
          <w:rFonts w:ascii="Courier New" w:hAnsi="Courier New" w:cs="Courier New"/>
          <w:strike/>
          <w:spacing w:val="14"/>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except</w:t>
      </w:r>
      <w:r w:rsidRPr="00DC6EC7">
        <w:rPr>
          <w:rFonts w:ascii="Courier New" w:hAnsi="Courier New" w:cs="Courier New"/>
          <w:strike/>
          <w:spacing w:val="8"/>
          <w:sz w:val="23"/>
          <w:szCs w:val="23"/>
        </w:rPr>
        <w:t xml:space="preserve"> </w:t>
      </w:r>
      <w:r w:rsidRPr="00DC6EC7">
        <w:rPr>
          <w:rFonts w:ascii="Courier New" w:hAnsi="Courier New" w:cs="Courier New"/>
          <w:strike/>
          <w:w w:val="101"/>
          <w:sz w:val="23"/>
          <w:szCs w:val="23"/>
        </w:rPr>
        <w:t xml:space="preserve">as </w:t>
      </w:r>
      <w:r w:rsidRPr="00DC6EC7">
        <w:rPr>
          <w:rFonts w:ascii="Courier New" w:hAnsi="Courier New" w:cs="Courier New"/>
          <w:strike/>
          <w:sz w:val="23"/>
          <w:szCs w:val="23"/>
        </w:rPr>
        <w:t>described</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in (1) above.  The</w:t>
      </w:r>
      <w:r w:rsidRPr="00DC6EC7">
        <w:rPr>
          <w:rFonts w:ascii="Courier New" w:hAnsi="Courier New" w:cs="Courier New"/>
          <w:strike/>
          <w:spacing w:val="9"/>
          <w:sz w:val="23"/>
          <w:szCs w:val="23"/>
        </w:rPr>
        <w:t xml:space="preserve"> </w:t>
      </w:r>
      <w:r w:rsidRPr="00DC6EC7">
        <w:rPr>
          <w:rFonts w:ascii="Courier New" w:hAnsi="Courier New" w:cs="Courier New"/>
          <w:strike/>
          <w:w w:val="101"/>
          <w:sz w:val="23"/>
          <w:szCs w:val="23"/>
        </w:rPr>
        <w:t xml:space="preserve">applicant </w:t>
      </w:r>
      <w:r w:rsidRPr="00DC6EC7">
        <w:rPr>
          <w:rFonts w:ascii="Courier New" w:hAnsi="Courier New" w:cs="Courier New"/>
          <w:strike/>
          <w:sz w:val="23"/>
          <w:szCs w:val="23"/>
        </w:rPr>
        <w:t>may,</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however,</w:t>
      </w:r>
      <w:r w:rsidRPr="00DC6EC7">
        <w:rPr>
          <w:rFonts w:ascii="Courier New" w:hAnsi="Courier New" w:cs="Courier New"/>
          <w:strike/>
          <w:spacing w:val="21"/>
          <w:sz w:val="23"/>
          <w:szCs w:val="23"/>
        </w:rPr>
        <w:t xml:space="preserve"> </w:t>
      </w:r>
      <w:r w:rsidRPr="00DC6EC7">
        <w:rPr>
          <w:rFonts w:ascii="Courier New" w:hAnsi="Courier New" w:cs="Courier New"/>
          <w:strike/>
          <w:sz w:val="23"/>
          <w:szCs w:val="23"/>
        </w:rPr>
        <w:t>include</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such</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a</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front panel</w:t>
      </w:r>
      <w:r w:rsidRPr="00DC6EC7">
        <w:rPr>
          <w:rFonts w:ascii="Courier New" w:hAnsi="Courier New" w:cs="Courier New"/>
          <w:strike/>
          <w:spacing w:val="24"/>
          <w:sz w:val="23"/>
          <w:szCs w:val="23"/>
        </w:rPr>
        <w:t xml:space="preserve"> </w:t>
      </w:r>
      <w:r w:rsidRPr="00DC6EC7">
        <w:rPr>
          <w:rFonts w:ascii="Courier New" w:hAnsi="Courier New" w:cs="Courier New"/>
          <w:strike/>
          <w:sz w:val="23"/>
          <w:szCs w:val="23"/>
        </w:rPr>
        <w:t>statement at</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his</w:t>
      </w:r>
      <w:r w:rsidRPr="00DC6EC7">
        <w:rPr>
          <w:rFonts w:ascii="Courier New" w:hAnsi="Courier New" w:cs="Courier New"/>
          <w:strike/>
          <w:spacing w:val="10"/>
          <w:sz w:val="23"/>
          <w:szCs w:val="23"/>
        </w:rPr>
        <w:t xml:space="preserve"> </w:t>
      </w:r>
      <w:r w:rsidRPr="00DC6EC7">
        <w:rPr>
          <w:rFonts w:ascii="Courier New" w:hAnsi="Courier New" w:cs="Courier New"/>
          <w:strike/>
          <w:w w:val="101"/>
          <w:sz w:val="23"/>
          <w:szCs w:val="23"/>
        </w:rPr>
        <w:t xml:space="preserve">option.  </w:t>
      </w:r>
      <w:r w:rsidRPr="00DC6EC7">
        <w:rPr>
          <w:rFonts w:ascii="Courier New" w:hAnsi="Courier New" w:cs="Courier New"/>
          <w:strike/>
          <w:sz w:val="23"/>
          <w:szCs w:val="23"/>
        </w:rPr>
        <w:t>Statements</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practical</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treatment</w:t>
      </w:r>
      <w:r w:rsidRPr="00DC6EC7">
        <w:rPr>
          <w:rFonts w:ascii="Courier New" w:hAnsi="Courier New" w:cs="Courier New"/>
          <w:strike/>
          <w:spacing w:val="19"/>
          <w:sz w:val="23"/>
          <w:szCs w:val="23"/>
        </w:rPr>
        <w:t xml:space="preserve"> </w:t>
      </w:r>
      <w:r w:rsidRPr="00DC6EC7">
        <w:rPr>
          <w:rFonts w:ascii="Courier New" w:hAnsi="Courier New" w:cs="Courier New"/>
          <w:strike/>
          <w:w w:val="101"/>
          <w:sz w:val="23"/>
          <w:szCs w:val="23"/>
        </w:rPr>
        <w:t xml:space="preserve">are, </w:t>
      </w:r>
      <w:r w:rsidRPr="00DC6EC7">
        <w:rPr>
          <w:rFonts w:ascii="Courier New" w:hAnsi="Courier New" w:cs="Courier New"/>
          <w:strike/>
          <w:sz w:val="23"/>
          <w:szCs w:val="23"/>
        </w:rPr>
        <w:t>however, required</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elsewhere</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1"/>
          <w:sz w:val="23"/>
          <w:szCs w:val="23"/>
        </w:rPr>
        <w:t xml:space="preserve"> </w:t>
      </w:r>
      <w:r w:rsidRPr="00DC6EC7">
        <w:rPr>
          <w:rFonts w:ascii="Courier New" w:hAnsi="Courier New" w:cs="Courier New"/>
          <w:strike/>
          <w:w w:val="103"/>
          <w:sz w:val="23"/>
          <w:szCs w:val="23"/>
        </w:rPr>
        <w:t>the label in</w:t>
      </w:r>
      <w:r w:rsidRPr="00DC6EC7">
        <w:rPr>
          <w:rFonts w:ascii="Courier New" w:hAnsi="Courier New" w:cs="Courier New"/>
          <w:strike/>
          <w:sz w:val="23"/>
          <w:szCs w:val="23"/>
        </w:rPr>
        <w:t xml:space="preserve"> accord with section</w:t>
      </w:r>
      <w:r w:rsidRPr="00DC6EC7">
        <w:rPr>
          <w:rFonts w:ascii="Courier New" w:hAnsi="Courier New" w:cs="Courier New"/>
          <w:strike/>
          <w:spacing w:val="15"/>
          <w:sz w:val="23"/>
          <w:szCs w:val="23"/>
        </w:rPr>
        <w:t xml:space="preserve"> </w:t>
      </w:r>
      <w:r w:rsidRPr="00DC6EC7">
        <w:rPr>
          <w:rFonts w:ascii="Courier New" w:hAnsi="Courier New" w:cs="Courier New"/>
          <w:strike/>
          <w:sz w:val="23"/>
          <w:szCs w:val="23"/>
        </w:rPr>
        <w:t>4-66-18</w:t>
      </w:r>
      <w:r w:rsidRPr="00DC6EC7">
        <w:rPr>
          <w:rFonts w:ascii="Courier New" w:hAnsi="Courier New" w:cs="Courier New"/>
          <w:strike/>
          <w:spacing w:val="14"/>
          <w:sz w:val="23"/>
          <w:szCs w:val="23"/>
        </w:rPr>
        <w:t xml:space="preserve"> </w:t>
      </w:r>
      <w:r w:rsidRPr="00DC6EC7">
        <w:rPr>
          <w:rFonts w:ascii="Courier New" w:hAnsi="Courier New" w:cs="Courier New"/>
          <w:strike/>
          <w:sz w:val="23"/>
          <w:szCs w:val="23"/>
        </w:rPr>
        <w:t xml:space="preserve">if they </w:t>
      </w:r>
      <w:r w:rsidRPr="00DC6EC7">
        <w:rPr>
          <w:rFonts w:ascii="Courier New" w:hAnsi="Courier New" w:cs="Courier New"/>
          <w:strike/>
          <w:spacing w:val="14"/>
          <w:sz w:val="23"/>
          <w:szCs w:val="23"/>
        </w:rPr>
        <w:t xml:space="preserve">do </w:t>
      </w:r>
      <w:r w:rsidRPr="00DC6EC7">
        <w:rPr>
          <w:rFonts w:ascii="Courier New" w:hAnsi="Courier New" w:cs="Courier New"/>
          <w:strike/>
          <w:sz w:val="23"/>
          <w:szCs w:val="23"/>
        </w:rPr>
        <w:t>not</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appear</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3"/>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panel.</w:t>
      </w:r>
    </w:p>
    <w:p w:rsidR="00FA2065" w:rsidRPr="00D558C4" w:rsidRDefault="00FA2065" w:rsidP="00DC6EC7">
      <w:pPr>
        <w:ind w:right="20"/>
        <w:rPr>
          <w:rFonts w:ascii="Courier New" w:hAnsi="Courier New" w:cs="Courier New"/>
          <w:sz w:val="23"/>
          <w:szCs w:val="23"/>
        </w:rPr>
      </w:pPr>
      <w:r w:rsidRPr="00DC6EC7">
        <w:rPr>
          <w:rFonts w:ascii="Courier New" w:hAnsi="Courier New" w:cs="Courier New"/>
          <w:sz w:val="23"/>
          <w:szCs w:val="23"/>
        </w:rPr>
        <w:tab/>
      </w:r>
      <w:r w:rsidRPr="00DC6EC7">
        <w:rPr>
          <w:rFonts w:ascii="Courier New" w:hAnsi="Courier New" w:cs="Courier New"/>
          <w:strike/>
          <w:sz w:val="23"/>
          <w:szCs w:val="23"/>
        </w:rPr>
        <w:t>(e)</w:t>
      </w:r>
      <w:r w:rsidRPr="00DC6EC7">
        <w:rPr>
          <w:rFonts w:ascii="Courier New" w:hAnsi="Courier New" w:cs="Courier New"/>
          <w:strike/>
          <w:spacing w:val="-135"/>
          <w:sz w:val="23"/>
          <w:szCs w:val="23"/>
        </w:rPr>
        <w:t xml:space="preserve"> </w:t>
      </w:r>
      <w:r w:rsidRPr="00DC6EC7">
        <w:rPr>
          <w:rFonts w:ascii="Courier New" w:hAnsi="Courier New" w:cs="Courier New"/>
          <w:strike/>
          <w:sz w:val="23"/>
          <w:szCs w:val="23"/>
        </w:rPr>
        <w:tab/>
        <w:t>All</w:t>
      </w:r>
      <w:r w:rsidRPr="00DC6EC7">
        <w:rPr>
          <w:rFonts w:ascii="Courier New" w:hAnsi="Courier New" w:cs="Courier New"/>
          <w:strike/>
          <w:spacing w:val="19"/>
          <w:sz w:val="23"/>
          <w:szCs w:val="23"/>
        </w:rPr>
        <w:t xml:space="preserve"> </w:t>
      </w:r>
      <w:r w:rsidRPr="00DC6EC7">
        <w:rPr>
          <w:rFonts w:ascii="Courier New" w:hAnsi="Courier New" w:cs="Courier New"/>
          <w:strike/>
          <w:sz w:val="23"/>
          <w:szCs w:val="23"/>
        </w:rPr>
        <w:t>the</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required</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16"/>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3"/>
          <w:sz w:val="23"/>
          <w:szCs w:val="23"/>
        </w:rPr>
        <w:t xml:space="preserve"> </w:t>
      </w:r>
      <w:r w:rsidRPr="00DC6EC7">
        <w:rPr>
          <w:rFonts w:ascii="Courier New" w:hAnsi="Courier New" w:cs="Courier New"/>
          <w:strike/>
          <w:w w:val="101"/>
          <w:sz w:val="23"/>
          <w:szCs w:val="23"/>
        </w:rPr>
        <w:t xml:space="preserve">warning </w:t>
      </w:r>
      <w:r w:rsidRPr="00DC6EC7">
        <w:rPr>
          <w:rFonts w:ascii="Courier New" w:hAnsi="Courier New" w:cs="Courier New"/>
          <w:strike/>
          <w:sz w:val="23"/>
          <w:szCs w:val="23"/>
        </w:rPr>
        <w:t>statements</w:t>
      </w:r>
      <w:r w:rsidRPr="00DC6EC7">
        <w:rPr>
          <w:rFonts w:ascii="Courier New" w:hAnsi="Courier New" w:cs="Courier New"/>
          <w:strike/>
          <w:spacing w:val="18"/>
          <w:sz w:val="23"/>
          <w:szCs w:val="23"/>
        </w:rPr>
        <w:t xml:space="preserve"> </w:t>
      </w:r>
      <w:r w:rsidRPr="00DC6EC7">
        <w:rPr>
          <w:rFonts w:ascii="Courier New" w:hAnsi="Courier New" w:cs="Courier New"/>
          <w:strike/>
          <w:sz w:val="23"/>
          <w:szCs w:val="23"/>
        </w:rPr>
        <w:t>shall</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be</w:t>
      </w:r>
      <w:r w:rsidRPr="00DC6EC7">
        <w:rPr>
          <w:rFonts w:ascii="Courier New" w:hAnsi="Courier New" w:cs="Courier New"/>
          <w:strike/>
          <w:spacing w:val="2"/>
          <w:sz w:val="23"/>
          <w:szCs w:val="23"/>
        </w:rPr>
        <w:t xml:space="preserve"> </w:t>
      </w:r>
      <w:r w:rsidRPr="00DC6EC7">
        <w:rPr>
          <w:rFonts w:ascii="Courier New" w:hAnsi="Courier New" w:cs="Courier New"/>
          <w:strike/>
          <w:sz w:val="23"/>
          <w:szCs w:val="23"/>
        </w:rPr>
        <w:t>grouped</w:t>
      </w:r>
      <w:r w:rsidRPr="00DC6EC7">
        <w:rPr>
          <w:rFonts w:ascii="Courier New" w:hAnsi="Courier New" w:cs="Courier New"/>
          <w:strike/>
          <w:spacing w:val="10"/>
          <w:sz w:val="23"/>
          <w:szCs w:val="23"/>
        </w:rPr>
        <w:t xml:space="preserve"> </w:t>
      </w:r>
      <w:r w:rsidRPr="00DC6EC7">
        <w:rPr>
          <w:rFonts w:ascii="Courier New" w:hAnsi="Courier New" w:cs="Courier New"/>
          <w:strike/>
          <w:sz w:val="23"/>
          <w:szCs w:val="23"/>
        </w:rPr>
        <w:t>together</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on</w:t>
      </w:r>
      <w:r w:rsidRPr="00DC6EC7">
        <w:rPr>
          <w:rFonts w:ascii="Courier New" w:hAnsi="Courier New" w:cs="Courier New"/>
          <w:strike/>
          <w:spacing w:val="9"/>
          <w:sz w:val="23"/>
          <w:szCs w:val="23"/>
        </w:rPr>
        <w:t xml:space="preserve"> </w:t>
      </w:r>
      <w:r w:rsidRPr="00DC6EC7">
        <w:rPr>
          <w:rFonts w:ascii="Courier New" w:hAnsi="Courier New" w:cs="Courier New"/>
          <w:strike/>
          <w:w w:val="101"/>
          <w:sz w:val="23"/>
          <w:szCs w:val="23"/>
        </w:rPr>
        <w:t xml:space="preserve">the </w:t>
      </w:r>
      <w:r w:rsidRPr="00DC6EC7">
        <w:rPr>
          <w:rFonts w:ascii="Courier New" w:hAnsi="Courier New" w:cs="Courier New"/>
          <w:strike/>
          <w:sz w:val="23"/>
          <w:szCs w:val="23"/>
        </w:rPr>
        <w:t>label,</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and</w:t>
      </w:r>
      <w:r w:rsidRPr="00DC6EC7">
        <w:rPr>
          <w:rFonts w:ascii="Courier New" w:hAnsi="Courier New" w:cs="Courier New"/>
          <w:strike/>
          <w:spacing w:val="9"/>
          <w:sz w:val="23"/>
          <w:szCs w:val="23"/>
        </w:rPr>
        <w:t xml:space="preserve"> </w:t>
      </w:r>
      <w:r w:rsidRPr="00DC6EC7">
        <w:rPr>
          <w:rFonts w:ascii="Courier New" w:hAnsi="Courier New" w:cs="Courier New"/>
          <w:strike/>
          <w:sz w:val="23"/>
          <w:szCs w:val="23"/>
        </w:rPr>
        <w:t>shall</w:t>
      </w:r>
      <w:r w:rsidRPr="00DC6EC7">
        <w:rPr>
          <w:rFonts w:ascii="Courier New" w:hAnsi="Courier New" w:cs="Courier New"/>
          <w:strike/>
          <w:spacing w:val="5"/>
          <w:sz w:val="23"/>
          <w:szCs w:val="23"/>
        </w:rPr>
        <w:t xml:space="preserve"> </w:t>
      </w:r>
      <w:r w:rsidRPr="00DC6EC7">
        <w:rPr>
          <w:rFonts w:ascii="Courier New" w:hAnsi="Courier New" w:cs="Courier New"/>
          <w:strike/>
          <w:sz w:val="23"/>
          <w:szCs w:val="23"/>
        </w:rPr>
        <w:t>appear</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with</w:t>
      </w:r>
      <w:r w:rsidRPr="00DC6EC7">
        <w:rPr>
          <w:rFonts w:ascii="Courier New" w:hAnsi="Courier New" w:cs="Courier New"/>
          <w:strike/>
          <w:spacing w:val="11"/>
          <w:sz w:val="23"/>
          <w:szCs w:val="23"/>
        </w:rPr>
        <w:t xml:space="preserve"> </w:t>
      </w:r>
      <w:r w:rsidRPr="00DC6EC7">
        <w:rPr>
          <w:rFonts w:ascii="Courier New" w:hAnsi="Courier New" w:cs="Courier New"/>
          <w:strike/>
          <w:w w:val="101"/>
          <w:sz w:val="23"/>
          <w:szCs w:val="23"/>
        </w:rPr>
        <w:t>sufficient</w:t>
      </w:r>
      <w:r w:rsidRPr="00DC6EC7">
        <w:rPr>
          <w:rFonts w:ascii="Courier New" w:hAnsi="Courier New" w:cs="Courier New"/>
          <w:strike/>
          <w:sz w:val="23"/>
          <w:szCs w:val="23"/>
        </w:rPr>
        <w:t xml:space="preserve"> prominence</w:t>
      </w:r>
      <w:r w:rsidRPr="00DC6EC7">
        <w:rPr>
          <w:rFonts w:ascii="Courier New" w:hAnsi="Courier New" w:cs="Courier New"/>
          <w:strike/>
          <w:spacing w:val="27"/>
          <w:sz w:val="23"/>
          <w:szCs w:val="23"/>
        </w:rPr>
        <w:t xml:space="preserve"> </w:t>
      </w:r>
      <w:r w:rsidRPr="00DC6EC7">
        <w:rPr>
          <w:rFonts w:ascii="Courier New" w:hAnsi="Courier New" w:cs="Courier New"/>
          <w:strike/>
          <w:sz w:val="23"/>
          <w:szCs w:val="23"/>
        </w:rPr>
        <w:t>relative</w:t>
      </w:r>
      <w:r w:rsidRPr="00DC6EC7">
        <w:rPr>
          <w:rFonts w:ascii="Courier New" w:hAnsi="Courier New" w:cs="Courier New"/>
          <w:strike/>
          <w:spacing w:val="7"/>
          <w:sz w:val="23"/>
          <w:szCs w:val="23"/>
        </w:rPr>
        <w:t xml:space="preserve"> </w:t>
      </w:r>
      <w:r w:rsidRPr="00DC6EC7">
        <w:rPr>
          <w:rFonts w:ascii="Courier New" w:hAnsi="Courier New" w:cs="Courier New"/>
          <w:strike/>
          <w:sz w:val="23"/>
          <w:szCs w:val="23"/>
        </w:rPr>
        <w:t>to</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other</w:t>
      </w:r>
      <w:r w:rsidRPr="00DC6EC7">
        <w:rPr>
          <w:rFonts w:ascii="Courier New" w:hAnsi="Courier New" w:cs="Courier New"/>
          <w:strike/>
          <w:spacing w:val="24"/>
          <w:sz w:val="23"/>
          <w:szCs w:val="23"/>
        </w:rPr>
        <w:t xml:space="preserve"> </w:t>
      </w:r>
      <w:r w:rsidRPr="00DC6EC7">
        <w:rPr>
          <w:rFonts w:ascii="Courier New" w:hAnsi="Courier New" w:cs="Courier New"/>
          <w:strike/>
          <w:sz w:val="23"/>
          <w:szCs w:val="23"/>
        </w:rPr>
        <w:t>front</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panel</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text</w:t>
      </w:r>
      <w:r w:rsidRPr="00DC6EC7">
        <w:rPr>
          <w:rFonts w:ascii="Courier New" w:hAnsi="Courier New" w:cs="Courier New"/>
          <w:strike/>
          <w:spacing w:val="15"/>
          <w:sz w:val="23"/>
          <w:szCs w:val="23"/>
        </w:rPr>
        <w:t xml:space="preserve"> </w:t>
      </w:r>
      <w:r w:rsidRPr="00DC6EC7">
        <w:rPr>
          <w:rFonts w:ascii="Courier New" w:hAnsi="Courier New" w:cs="Courier New"/>
          <w:strike/>
          <w:w w:val="101"/>
          <w:sz w:val="23"/>
          <w:szCs w:val="23"/>
        </w:rPr>
        <w:t xml:space="preserve">and </w:t>
      </w:r>
      <w:r w:rsidRPr="00DC6EC7">
        <w:rPr>
          <w:rFonts w:ascii="Courier New" w:hAnsi="Courier New" w:cs="Courier New"/>
          <w:strike/>
          <w:sz w:val="23"/>
          <w:szCs w:val="23"/>
        </w:rPr>
        <w:t>graphic</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material</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to</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make</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them</w:t>
      </w:r>
      <w:r w:rsidRPr="00DC6EC7">
        <w:rPr>
          <w:rFonts w:ascii="Courier New" w:hAnsi="Courier New" w:cs="Courier New"/>
          <w:strike/>
          <w:spacing w:val="19"/>
          <w:sz w:val="23"/>
          <w:szCs w:val="23"/>
        </w:rPr>
        <w:t xml:space="preserve"> </w:t>
      </w:r>
      <w:r w:rsidRPr="00DC6EC7">
        <w:rPr>
          <w:rFonts w:ascii="Courier New" w:hAnsi="Courier New" w:cs="Courier New"/>
          <w:strike/>
          <w:sz w:val="23"/>
          <w:szCs w:val="23"/>
        </w:rPr>
        <w:t>unlikely</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to</w:t>
      </w:r>
      <w:r w:rsidRPr="00DC6EC7">
        <w:rPr>
          <w:rFonts w:ascii="Courier New" w:hAnsi="Courier New" w:cs="Courier New"/>
          <w:strike/>
          <w:spacing w:val="10"/>
          <w:sz w:val="23"/>
          <w:szCs w:val="23"/>
        </w:rPr>
        <w:t xml:space="preserve"> </w:t>
      </w:r>
      <w:r w:rsidRPr="00DC6EC7">
        <w:rPr>
          <w:rFonts w:ascii="Courier New" w:hAnsi="Courier New" w:cs="Courier New"/>
          <w:strike/>
          <w:w w:val="102"/>
          <w:sz w:val="23"/>
          <w:szCs w:val="23"/>
        </w:rPr>
        <w:t xml:space="preserve">be </w:t>
      </w:r>
      <w:r w:rsidRPr="00DC6EC7">
        <w:rPr>
          <w:rFonts w:ascii="Courier New" w:hAnsi="Courier New" w:cs="Courier New"/>
          <w:strike/>
          <w:sz w:val="23"/>
          <w:szCs w:val="23"/>
        </w:rPr>
        <w:t>overlooked</w:t>
      </w:r>
      <w:r w:rsidRPr="00DC6EC7">
        <w:rPr>
          <w:rFonts w:ascii="Courier New" w:hAnsi="Courier New" w:cs="Courier New"/>
          <w:strike/>
          <w:spacing w:val="17"/>
          <w:sz w:val="23"/>
          <w:szCs w:val="23"/>
        </w:rPr>
        <w:t xml:space="preserve"> </w:t>
      </w:r>
      <w:r w:rsidRPr="00DC6EC7">
        <w:rPr>
          <w:rFonts w:ascii="Courier New" w:hAnsi="Courier New" w:cs="Courier New"/>
          <w:strike/>
          <w:sz w:val="23"/>
          <w:szCs w:val="23"/>
        </w:rPr>
        <w:t>under</w:t>
      </w:r>
      <w:r w:rsidRPr="00DC6EC7">
        <w:rPr>
          <w:rFonts w:ascii="Courier New" w:hAnsi="Courier New" w:cs="Courier New"/>
          <w:strike/>
          <w:spacing w:val="1"/>
          <w:sz w:val="23"/>
          <w:szCs w:val="23"/>
        </w:rPr>
        <w:t xml:space="preserve"> </w:t>
      </w:r>
      <w:r w:rsidRPr="00DC6EC7">
        <w:rPr>
          <w:rFonts w:ascii="Courier New" w:hAnsi="Courier New" w:cs="Courier New"/>
          <w:strike/>
          <w:sz w:val="23"/>
          <w:szCs w:val="23"/>
        </w:rPr>
        <w:t>customary</w:t>
      </w:r>
      <w:r w:rsidRPr="00DC6EC7">
        <w:rPr>
          <w:rFonts w:ascii="Courier New" w:hAnsi="Courier New" w:cs="Courier New"/>
          <w:strike/>
          <w:spacing w:val="8"/>
          <w:sz w:val="23"/>
          <w:szCs w:val="23"/>
        </w:rPr>
        <w:t xml:space="preserve"> </w:t>
      </w:r>
      <w:r w:rsidRPr="00DC6EC7">
        <w:rPr>
          <w:rFonts w:ascii="Courier New" w:hAnsi="Courier New" w:cs="Courier New"/>
          <w:strike/>
          <w:sz w:val="23"/>
          <w:szCs w:val="23"/>
        </w:rPr>
        <w:t>conditions</w:t>
      </w:r>
      <w:r w:rsidRPr="00DC6EC7">
        <w:rPr>
          <w:rFonts w:ascii="Courier New" w:hAnsi="Courier New" w:cs="Courier New"/>
          <w:strike/>
          <w:spacing w:val="26"/>
          <w:sz w:val="23"/>
          <w:szCs w:val="23"/>
        </w:rPr>
        <w:t xml:space="preserve"> </w:t>
      </w:r>
      <w:r w:rsidRPr="00DC6EC7">
        <w:rPr>
          <w:rFonts w:ascii="Courier New" w:hAnsi="Courier New" w:cs="Courier New"/>
          <w:strike/>
          <w:sz w:val="23"/>
          <w:szCs w:val="23"/>
        </w:rPr>
        <w:t>of</w:t>
      </w:r>
      <w:r w:rsidRPr="00DC6EC7">
        <w:rPr>
          <w:rFonts w:ascii="Courier New" w:hAnsi="Courier New" w:cs="Courier New"/>
          <w:strike/>
          <w:spacing w:val="9"/>
          <w:sz w:val="23"/>
          <w:szCs w:val="23"/>
        </w:rPr>
        <w:t xml:space="preserve"> </w:t>
      </w:r>
      <w:r w:rsidRPr="00DC6EC7">
        <w:rPr>
          <w:rFonts w:ascii="Courier New" w:hAnsi="Courier New" w:cs="Courier New"/>
          <w:strike/>
          <w:w w:val="101"/>
          <w:sz w:val="23"/>
          <w:szCs w:val="23"/>
        </w:rPr>
        <w:t xml:space="preserve">purchase </w:t>
      </w:r>
      <w:r w:rsidRPr="00DC6EC7">
        <w:rPr>
          <w:rFonts w:ascii="Courier New" w:hAnsi="Courier New" w:cs="Courier New"/>
          <w:strike/>
          <w:sz w:val="23"/>
          <w:szCs w:val="23"/>
        </w:rPr>
        <w:t>and</w:t>
      </w:r>
      <w:r w:rsidRPr="00DC6EC7">
        <w:rPr>
          <w:rFonts w:ascii="Courier New" w:hAnsi="Courier New" w:cs="Courier New"/>
          <w:strike/>
          <w:spacing w:val="2"/>
          <w:sz w:val="23"/>
          <w:szCs w:val="23"/>
        </w:rPr>
        <w:t xml:space="preserve"> </w:t>
      </w:r>
      <w:r w:rsidRPr="00DC6EC7">
        <w:rPr>
          <w:rFonts w:ascii="Courier New" w:hAnsi="Courier New" w:cs="Courier New"/>
          <w:strike/>
          <w:sz w:val="23"/>
          <w:szCs w:val="23"/>
        </w:rPr>
        <w:t>use.  The</w:t>
      </w:r>
      <w:r w:rsidRPr="00DC6EC7">
        <w:rPr>
          <w:rFonts w:ascii="Courier New" w:hAnsi="Courier New" w:cs="Courier New"/>
          <w:strike/>
          <w:spacing w:val="4"/>
          <w:sz w:val="23"/>
          <w:szCs w:val="23"/>
        </w:rPr>
        <w:t xml:space="preserve"> </w:t>
      </w:r>
      <w:r w:rsidRPr="00DC6EC7">
        <w:rPr>
          <w:rFonts w:ascii="Courier New" w:hAnsi="Courier New" w:cs="Courier New"/>
          <w:strike/>
          <w:sz w:val="23"/>
          <w:szCs w:val="23"/>
        </w:rPr>
        <w:t>minimum</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type</w:t>
      </w:r>
      <w:r w:rsidRPr="00DC6EC7">
        <w:rPr>
          <w:rFonts w:ascii="Courier New" w:hAnsi="Courier New" w:cs="Courier New"/>
          <w:strike/>
          <w:spacing w:val="12"/>
          <w:sz w:val="23"/>
          <w:szCs w:val="23"/>
        </w:rPr>
        <w:t xml:space="preserve"> </w:t>
      </w:r>
      <w:r w:rsidRPr="00DC6EC7">
        <w:rPr>
          <w:rFonts w:ascii="Courier New" w:hAnsi="Courier New" w:cs="Courier New"/>
          <w:strike/>
          <w:sz w:val="23"/>
          <w:szCs w:val="23"/>
        </w:rPr>
        <w:t>size</w:t>
      </w:r>
      <w:r w:rsidRPr="00DC6EC7">
        <w:rPr>
          <w:rFonts w:ascii="Courier New" w:hAnsi="Courier New" w:cs="Courier New"/>
          <w:strike/>
          <w:spacing w:val="6"/>
          <w:sz w:val="23"/>
          <w:szCs w:val="23"/>
        </w:rPr>
        <w:t xml:space="preserve"> </w:t>
      </w:r>
      <w:r w:rsidRPr="00DC6EC7">
        <w:rPr>
          <w:rFonts w:ascii="Courier New" w:hAnsi="Courier New" w:cs="Courier New"/>
          <w:strike/>
          <w:sz w:val="23"/>
          <w:szCs w:val="23"/>
        </w:rPr>
        <w:t>requirement</w:t>
      </w:r>
      <w:r w:rsidRPr="00DC6EC7">
        <w:rPr>
          <w:rFonts w:ascii="Courier New" w:hAnsi="Courier New" w:cs="Courier New"/>
          <w:strike/>
          <w:spacing w:val="20"/>
          <w:sz w:val="23"/>
          <w:szCs w:val="23"/>
        </w:rPr>
        <w:t xml:space="preserve"> </w:t>
      </w:r>
      <w:r w:rsidRPr="00DC6EC7">
        <w:rPr>
          <w:rFonts w:ascii="Courier New" w:hAnsi="Courier New" w:cs="Courier New"/>
          <w:strike/>
          <w:sz w:val="23"/>
          <w:szCs w:val="23"/>
        </w:rPr>
        <w:t>shall be</w:t>
      </w:r>
      <w:r w:rsidRPr="00DC6EC7">
        <w:rPr>
          <w:rFonts w:ascii="Courier New" w:hAnsi="Courier New" w:cs="Courier New"/>
          <w:strike/>
          <w:spacing w:val="13"/>
          <w:sz w:val="23"/>
          <w:szCs w:val="23"/>
        </w:rPr>
        <w:t xml:space="preserve"> </w:t>
      </w:r>
      <w:r w:rsidRPr="00DC6EC7">
        <w:rPr>
          <w:rFonts w:ascii="Courier New" w:hAnsi="Courier New" w:cs="Courier New"/>
          <w:strike/>
          <w:sz w:val="23"/>
          <w:szCs w:val="23"/>
        </w:rPr>
        <w:t>that</w:t>
      </w:r>
      <w:r w:rsidRPr="00DC6EC7">
        <w:rPr>
          <w:rFonts w:ascii="Courier New" w:hAnsi="Courier New" w:cs="Courier New"/>
          <w:strike/>
          <w:spacing w:val="11"/>
          <w:sz w:val="23"/>
          <w:szCs w:val="23"/>
        </w:rPr>
        <w:t xml:space="preserve"> </w:t>
      </w:r>
      <w:r w:rsidRPr="00DC6EC7">
        <w:rPr>
          <w:rFonts w:ascii="Courier New" w:hAnsi="Courier New" w:cs="Courier New"/>
          <w:strike/>
          <w:sz w:val="23"/>
          <w:szCs w:val="23"/>
        </w:rPr>
        <w:t>established</w:t>
      </w:r>
      <w:r w:rsidRPr="00DC6EC7">
        <w:rPr>
          <w:rFonts w:ascii="Courier New" w:hAnsi="Courier New" w:cs="Courier New"/>
          <w:strike/>
          <w:spacing w:val="22"/>
          <w:sz w:val="23"/>
          <w:szCs w:val="23"/>
        </w:rPr>
        <w:t xml:space="preserve"> </w:t>
      </w:r>
      <w:r w:rsidRPr="00DC6EC7">
        <w:rPr>
          <w:rFonts w:ascii="Courier New" w:hAnsi="Courier New" w:cs="Courier New"/>
          <w:strike/>
          <w:sz w:val="23"/>
          <w:szCs w:val="23"/>
        </w:rPr>
        <w:t>under</w:t>
      </w:r>
      <w:r w:rsidRPr="00DC6EC7">
        <w:rPr>
          <w:rFonts w:ascii="Courier New" w:hAnsi="Courier New" w:cs="Courier New"/>
          <w:strike/>
          <w:spacing w:val="2"/>
          <w:sz w:val="23"/>
          <w:szCs w:val="23"/>
        </w:rPr>
        <w:t xml:space="preserve"> </w:t>
      </w:r>
      <w:r w:rsidRPr="00DC6EC7">
        <w:rPr>
          <w:rFonts w:ascii="Courier New" w:hAnsi="Courier New" w:cs="Courier New"/>
          <w:strike/>
          <w:sz w:val="23"/>
          <w:szCs w:val="23"/>
        </w:rPr>
        <w:t>FIFRA.</w:t>
      </w:r>
      <w:r>
        <w:rPr>
          <w:rFonts w:ascii="Courier New" w:hAnsi="Courier New" w:cs="Courier New"/>
          <w:sz w:val="23"/>
          <w:szCs w:val="23"/>
        </w:rPr>
        <w:t xml:space="preserve">]  </w:t>
      </w:r>
      <w:r w:rsidRPr="00470826">
        <w:rPr>
          <w:rFonts w:ascii="Courier New" w:hAnsi="Courier New" w:cs="Courier New"/>
          <w:sz w:val="23"/>
          <w:szCs w:val="23"/>
          <w:u w:val="single"/>
        </w:rPr>
        <w:t>40 CFR sections 156.62, 156.64, 156.66, and 156.68 (2017) are incorporated in this section.</w:t>
      </w:r>
      <w:r>
        <w:rPr>
          <w:rFonts w:ascii="Courier New" w:hAnsi="Courier New" w:cs="Courier New"/>
          <w:sz w:val="23"/>
          <w:szCs w:val="23"/>
        </w:rPr>
        <w:t xml:space="preserve">  [Eff </w:t>
      </w:r>
      <w:r w:rsidRPr="006B265D">
        <w:rPr>
          <w:rFonts w:ascii="Courier New" w:hAnsi="Courier New" w:cs="Courier New"/>
          <w:w w:val="101"/>
          <w:sz w:val="23"/>
          <w:szCs w:val="23"/>
        </w:rPr>
        <w:t>7/13/81;</w:t>
      </w:r>
      <w:r w:rsidRPr="006B265D">
        <w:rPr>
          <w:rFonts w:ascii="Courier New" w:hAnsi="Courier New" w:cs="Courier New"/>
          <w:sz w:val="23"/>
          <w:szCs w:val="23"/>
        </w:rPr>
        <w:t xml:space="preserve"> </w:t>
      </w:r>
      <w:r w:rsidRPr="006B265D">
        <w:rPr>
          <w:rFonts w:ascii="Courier New" w:hAnsi="Courier New" w:cs="Courier New"/>
          <w:position w:val="2"/>
          <w:sz w:val="23"/>
          <w:szCs w:val="23"/>
        </w:rPr>
        <w:t>am</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position w:val="2"/>
          <w:sz w:val="23"/>
          <w:szCs w:val="23"/>
        </w:rPr>
        <w:t xml:space="preserve">]  (Auth:  </w:t>
      </w:r>
      <w:r w:rsidRPr="006B265D">
        <w:rPr>
          <w:rFonts w:ascii="Courier New" w:hAnsi="Courier New" w:cs="Courier New"/>
          <w:w w:val="102"/>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3"/>
          <w:position w:val="2"/>
          <w:sz w:val="23"/>
          <w:szCs w:val="23"/>
        </w:rPr>
        <w:t xml:space="preserve"> </w:t>
      </w:r>
      <w:r>
        <w:rPr>
          <w:rFonts w:ascii="Courier New" w:hAnsi="Courier New" w:cs="Courier New"/>
          <w:w w:val="101"/>
          <w:position w:val="2"/>
          <w:sz w:val="23"/>
          <w:szCs w:val="23"/>
        </w:rPr>
        <w:t xml:space="preserve">§§156.60 to 156.68) </w:t>
      </w:r>
      <w:r w:rsidRPr="006B265D">
        <w:rPr>
          <w:rFonts w:ascii="Courier New" w:hAnsi="Courier New" w:cs="Courier New"/>
          <w:w w:val="101"/>
          <w:position w:val="2"/>
          <w:sz w:val="23"/>
          <w:szCs w:val="23"/>
        </w:rPr>
        <w:t xml:space="preserve">(Imp:  HRS </w:t>
      </w:r>
      <w:r w:rsidRPr="006B265D">
        <w:rPr>
          <w:rFonts w:ascii="Courier New" w:hAnsi="Courier New" w:cs="Courier New"/>
          <w:sz w:val="23"/>
          <w:szCs w:val="23"/>
        </w:rPr>
        <w:t>§§149A-15,</w:t>
      </w:r>
      <w:r w:rsidRPr="006B265D">
        <w:rPr>
          <w:rFonts w:ascii="Courier New" w:hAnsi="Courier New" w:cs="Courier New"/>
          <w:spacing w:val="16"/>
          <w:sz w:val="23"/>
          <w:szCs w:val="23"/>
        </w:rPr>
        <w:t xml:space="preserve"> </w:t>
      </w:r>
      <w:r>
        <w:rPr>
          <w:rFonts w:ascii="Courier New" w:hAnsi="Courier New" w:cs="Courier New"/>
          <w:sz w:val="23"/>
          <w:szCs w:val="23"/>
        </w:rPr>
        <w:t>149A-33;</w:t>
      </w:r>
      <w:r w:rsidRPr="006B265D">
        <w:rPr>
          <w:rFonts w:ascii="Courier New" w:hAnsi="Courier New" w:cs="Courier New"/>
          <w:spacing w:val="9"/>
          <w:sz w:val="23"/>
          <w:szCs w:val="23"/>
        </w:rPr>
        <w:t xml:space="preserve"> </w:t>
      </w:r>
      <w:r w:rsidRPr="006B265D">
        <w:rPr>
          <w:rFonts w:ascii="Courier New" w:hAnsi="Courier New" w:cs="Courier New"/>
          <w:sz w:val="23"/>
          <w:szCs w:val="23"/>
        </w:rPr>
        <w:t>40</w:t>
      </w:r>
      <w:r w:rsidRPr="006B265D">
        <w:rPr>
          <w:rFonts w:ascii="Courier New" w:hAnsi="Courier New" w:cs="Courier New"/>
          <w:spacing w:val="-3"/>
          <w:sz w:val="23"/>
          <w:szCs w:val="23"/>
        </w:rPr>
        <w:t xml:space="preserve"> </w:t>
      </w:r>
      <w:r w:rsidRPr="006B265D">
        <w:rPr>
          <w:rFonts w:ascii="Courier New" w:hAnsi="Courier New" w:cs="Courier New"/>
          <w:sz w:val="23"/>
          <w:szCs w:val="23"/>
        </w:rPr>
        <w:t>CFR</w:t>
      </w:r>
      <w:r w:rsidRPr="006B265D">
        <w:rPr>
          <w:rFonts w:ascii="Courier New" w:hAnsi="Courier New" w:cs="Courier New"/>
          <w:spacing w:val="9"/>
          <w:sz w:val="23"/>
          <w:szCs w:val="23"/>
        </w:rPr>
        <w:t xml:space="preserve"> </w:t>
      </w:r>
      <w:r>
        <w:rPr>
          <w:rFonts w:ascii="Courier New" w:hAnsi="Courier New" w:cs="Courier New"/>
          <w:w w:val="101"/>
          <w:sz w:val="23"/>
          <w:szCs w:val="23"/>
        </w:rPr>
        <w:t xml:space="preserve">§§156.60 to </w:t>
      </w:r>
      <w:r w:rsidRPr="006B265D">
        <w:rPr>
          <w:rFonts w:ascii="Courier New" w:hAnsi="Courier New" w:cs="Courier New"/>
          <w:w w:val="101"/>
          <w:sz w:val="23"/>
          <w:szCs w:val="23"/>
        </w:rPr>
        <w:t>156.68)</w:t>
      </w:r>
    </w:p>
    <w:p w:rsidR="00FA2065" w:rsidRDefault="00FA2065" w:rsidP="004B7F6F">
      <w:pPr>
        <w:ind w:firstLine="720"/>
        <w:rPr>
          <w:rFonts w:ascii="Courier New" w:hAnsi="Courier New" w:cs="Courier New"/>
          <w:sz w:val="23"/>
          <w:szCs w:val="23"/>
        </w:rPr>
      </w:pPr>
      <w:r>
        <w:rPr>
          <w:rFonts w:ascii="Courier New" w:hAnsi="Courier New" w:cs="Courier New"/>
          <w:sz w:val="23"/>
          <w:szCs w:val="23"/>
        </w:rPr>
        <w:t xml:space="preserve">  </w:t>
      </w:r>
    </w:p>
    <w:p w:rsidR="00FA2065" w:rsidRDefault="00FA2065" w:rsidP="004B7F6F">
      <w:pPr>
        <w:ind w:firstLine="720"/>
        <w:rPr>
          <w:rFonts w:ascii="Courier New" w:hAnsi="Courier New" w:cs="Courier New"/>
          <w:sz w:val="23"/>
          <w:szCs w:val="23"/>
        </w:rPr>
      </w:pPr>
    </w:p>
    <w:p w:rsidR="00FA2065" w:rsidRPr="008D7E49" w:rsidRDefault="00FA2065" w:rsidP="006943C0">
      <w:pPr>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b/>
          <w:sz w:val="23"/>
          <w:szCs w:val="23"/>
        </w:rPr>
        <w:t>§4-66-19</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other</w:t>
      </w:r>
      <w:r w:rsidRPr="006B265D">
        <w:rPr>
          <w:rFonts w:ascii="Courier New" w:hAnsi="Courier New" w:cs="Courier New"/>
          <w:b/>
          <w:spacing w:val="24"/>
          <w:sz w:val="23"/>
          <w:szCs w:val="23"/>
        </w:rPr>
        <w:t xml:space="preserve"> </w:t>
      </w:r>
      <w:r w:rsidRPr="006B265D">
        <w:rPr>
          <w:rFonts w:ascii="Courier New" w:hAnsi="Courier New" w:cs="Courier New"/>
          <w:b/>
          <w:sz w:val="23"/>
          <w:szCs w:val="23"/>
        </w:rPr>
        <w:t>required warnings</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 xml:space="preserve">and </w:t>
      </w:r>
      <w:r w:rsidRPr="006B265D">
        <w:rPr>
          <w:rFonts w:ascii="Courier New" w:hAnsi="Courier New" w:cs="Courier New"/>
          <w:b/>
          <w:sz w:val="23"/>
          <w:szCs w:val="23"/>
        </w:rPr>
        <w:lastRenderedPageBreak/>
        <w:t>precautionary</w:t>
      </w:r>
      <w:r w:rsidRPr="006B265D">
        <w:rPr>
          <w:rFonts w:ascii="Courier New" w:hAnsi="Courier New" w:cs="Courier New"/>
          <w:b/>
          <w:spacing w:val="34"/>
          <w:sz w:val="23"/>
          <w:szCs w:val="23"/>
        </w:rPr>
        <w:t xml:space="preserve"> </w:t>
      </w:r>
      <w:r w:rsidRPr="006B265D">
        <w:rPr>
          <w:rFonts w:ascii="Courier New" w:hAnsi="Courier New" w:cs="Courier New"/>
          <w:b/>
          <w:sz w:val="23"/>
          <w:szCs w:val="23"/>
        </w:rPr>
        <w:t>statements</w:t>
      </w:r>
      <w:r w:rsidRPr="008D7E49">
        <w:rPr>
          <w:rFonts w:ascii="Courier New" w:hAnsi="Courier New" w:cs="Courier New"/>
          <w:b/>
          <w:sz w:val="23"/>
          <w:szCs w:val="23"/>
        </w:rPr>
        <w:t>.</w:t>
      </w:r>
      <w:r w:rsidRPr="008D7E49">
        <w:rPr>
          <w:rFonts w:ascii="Courier New" w:hAnsi="Courier New" w:cs="Courier New"/>
          <w:sz w:val="23"/>
          <w:szCs w:val="23"/>
        </w:rPr>
        <w:t xml:space="preserve">  [</w:t>
      </w:r>
      <w:r w:rsidRPr="008D7E49">
        <w:rPr>
          <w:rFonts w:ascii="Courier New" w:hAnsi="Courier New" w:cs="Courier New"/>
          <w:strike/>
          <w:sz w:val="23"/>
          <w:szCs w:val="23"/>
        </w:rPr>
        <w:t>(a) The warnings and precautionary statements as required below shall appear together on the label under the general heading "precautionary statements" and under appropriate subheadings of "hazard to humans and domestic animals", "environmental hazard", and "physical or chemical hazard".</w:t>
      </w:r>
    </w:p>
    <w:p w:rsidR="00FA2065" w:rsidRPr="008D7E49" w:rsidRDefault="00FA2065" w:rsidP="006943C0">
      <w:pPr>
        <w:rPr>
          <w:rFonts w:ascii="Courier New" w:hAnsi="Courier New" w:cs="Courier New"/>
          <w:strike/>
          <w:sz w:val="23"/>
          <w:szCs w:val="23"/>
        </w:rPr>
      </w:pPr>
      <w:r w:rsidRPr="008D7E49">
        <w:rPr>
          <w:rFonts w:ascii="Courier New" w:hAnsi="Courier New" w:cs="Courier New"/>
          <w:sz w:val="23"/>
          <w:szCs w:val="23"/>
        </w:rPr>
        <w:tab/>
      </w:r>
      <w:r w:rsidRPr="008D7E49">
        <w:rPr>
          <w:rFonts w:ascii="Courier New" w:hAnsi="Courier New" w:cs="Courier New"/>
          <w:strike/>
          <w:sz w:val="23"/>
          <w:szCs w:val="23"/>
        </w:rPr>
        <w:t>(b)</w:t>
      </w:r>
      <w:r w:rsidRPr="008D7E49">
        <w:rPr>
          <w:rFonts w:ascii="Courier New" w:hAnsi="Courier New" w:cs="Courier New"/>
          <w:strike/>
          <w:sz w:val="23"/>
          <w:szCs w:val="23"/>
        </w:rPr>
        <w:tab/>
        <w:t>Where a hazard exists to humans or domestic animals, precautionary statements are required indicating the particular hazard, the route or routes of exposure, and the precautions to be taken to avoid accident, injury, or damage.  The precautionary paragraph shall be immediately preceded by the appropriate hazard signal word.</w:t>
      </w:r>
    </w:p>
    <w:p w:rsidR="00FA2065" w:rsidRPr="008D7E49" w:rsidRDefault="00FA2065" w:rsidP="006943C0">
      <w:pPr>
        <w:rPr>
          <w:rFonts w:ascii="Courier New" w:hAnsi="Courier New" w:cs="Courier New"/>
          <w:strike/>
          <w:sz w:val="23"/>
          <w:szCs w:val="23"/>
        </w:rPr>
      </w:pPr>
      <w:r w:rsidRPr="008D7E49">
        <w:rPr>
          <w:rFonts w:ascii="Courier New" w:hAnsi="Courier New" w:cs="Courier New"/>
          <w:sz w:val="23"/>
          <w:szCs w:val="23"/>
        </w:rPr>
        <w:tab/>
      </w:r>
      <w:r w:rsidRPr="008D7E49">
        <w:rPr>
          <w:rFonts w:ascii="Courier New" w:hAnsi="Courier New" w:cs="Courier New"/>
          <w:strike/>
          <w:sz w:val="23"/>
          <w:szCs w:val="23"/>
        </w:rPr>
        <w:t>(c)</w:t>
      </w:r>
      <w:r w:rsidRPr="008D7E49">
        <w:rPr>
          <w:rFonts w:ascii="Courier New" w:hAnsi="Courier New" w:cs="Courier New"/>
          <w:strike/>
          <w:sz w:val="23"/>
          <w:szCs w:val="23"/>
        </w:rPr>
        <w:tab/>
        <w:t>Where a hazard exists to non-target organisms excluding humans and domestic animals, precautionary statements are required stating, the nature of the hazard and the appropriate precautions to avoid potential accident, injury, or damage.  Examples of the hazard statements and the circumstances under which they are required follow:</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(1)</w:t>
      </w:r>
      <w:r w:rsidRPr="008D7E49">
        <w:rPr>
          <w:rFonts w:ascii="Courier New" w:hAnsi="Courier New" w:cs="Courier New"/>
          <w:strike/>
          <w:sz w:val="23"/>
          <w:szCs w:val="23"/>
        </w:rPr>
        <w:tab/>
        <w:t>If a pesticide intended for outdoor use contains an active ingredient with a mammalian acute oral LD</w:t>
      </w:r>
      <w:r w:rsidRPr="008D7E49">
        <w:rPr>
          <w:rFonts w:ascii="Courier New" w:hAnsi="Courier New" w:cs="Courier New"/>
          <w:strike/>
          <w:sz w:val="23"/>
          <w:szCs w:val="23"/>
          <w:vertAlign w:val="subscript"/>
        </w:rPr>
        <w:t>50</w:t>
      </w:r>
      <w:r w:rsidRPr="008D7E49">
        <w:rPr>
          <w:rFonts w:ascii="Courier New" w:hAnsi="Courier New" w:cs="Courier New"/>
          <w:strike/>
          <w:sz w:val="23"/>
          <w:szCs w:val="23"/>
        </w:rPr>
        <w:t xml:space="preserve"> of 100 mg/kg or less, the statement "this pesticide is toxic to wildlife" is required;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(2)  If a pesticide intended for outdoor use contains an active ingredient with a fish acute LC</w:t>
      </w:r>
      <w:r w:rsidRPr="008D7E49">
        <w:rPr>
          <w:rFonts w:ascii="Courier New" w:hAnsi="Courier New" w:cs="Courier New"/>
          <w:strike/>
          <w:sz w:val="23"/>
          <w:szCs w:val="23"/>
          <w:vertAlign w:val="subscript"/>
        </w:rPr>
        <w:t>50</w:t>
      </w:r>
      <w:r w:rsidRPr="008D7E49">
        <w:rPr>
          <w:rFonts w:ascii="Courier New" w:hAnsi="Courier New" w:cs="Courier New"/>
          <w:strike/>
          <w:sz w:val="23"/>
          <w:szCs w:val="23"/>
        </w:rPr>
        <w:t xml:space="preserve"> of 1 ppm or less, the statement "this pesticide is toxic to fish" is required; </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(3)  If a pesticide intended for outdoor use contains an active ingredient with an avian acute oral LD</w:t>
      </w:r>
      <w:r w:rsidRPr="008D7E49">
        <w:rPr>
          <w:rFonts w:ascii="Courier New" w:hAnsi="Courier New" w:cs="Courier New"/>
          <w:strike/>
          <w:sz w:val="23"/>
          <w:szCs w:val="23"/>
          <w:vertAlign w:val="subscript"/>
        </w:rPr>
        <w:t>50</w:t>
      </w:r>
      <w:r w:rsidRPr="008D7E49">
        <w:rPr>
          <w:rFonts w:ascii="Courier New" w:hAnsi="Courier New" w:cs="Courier New"/>
          <w:strike/>
          <w:sz w:val="23"/>
          <w:szCs w:val="23"/>
        </w:rPr>
        <w:t xml:space="preserve"> of 100 mg/kg or less, or a subacute dietary LC</w:t>
      </w:r>
      <w:r w:rsidRPr="008D7E49">
        <w:rPr>
          <w:rFonts w:ascii="Courier New" w:hAnsi="Courier New" w:cs="Courier New"/>
          <w:strike/>
          <w:sz w:val="23"/>
          <w:szCs w:val="23"/>
          <w:vertAlign w:val="subscript"/>
        </w:rPr>
        <w:t>50</w:t>
      </w:r>
      <w:r w:rsidRPr="008D7E49">
        <w:rPr>
          <w:rFonts w:ascii="Courier New" w:hAnsi="Courier New" w:cs="Courier New"/>
          <w:strike/>
          <w:sz w:val="23"/>
          <w:szCs w:val="23"/>
        </w:rPr>
        <w:t xml:space="preserve"> of 500 ppm or less, the statement "this pesticide is toxic to wildlife" is required;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 xml:space="preserve">(4) </w:t>
      </w:r>
      <w:r w:rsidRPr="008D7E49">
        <w:rPr>
          <w:rFonts w:ascii="Courier New" w:hAnsi="Courier New" w:cs="Courier New"/>
          <w:strike/>
          <w:sz w:val="23"/>
          <w:szCs w:val="23"/>
        </w:rPr>
        <w:tab/>
        <w:t>If either accident history or field studies demonstrate that use of the pesticide may result in fatality to birds, fish, or mammals, the statement "this pesticide is extremely toxic to wildlife (fish)" is required;</w:t>
      </w:r>
    </w:p>
    <w:p w:rsidR="00FA2065" w:rsidRPr="008D7E49" w:rsidRDefault="00FA2065" w:rsidP="00625EB2">
      <w:pPr>
        <w:ind w:left="1440" w:hanging="720"/>
        <w:rPr>
          <w:rFonts w:ascii="Courier New" w:hAnsi="Courier New" w:cs="Courier New"/>
          <w:strike/>
          <w:sz w:val="23"/>
          <w:szCs w:val="23"/>
        </w:rPr>
      </w:pPr>
      <w:r w:rsidRPr="008D7E49">
        <w:rPr>
          <w:rFonts w:ascii="Courier New" w:hAnsi="Courier New" w:cs="Courier New"/>
          <w:strike/>
          <w:sz w:val="23"/>
          <w:szCs w:val="23"/>
        </w:rPr>
        <w:t xml:space="preserve">(5) </w:t>
      </w:r>
      <w:r w:rsidRPr="008D7E49">
        <w:rPr>
          <w:rFonts w:ascii="Courier New" w:hAnsi="Courier New" w:cs="Courier New"/>
          <w:strike/>
          <w:sz w:val="23"/>
          <w:szCs w:val="23"/>
        </w:rPr>
        <w:tab/>
        <w:t xml:space="preserve">For uses involving foliar application to agricultural crops, forests, shade trees, or mosquito abatement treatments, pesticides </w:t>
      </w:r>
      <w:r w:rsidRPr="008D7E49">
        <w:rPr>
          <w:rFonts w:ascii="Courier New" w:hAnsi="Courier New" w:cs="Courier New"/>
          <w:strike/>
          <w:sz w:val="23"/>
          <w:szCs w:val="23"/>
        </w:rPr>
        <w:lastRenderedPageBreak/>
        <w:t>toxic to pollinating insects shall bear appropriate label cautions; and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 xml:space="preserve">(6) </w:t>
      </w:r>
      <w:r w:rsidRPr="008D7E49">
        <w:rPr>
          <w:rFonts w:ascii="Courier New" w:hAnsi="Courier New" w:cs="Courier New"/>
          <w:strike/>
          <w:sz w:val="23"/>
          <w:szCs w:val="23"/>
        </w:rPr>
        <w:tab/>
        <w:t>For all outdoor uses other than aquatic applications the label shall bear the caution "keep out of lakes, ponds, or streams.  Do not contaminate water by cleaning of equipment or disposal of wastes".</w:t>
      </w:r>
    </w:p>
    <w:p w:rsidR="00FA2065" w:rsidRPr="008D7E49" w:rsidRDefault="00FA2065" w:rsidP="00C942EB">
      <w:pPr>
        <w:ind w:firstLine="720"/>
        <w:rPr>
          <w:rFonts w:ascii="Courier New" w:hAnsi="Courier New" w:cs="Courier New"/>
          <w:sz w:val="23"/>
          <w:szCs w:val="23"/>
        </w:rPr>
      </w:pPr>
      <w:r w:rsidRPr="008D7E49">
        <w:rPr>
          <w:rFonts w:ascii="Courier New" w:hAnsi="Courier New" w:cs="Courier New"/>
          <w:strike/>
          <w:sz w:val="23"/>
          <w:szCs w:val="23"/>
        </w:rPr>
        <w:t xml:space="preserve">(d) </w:t>
      </w:r>
      <w:r w:rsidRPr="008D7E49">
        <w:rPr>
          <w:rFonts w:ascii="Courier New" w:hAnsi="Courier New" w:cs="Courier New"/>
          <w:strike/>
          <w:sz w:val="23"/>
          <w:szCs w:val="23"/>
        </w:rPr>
        <w:tab/>
        <w:t>Warning statements on the flammability or explosive characteristics of the pesticide are required as shall be established under FIFRA.</w:t>
      </w:r>
      <w:r w:rsidRPr="008D7E49">
        <w:rPr>
          <w:rFonts w:ascii="Courier New" w:hAnsi="Courier New" w:cs="Courier New"/>
          <w:sz w:val="23"/>
          <w:szCs w:val="23"/>
        </w:rPr>
        <w:t>]</w:t>
      </w:r>
    </w:p>
    <w:p w:rsidR="00FA2065" w:rsidRDefault="00FA2065" w:rsidP="00396DC3">
      <w:pPr>
        <w:rPr>
          <w:rFonts w:ascii="Courier New" w:hAnsi="Courier New" w:cs="Courier New"/>
          <w:w w:val="102"/>
          <w:position w:val="2"/>
          <w:sz w:val="23"/>
          <w:szCs w:val="23"/>
        </w:rPr>
      </w:pPr>
      <w:r w:rsidRPr="00470826">
        <w:rPr>
          <w:rFonts w:ascii="Courier New" w:hAnsi="Courier New" w:cs="Courier New"/>
          <w:sz w:val="23"/>
          <w:szCs w:val="23"/>
          <w:u w:val="single"/>
        </w:rPr>
        <w:t>40 CFR sections 156.70 and 156.78 (2017) are incorporated in this section.</w:t>
      </w:r>
      <w:r>
        <w:rPr>
          <w:rFonts w:ascii="Courier New" w:hAnsi="Courier New" w:cs="Courier New"/>
          <w:sz w:val="23"/>
          <w:szCs w:val="23"/>
        </w:rPr>
        <w:t xml:space="preserve">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6B265D">
        <w:rPr>
          <w:rFonts w:ascii="Courier New" w:hAnsi="Courier New" w:cs="Courier New"/>
          <w:spacing w:val="4"/>
          <w:position w:val="1"/>
          <w:sz w:val="23"/>
          <w:szCs w:val="23"/>
        </w:rPr>
        <w:t>7</w:t>
      </w:r>
      <w:r w:rsidRPr="006B265D">
        <w:rPr>
          <w:rFonts w:ascii="Courier New" w:hAnsi="Courier New" w:cs="Courier New"/>
          <w:position w:val="1"/>
          <w:sz w:val="23"/>
          <w:szCs w:val="23"/>
        </w:rPr>
        <w:t>/13/81;</w:t>
      </w:r>
      <w:r w:rsidRPr="006B265D">
        <w:rPr>
          <w:rFonts w:ascii="Courier New" w:hAnsi="Courier New" w:cs="Courier New"/>
          <w:spacing w:val="5"/>
          <w:position w:val="1"/>
          <w:sz w:val="23"/>
          <w:szCs w:val="23"/>
        </w:rPr>
        <w:t xml:space="preserve"> </w:t>
      </w:r>
      <w:r w:rsidRPr="006B265D">
        <w:rPr>
          <w:rFonts w:ascii="Courier New" w:hAnsi="Courier New" w:cs="Courier New"/>
          <w:position w:val="1"/>
          <w:sz w:val="23"/>
          <w:szCs w:val="23"/>
        </w:rPr>
        <w:t>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position w:val="1"/>
          <w:sz w:val="23"/>
          <w:szCs w:val="23"/>
        </w:rPr>
        <w:t>]</w:t>
      </w:r>
      <w:r>
        <w:rPr>
          <w:rFonts w:ascii="Courier New" w:hAnsi="Courier New" w:cs="Courier New"/>
          <w:position w:val="1"/>
          <w:sz w:val="23"/>
          <w:szCs w:val="23"/>
        </w:rPr>
        <w:t xml:space="preserve"> </w:t>
      </w:r>
      <w:r w:rsidRPr="006B265D">
        <w:rPr>
          <w:rFonts w:ascii="Courier New" w:hAnsi="Courier New" w:cs="Courier New"/>
          <w:position w:val="1"/>
          <w:sz w:val="23"/>
          <w:szCs w:val="23"/>
        </w:rPr>
        <w:t xml:space="preserve">(Auth:  </w:t>
      </w:r>
      <w:r w:rsidRPr="006B265D">
        <w:rPr>
          <w:rFonts w:ascii="Courier New" w:hAnsi="Courier New" w:cs="Courier New"/>
          <w:w w:val="102"/>
          <w:position w:val="1"/>
          <w:sz w:val="23"/>
          <w:szCs w:val="23"/>
        </w:rPr>
        <w:t xml:space="preserve">HRS </w:t>
      </w:r>
      <w:r w:rsidRPr="006B265D">
        <w:rPr>
          <w:rFonts w:ascii="Courier New" w:hAnsi="Courier New" w:cs="Courier New"/>
          <w:position w:val="2"/>
          <w:sz w:val="23"/>
          <w:szCs w:val="23"/>
        </w:rPr>
        <w:t>§§149A-15,</w:t>
      </w:r>
      <w:r w:rsidRPr="006B265D">
        <w:rPr>
          <w:rFonts w:ascii="Courier New" w:hAnsi="Courier New" w:cs="Courier New"/>
          <w:spacing w:val="44"/>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§§15</w:t>
      </w:r>
      <w:r w:rsidRPr="006B265D">
        <w:rPr>
          <w:rFonts w:ascii="Courier New" w:hAnsi="Courier New" w:cs="Courier New"/>
          <w:spacing w:val="7"/>
          <w:position w:val="2"/>
          <w:sz w:val="23"/>
          <w:szCs w:val="23"/>
        </w:rPr>
        <w:t>6</w:t>
      </w:r>
      <w:r w:rsidRPr="006B265D">
        <w:rPr>
          <w:rFonts w:ascii="Courier New" w:hAnsi="Courier New" w:cs="Courier New"/>
          <w:position w:val="2"/>
          <w:sz w:val="23"/>
          <w:szCs w:val="23"/>
        </w:rPr>
        <w:t>.70,</w:t>
      </w:r>
      <w:r w:rsidRPr="006B265D">
        <w:rPr>
          <w:rFonts w:ascii="Courier New" w:hAnsi="Courier New" w:cs="Courier New"/>
          <w:spacing w:val="24"/>
          <w:position w:val="2"/>
          <w:sz w:val="23"/>
          <w:szCs w:val="23"/>
        </w:rPr>
        <w:t xml:space="preserve"> </w:t>
      </w:r>
      <w:r w:rsidRPr="006B265D">
        <w:rPr>
          <w:rFonts w:ascii="Courier New" w:hAnsi="Courier New" w:cs="Courier New"/>
          <w:w w:val="101"/>
          <w:position w:val="2"/>
          <w:sz w:val="23"/>
          <w:szCs w:val="23"/>
        </w:rPr>
        <w:t xml:space="preserve">156.78, </w:t>
      </w:r>
      <w:r w:rsidRPr="006B265D">
        <w:rPr>
          <w:rFonts w:ascii="Courier New" w:hAnsi="Courier New" w:cs="Courier New"/>
          <w:sz w:val="23"/>
          <w:szCs w:val="23"/>
        </w:rPr>
        <w:t>156.80</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20"/>
          <w:sz w:val="23"/>
          <w:szCs w:val="23"/>
        </w:rPr>
        <w:t xml:space="preserve"> </w:t>
      </w:r>
      <w:r>
        <w:rPr>
          <w:rFonts w:ascii="Courier New" w:hAnsi="Courier New" w:cs="Courier New"/>
          <w:sz w:val="23"/>
          <w:szCs w:val="23"/>
        </w:rPr>
        <w:t xml:space="preserve">156.85) </w:t>
      </w:r>
      <w:r w:rsidRPr="006B265D">
        <w:rPr>
          <w:rFonts w:ascii="Courier New" w:hAnsi="Courier New" w:cs="Courier New"/>
          <w:sz w:val="23"/>
          <w:szCs w:val="23"/>
        </w:rPr>
        <w:t>(Imp:  HRS</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§§149A-15,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pacing w:val="23"/>
          <w:sz w:val="23"/>
          <w:szCs w:val="23"/>
        </w:rPr>
        <w:t xml:space="preserve"> </w:t>
      </w:r>
      <w:r w:rsidRPr="006B265D">
        <w:rPr>
          <w:rFonts w:ascii="Courier New" w:hAnsi="Courier New" w:cs="Courier New"/>
          <w:sz w:val="23"/>
          <w:szCs w:val="23"/>
        </w:rPr>
        <w:t>40</w:t>
      </w:r>
      <w:r w:rsidRPr="006B265D">
        <w:rPr>
          <w:rFonts w:ascii="Courier New" w:hAnsi="Courier New" w:cs="Courier New"/>
          <w:spacing w:val="-2"/>
          <w:sz w:val="23"/>
          <w:szCs w:val="23"/>
        </w:rPr>
        <w:t xml:space="preserve"> </w:t>
      </w:r>
      <w:r w:rsidRPr="006B265D">
        <w:rPr>
          <w:rFonts w:ascii="Courier New" w:hAnsi="Courier New" w:cs="Courier New"/>
          <w:sz w:val="23"/>
          <w:szCs w:val="23"/>
        </w:rPr>
        <w:t>CFR</w:t>
      </w:r>
      <w:r w:rsidRPr="006B265D">
        <w:rPr>
          <w:rFonts w:ascii="Courier New" w:hAnsi="Courier New" w:cs="Courier New"/>
          <w:spacing w:val="10"/>
          <w:sz w:val="23"/>
          <w:szCs w:val="23"/>
        </w:rPr>
        <w:t xml:space="preserve"> </w:t>
      </w:r>
      <w:r w:rsidRPr="006B265D">
        <w:rPr>
          <w:rFonts w:ascii="Courier New" w:hAnsi="Courier New" w:cs="Courier New"/>
          <w:sz w:val="23"/>
          <w:szCs w:val="23"/>
        </w:rPr>
        <w:t>§§156.70,</w:t>
      </w:r>
      <w:r w:rsidRPr="006B265D">
        <w:rPr>
          <w:rFonts w:ascii="Courier New" w:hAnsi="Courier New" w:cs="Courier New"/>
          <w:spacing w:val="14"/>
          <w:sz w:val="23"/>
          <w:szCs w:val="23"/>
        </w:rPr>
        <w:t xml:space="preserve"> </w:t>
      </w:r>
      <w:r w:rsidRPr="006B265D">
        <w:rPr>
          <w:rFonts w:ascii="Courier New" w:hAnsi="Courier New" w:cs="Courier New"/>
          <w:sz w:val="23"/>
          <w:szCs w:val="23"/>
        </w:rPr>
        <w:t>156.78,</w:t>
      </w:r>
      <w:r w:rsidRPr="006B265D">
        <w:rPr>
          <w:rFonts w:ascii="Courier New" w:hAnsi="Courier New" w:cs="Courier New"/>
          <w:spacing w:val="10"/>
          <w:sz w:val="23"/>
          <w:szCs w:val="23"/>
        </w:rPr>
        <w:t xml:space="preserve"> </w:t>
      </w:r>
      <w:r w:rsidRPr="006B265D">
        <w:rPr>
          <w:rFonts w:ascii="Courier New" w:hAnsi="Courier New" w:cs="Courier New"/>
          <w:sz w:val="23"/>
          <w:szCs w:val="23"/>
        </w:rPr>
        <w:t>156.80</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and </w:t>
      </w:r>
      <w:r w:rsidRPr="006B265D">
        <w:rPr>
          <w:rFonts w:ascii="Courier New" w:hAnsi="Courier New" w:cs="Courier New"/>
          <w:w w:val="102"/>
          <w:position w:val="2"/>
          <w:sz w:val="23"/>
          <w:szCs w:val="23"/>
        </w:rPr>
        <w:t>156.85)</w:t>
      </w:r>
    </w:p>
    <w:p w:rsidR="00FA2065" w:rsidRPr="004E0C1B" w:rsidRDefault="00FA2065" w:rsidP="006943C0">
      <w:pPr>
        <w:rPr>
          <w:rFonts w:ascii="Courier New" w:hAnsi="Courier New" w:cs="Courier New"/>
          <w:w w:val="101"/>
          <w:sz w:val="23"/>
          <w:szCs w:val="23"/>
        </w:rPr>
      </w:pPr>
    </w:p>
    <w:p w:rsidR="00FA2065" w:rsidRDefault="00FA2065" w:rsidP="006943C0">
      <w:pPr>
        <w:rPr>
          <w:rFonts w:ascii="Courier New" w:hAnsi="Courier New" w:cs="Courier New"/>
          <w:sz w:val="23"/>
          <w:szCs w:val="23"/>
        </w:rPr>
      </w:pPr>
    </w:p>
    <w:p w:rsidR="00FA2065" w:rsidRDefault="00FA2065" w:rsidP="00704051">
      <w:pPr>
        <w:rPr>
          <w:rFonts w:ascii="Courier New" w:hAnsi="Courier New" w:cs="Courier New"/>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§4-66-20</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directions</w:t>
      </w:r>
      <w:r w:rsidRPr="006B265D">
        <w:rPr>
          <w:rFonts w:ascii="Courier New" w:hAnsi="Courier New" w:cs="Courier New"/>
          <w:b/>
          <w:spacing w:val="24"/>
          <w:sz w:val="23"/>
          <w:szCs w:val="23"/>
        </w:rPr>
        <w:t xml:space="preserve"> </w:t>
      </w:r>
      <w:r w:rsidRPr="006B265D">
        <w:rPr>
          <w:rFonts w:ascii="Courier New" w:hAnsi="Courier New" w:cs="Courier New"/>
          <w:b/>
          <w:sz w:val="23"/>
          <w:szCs w:val="23"/>
        </w:rPr>
        <w:t>for</w:t>
      </w:r>
      <w:r w:rsidRPr="006B265D">
        <w:rPr>
          <w:rFonts w:ascii="Courier New" w:hAnsi="Courier New" w:cs="Courier New"/>
          <w:b/>
          <w:spacing w:val="9"/>
          <w:sz w:val="23"/>
          <w:szCs w:val="23"/>
        </w:rPr>
        <w:t xml:space="preserve"> </w:t>
      </w:r>
      <w:r w:rsidRPr="006B265D">
        <w:rPr>
          <w:rFonts w:ascii="Courier New" w:hAnsi="Courier New" w:cs="Courier New"/>
          <w:b/>
          <w:w w:val="102"/>
          <w:sz w:val="23"/>
          <w:szCs w:val="23"/>
        </w:rPr>
        <w:t>use; ge</w:t>
      </w:r>
      <w:r w:rsidRPr="006B265D">
        <w:rPr>
          <w:rFonts w:ascii="Courier New" w:hAnsi="Courier New" w:cs="Courier New"/>
          <w:b/>
          <w:sz w:val="23"/>
          <w:szCs w:val="23"/>
        </w:rPr>
        <w:t>nerally.</w:t>
      </w:r>
      <w:r w:rsidRPr="006B265D">
        <w:rPr>
          <w:rFonts w:ascii="Courier New" w:hAnsi="Courier New" w:cs="Courier New"/>
          <w:spacing w:val="-130"/>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704051">
        <w:rPr>
          <w:rFonts w:ascii="Courier New" w:hAnsi="Courier New" w:cs="Courier New"/>
          <w:strike/>
          <w:sz w:val="23"/>
          <w:szCs w:val="23"/>
        </w:rPr>
        <w:t>Directions</w:t>
      </w:r>
      <w:r w:rsidRPr="00704051">
        <w:rPr>
          <w:rFonts w:ascii="Courier New" w:hAnsi="Courier New" w:cs="Courier New"/>
          <w:strike/>
          <w:spacing w:val="29"/>
          <w:sz w:val="23"/>
          <w:szCs w:val="23"/>
        </w:rPr>
        <w:t xml:space="preserve"> </w:t>
      </w:r>
      <w:r w:rsidRPr="00704051">
        <w:rPr>
          <w:rFonts w:ascii="Courier New" w:hAnsi="Courier New" w:cs="Courier New"/>
          <w:strike/>
          <w:sz w:val="23"/>
          <w:szCs w:val="23"/>
        </w:rPr>
        <w:t>for</w:t>
      </w:r>
      <w:r w:rsidRPr="00704051">
        <w:rPr>
          <w:rFonts w:ascii="Courier New" w:hAnsi="Courier New" w:cs="Courier New"/>
          <w:strike/>
          <w:spacing w:val="-17"/>
          <w:sz w:val="23"/>
          <w:szCs w:val="23"/>
        </w:rPr>
        <w:t xml:space="preserve"> </w:t>
      </w:r>
      <w:r w:rsidRPr="00704051">
        <w:rPr>
          <w:rFonts w:ascii="Courier New" w:hAnsi="Courier New" w:cs="Courier New"/>
          <w:strike/>
          <w:sz w:val="23"/>
          <w:szCs w:val="23"/>
        </w:rPr>
        <w:t>use</w:t>
      </w:r>
      <w:r w:rsidRPr="00704051">
        <w:rPr>
          <w:rFonts w:ascii="Courier New" w:hAnsi="Courier New" w:cs="Courier New"/>
          <w:strike/>
          <w:spacing w:val="20"/>
          <w:sz w:val="23"/>
          <w:szCs w:val="23"/>
        </w:rPr>
        <w:t xml:space="preserve"> </w:t>
      </w:r>
      <w:r w:rsidRPr="00704051">
        <w:rPr>
          <w:rFonts w:ascii="Courier New" w:hAnsi="Courier New" w:cs="Courier New"/>
          <w:strike/>
          <w:sz w:val="23"/>
          <w:szCs w:val="23"/>
        </w:rPr>
        <w:t>shall</w:t>
      </w:r>
      <w:r w:rsidRPr="00704051">
        <w:rPr>
          <w:rFonts w:ascii="Courier New" w:hAnsi="Courier New" w:cs="Courier New"/>
          <w:strike/>
          <w:spacing w:val="7"/>
          <w:sz w:val="23"/>
          <w:szCs w:val="23"/>
        </w:rPr>
        <w:t xml:space="preserve"> </w:t>
      </w:r>
      <w:r w:rsidRPr="00704051">
        <w:rPr>
          <w:rFonts w:ascii="Courier New" w:hAnsi="Courier New" w:cs="Courier New"/>
          <w:strike/>
          <w:sz w:val="23"/>
          <w:szCs w:val="23"/>
        </w:rPr>
        <w:t>be</w:t>
      </w:r>
      <w:r w:rsidRPr="00704051">
        <w:rPr>
          <w:rFonts w:ascii="Courier New" w:hAnsi="Courier New" w:cs="Courier New"/>
          <w:strike/>
          <w:spacing w:val="8"/>
          <w:sz w:val="23"/>
          <w:szCs w:val="23"/>
        </w:rPr>
        <w:t xml:space="preserve"> </w:t>
      </w:r>
      <w:r w:rsidRPr="00704051">
        <w:rPr>
          <w:rFonts w:ascii="Courier New" w:hAnsi="Courier New" w:cs="Courier New"/>
          <w:strike/>
          <w:sz w:val="23"/>
          <w:szCs w:val="23"/>
        </w:rPr>
        <w:t>stated</w:t>
      </w:r>
      <w:r w:rsidRPr="00704051">
        <w:rPr>
          <w:rFonts w:ascii="Courier New" w:hAnsi="Courier New" w:cs="Courier New"/>
          <w:strike/>
          <w:spacing w:val="12"/>
          <w:sz w:val="23"/>
          <w:szCs w:val="23"/>
        </w:rPr>
        <w:t xml:space="preserve"> </w:t>
      </w:r>
      <w:r w:rsidRPr="00704051">
        <w:rPr>
          <w:rFonts w:ascii="Courier New" w:hAnsi="Courier New" w:cs="Courier New"/>
          <w:strike/>
          <w:w w:val="103"/>
          <w:sz w:val="23"/>
          <w:szCs w:val="23"/>
        </w:rPr>
        <w:t xml:space="preserve">in </w:t>
      </w:r>
      <w:r w:rsidRPr="00704051">
        <w:rPr>
          <w:rFonts w:ascii="Courier New" w:hAnsi="Courier New" w:cs="Courier New"/>
          <w:strike/>
          <w:sz w:val="23"/>
          <w:szCs w:val="23"/>
        </w:rPr>
        <w:t>terms</w:t>
      </w:r>
      <w:r w:rsidRPr="00704051">
        <w:rPr>
          <w:rFonts w:ascii="Courier New" w:hAnsi="Courier New" w:cs="Courier New"/>
          <w:strike/>
          <w:spacing w:val="14"/>
          <w:sz w:val="23"/>
          <w:szCs w:val="23"/>
        </w:rPr>
        <w:t xml:space="preserve"> </w:t>
      </w:r>
      <w:r w:rsidRPr="00704051">
        <w:rPr>
          <w:rFonts w:ascii="Courier New" w:hAnsi="Courier New" w:cs="Courier New"/>
          <w:strike/>
          <w:sz w:val="23"/>
          <w:szCs w:val="23"/>
        </w:rPr>
        <w:t>which can</w:t>
      </w:r>
      <w:r w:rsidRPr="00704051">
        <w:rPr>
          <w:rFonts w:ascii="Courier New" w:hAnsi="Courier New" w:cs="Courier New"/>
          <w:strike/>
          <w:spacing w:val="15"/>
          <w:sz w:val="23"/>
          <w:szCs w:val="23"/>
        </w:rPr>
        <w:t xml:space="preserve"> </w:t>
      </w:r>
      <w:r w:rsidRPr="00704051">
        <w:rPr>
          <w:rFonts w:ascii="Courier New" w:hAnsi="Courier New" w:cs="Courier New"/>
          <w:strike/>
          <w:sz w:val="23"/>
          <w:szCs w:val="23"/>
        </w:rPr>
        <w:t>be</w:t>
      </w:r>
      <w:r w:rsidRPr="00704051">
        <w:rPr>
          <w:rFonts w:ascii="Courier New" w:hAnsi="Courier New" w:cs="Courier New"/>
          <w:strike/>
          <w:spacing w:val="-1"/>
          <w:sz w:val="23"/>
          <w:szCs w:val="23"/>
        </w:rPr>
        <w:t xml:space="preserve"> </w:t>
      </w:r>
      <w:r w:rsidRPr="00704051">
        <w:rPr>
          <w:rFonts w:ascii="Courier New" w:hAnsi="Courier New" w:cs="Courier New"/>
          <w:strike/>
          <w:sz w:val="23"/>
          <w:szCs w:val="23"/>
        </w:rPr>
        <w:t>easily</w:t>
      </w:r>
      <w:r w:rsidRPr="00704051">
        <w:rPr>
          <w:rFonts w:ascii="Courier New" w:hAnsi="Courier New" w:cs="Courier New"/>
          <w:strike/>
          <w:spacing w:val="10"/>
          <w:sz w:val="23"/>
          <w:szCs w:val="23"/>
        </w:rPr>
        <w:t xml:space="preserve"> </w:t>
      </w:r>
      <w:r w:rsidRPr="00704051">
        <w:rPr>
          <w:rFonts w:ascii="Courier New" w:hAnsi="Courier New" w:cs="Courier New"/>
          <w:strike/>
          <w:sz w:val="23"/>
          <w:szCs w:val="23"/>
        </w:rPr>
        <w:t>read</w:t>
      </w:r>
      <w:r w:rsidRPr="00704051">
        <w:rPr>
          <w:rFonts w:ascii="Courier New" w:hAnsi="Courier New" w:cs="Courier New"/>
          <w:strike/>
          <w:spacing w:val="10"/>
          <w:sz w:val="23"/>
          <w:szCs w:val="23"/>
        </w:rPr>
        <w:t xml:space="preserve"> </w:t>
      </w:r>
      <w:r w:rsidRPr="00704051">
        <w:rPr>
          <w:rFonts w:ascii="Courier New" w:hAnsi="Courier New" w:cs="Courier New"/>
          <w:strike/>
          <w:sz w:val="23"/>
          <w:szCs w:val="23"/>
        </w:rPr>
        <w:t>and</w:t>
      </w:r>
      <w:r w:rsidRPr="00704051">
        <w:rPr>
          <w:rFonts w:ascii="Courier New" w:hAnsi="Courier New" w:cs="Courier New"/>
          <w:strike/>
          <w:spacing w:val="8"/>
          <w:sz w:val="23"/>
          <w:szCs w:val="23"/>
        </w:rPr>
        <w:t xml:space="preserve"> </w:t>
      </w:r>
      <w:r w:rsidRPr="00704051">
        <w:rPr>
          <w:rFonts w:ascii="Courier New" w:hAnsi="Courier New" w:cs="Courier New"/>
          <w:strike/>
          <w:sz w:val="23"/>
          <w:szCs w:val="23"/>
        </w:rPr>
        <w:t>understood</w:t>
      </w:r>
      <w:r w:rsidRPr="00704051">
        <w:rPr>
          <w:rFonts w:ascii="Courier New" w:hAnsi="Courier New" w:cs="Courier New"/>
          <w:strike/>
          <w:spacing w:val="25"/>
          <w:sz w:val="23"/>
          <w:szCs w:val="23"/>
        </w:rPr>
        <w:t xml:space="preserve"> </w:t>
      </w:r>
      <w:r w:rsidRPr="00704051">
        <w:rPr>
          <w:rFonts w:ascii="Courier New" w:hAnsi="Courier New" w:cs="Courier New"/>
          <w:strike/>
          <w:sz w:val="23"/>
          <w:szCs w:val="23"/>
        </w:rPr>
        <w:t>by the</w:t>
      </w:r>
      <w:r w:rsidRPr="00704051">
        <w:rPr>
          <w:rFonts w:ascii="Courier New" w:hAnsi="Courier New" w:cs="Courier New"/>
          <w:strike/>
          <w:spacing w:val="6"/>
          <w:sz w:val="23"/>
          <w:szCs w:val="23"/>
        </w:rPr>
        <w:t xml:space="preserve"> </w:t>
      </w:r>
      <w:r w:rsidRPr="00704051">
        <w:rPr>
          <w:rFonts w:ascii="Courier New" w:hAnsi="Courier New" w:cs="Courier New"/>
          <w:strike/>
          <w:sz w:val="23"/>
          <w:szCs w:val="23"/>
        </w:rPr>
        <w:t>average</w:t>
      </w:r>
      <w:r w:rsidRPr="00704051">
        <w:rPr>
          <w:rFonts w:ascii="Courier New" w:hAnsi="Courier New" w:cs="Courier New"/>
          <w:strike/>
          <w:spacing w:val="26"/>
          <w:sz w:val="23"/>
          <w:szCs w:val="23"/>
        </w:rPr>
        <w:t xml:space="preserve"> </w:t>
      </w:r>
      <w:r w:rsidRPr="00704051">
        <w:rPr>
          <w:rFonts w:ascii="Courier New" w:hAnsi="Courier New" w:cs="Courier New"/>
          <w:strike/>
          <w:sz w:val="23"/>
          <w:szCs w:val="23"/>
        </w:rPr>
        <w:t>person</w:t>
      </w:r>
      <w:r w:rsidRPr="00704051">
        <w:rPr>
          <w:rFonts w:ascii="Courier New" w:hAnsi="Courier New" w:cs="Courier New"/>
          <w:strike/>
          <w:spacing w:val="15"/>
          <w:sz w:val="23"/>
          <w:szCs w:val="23"/>
        </w:rPr>
        <w:t xml:space="preserve"> </w:t>
      </w:r>
      <w:r w:rsidRPr="00704051">
        <w:rPr>
          <w:rFonts w:ascii="Courier New" w:hAnsi="Courier New" w:cs="Courier New"/>
          <w:strike/>
          <w:sz w:val="23"/>
          <w:szCs w:val="23"/>
        </w:rPr>
        <w:t>likely</w:t>
      </w:r>
      <w:r w:rsidRPr="00704051">
        <w:rPr>
          <w:rFonts w:ascii="Courier New" w:hAnsi="Courier New" w:cs="Courier New"/>
          <w:strike/>
          <w:spacing w:val="7"/>
          <w:sz w:val="23"/>
          <w:szCs w:val="23"/>
        </w:rPr>
        <w:t xml:space="preserve"> </w:t>
      </w:r>
      <w:r w:rsidRPr="00704051">
        <w:rPr>
          <w:rFonts w:ascii="Courier New" w:hAnsi="Courier New" w:cs="Courier New"/>
          <w:strike/>
          <w:sz w:val="23"/>
          <w:szCs w:val="23"/>
        </w:rPr>
        <w:t>to</w:t>
      </w:r>
      <w:r w:rsidRPr="00704051">
        <w:rPr>
          <w:rFonts w:ascii="Courier New" w:hAnsi="Courier New" w:cs="Courier New"/>
          <w:strike/>
          <w:spacing w:val="13"/>
          <w:sz w:val="23"/>
          <w:szCs w:val="23"/>
        </w:rPr>
        <w:t xml:space="preserve"> </w:t>
      </w:r>
      <w:r w:rsidRPr="00704051">
        <w:rPr>
          <w:rFonts w:ascii="Courier New" w:hAnsi="Courier New" w:cs="Courier New"/>
          <w:strike/>
          <w:sz w:val="23"/>
          <w:szCs w:val="23"/>
        </w:rPr>
        <w:t>use,</w:t>
      </w:r>
      <w:r w:rsidRPr="00704051">
        <w:rPr>
          <w:rFonts w:ascii="Courier New" w:hAnsi="Courier New" w:cs="Courier New"/>
          <w:strike/>
          <w:spacing w:val="-3"/>
          <w:sz w:val="23"/>
          <w:szCs w:val="23"/>
        </w:rPr>
        <w:t xml:space="preserve"> </w:t>
      </w:r>
      <w:r w:rsidRPr="00704051">
        <w:rPr>
          <w:rFonts w:ascii="Courier New" w:hAnsi="Courier New" w:cs="Courier New"/>
          <w:strike/>
          <w:sz w:val="23"/>
          <w:szCs w:val="23"/>
        </w:rPr>
        <w:t>or to</w:t>
      </w:r>
      <w:r w:rsidRPr="00704051">
        <w:rPr>
          <w:rFonts w:ascii="Courier New" w:hAnsi="Courier New" w:cs="Courier New"/>
          <w:strike/>
          <w:spacing w:val="14"/>
          <w:sz w:val="23"/>
          <w:szCs w:val="23"/>
        </w:rPr>
        <w:t xml:space="preserve"> </w:t>
      </w:r>
      <w:r w:rsidRPr="00704051">
        <w:rPr>
          <w:rFonts w:ascii="Courier New" w:hAnsi="Courier New" w:cs="Courier New"/>
          <w:strike/>
          <w:w w:val="101"/>
          <w:sz w:val="23"/>
          <w:szCs w:val="23"/>
        </w:rPr>
        <w:t xml:space="preserve">supervise </w:t>
      </w:r>
      <w:r w:rsidRPr="00704051">
        <w:rPr>
          <w:rFonts w:ascii="Courier New" w:hAnsi="Courier New" w:cs="Courier New"/>
          <w:strike/>
          <w:sz w:val="23"/>
          <w:szCs w:val="23"/>
        </w:rPr>
        <w:t>the</w:t>
      </w:r>
      <w:r w:rsidRPr="00704051">
        <w:rPr>
          <w:rFonts w:ascii="Courier New" w:hAnsi="Courier New" w:cs="Courier New"/>
          <w:strike/>
          <w:spacing w:val="14"/>
          <w:sz w:val="23"/>
          <w:szCs w:val="23"/>
        </w:rPr>
        <w:t xml:space="preserve"> </w:t>
      </w:r>
      <w:r w:rsidRPr="00704051">
        <w:rPr>
          <w:rFonts w:ascii="Courier New" w:hAnsi="Courier New" w:cs="Courier New"/>
          <w:strike/>
          <w:sz w:val="23"/>
          <w:szCs w:val="23"/>
        </w:rPr>
        <w:t>use</w:t>
      </w:r>
      <w:r w:rsidRPr="00704051">
        <w:rPr>
          <w:rFonts w:ascii="Courier New" w:hAnsi="Courier New" w:cs="Courier New"/>
          <w:strike/>
          <w:spacing w:val="4"/>
          <w:sz w:val="23"/>
          <w:szCs w:val="23"/>
        </w:rPr>
        <w:t xml:space="preserve"> </w:t>
      </w:r>
      <w:r w:rsidRPr="00704051">
        <w:rPr>
          <w:rFonts w:ascii="Courier New" w:hAnsi="Courier New" w:cs="Courier New"/>
          <w:strike/>
          <w:sz w:val="23"/>
          <w:szCs w:val="23"/>
        </w:rPr>
        <w:t>of,</w:t>
      </w:r>
      <w:r w:rsidRPr="00704051">
        <w:rPr>
          <w:rFonts w:ascii="Courier New" w:hAnsi="Courier New" w:cs="Courier New"/>
          <w:strike/>
          <w:spacing w:val="11"/>
          <w:sz w:val="23"/>
          <w:szCs w:val="23"/>
        </w:rPr>
        <w:t xml:space="preserve"> </w:t>
      </w:r>
      <w:r w:rsidRPr="00704051">
        <w:rPr>
          <w:rFonts w:ascii="Courier New" w:hAnsi="Courier New" w:cs="Courier New"/>
          <w:strike/>
          <w:sz w:val="23"/>
          <w:szCs w:val="23"/>
        </w:rPr>
        <w:t>the</w:t>
      </w:r>
      <w:r w:rsidRPr="00704051">
        <w:rPr>
          <w:rFonts w:ascii="Courier New" w:hAnsi="Courier New" w:cs="Courier New"/>
          <w:strike/>
          <w:spacing w:val="11"/>
          <w:sz w:val="23"/>
          <w:szCs w:val="23"/>
        </w:rPr>
        <w:t xml:space="preserve"> </w:t>
      </w:r>
      <w:r w:rsidRPr="00704051">
        <w:rPr>
          <w:rFonts w:ascii="Courier New" w:hAnsi="Courier New" w:cs="Courier New"/>
          <w:strike/>
          <w:sz w:val="23"/>
          <w:szCs w:val="23"/>
        </w:rPr>
        <w:t>pesticide.  When</w:t>
      </w:r>
      <w:r w:rsidRPr="00704051">
        <w:rPr>
          <w:rFonts w:ascii="Courier New" w:hAnsi="Courier New" w:cs="Courier New"/>
          <w:strike/>
          <w:spacing w:val="30"/>
          <w:sz w:val="23"/>
          <w:szCs w:val="23"/>
        </w:rPr>
        <w:t xml:space="preserve"> </w:t>
      </w:r>
      <w:r w:rsidRPr="00704051">
        <w:rPr>
          <w:rFonts w:ascii="Courier New" w:hAnsi="Courier New" w:cs="Courier New"/>
          <w:strike/>
          <w:w w:val="101"/>
          <w:sz w:val="23"/>
          <w:szCs w:val="23"/>
        </w:rPr>
        <w:t xml:space="preserve">followed, </w:t>
      </w:r>
      <w:r w:rsidRPr="00704051">
        <w:rPr>
          <w:rFonts w:ascii="Courier New" w:hAnsi="Courier New" w:cs="Courier New"/>
          <w:strike/>
          <w:sz w:val="23"/>
          <w:szCs w:val="23"/>
        </w:rPr>
        <w:t>directions</w:t>
      </w:r>
      <w:r w:rsidRPr="00704051">
        <w:rPr>
          <w:rFonts w:ascii="Courier New" w:hAnsi="Courier New" w:cs="Courier New"/>
          <w:strike/>
          <w:spacing w:val="39"/>
          <w:sz w:val="23"/>
          <w:szCs w:val="23"/>
        </w:rPr>
        <w:t xml:space="preserve"> </w:t>
      </w:r>
      <w:r w:rsidRPr="00704051">
        <w:rPr>
          <w:rFonts w:ascii="Courier New" w:hAnsi="Courier New" w:cs="Courier New"/>
          <w:strike/>
          <w:sz w:val="23"/>
          <w:szCs w:val="23"/>
        </w:rPr>
        <w:t>shall</w:t>
      </w:r>
      <w:r w:rsidRPr="00704051">
        <w:rPr>
          <w:rFonts w:ascii="Courier New" w:hAnsi="Courier New" w:cs="Courier New"/>
          <w:strike/>
          <w:spacing w:val="13"/>
          <w:sz w:val="23"/>
          <w:szCs w:val="23"/>
        </w:rPr>
        <w:t xml:space="preserve"> </w:t>
      </w:r>
      <w:r w:rsidRPr="00704051">
        <w:rPr>
          <w:rFonts w:ascii="Courier New" w:hAnsi="Courier New" w:cs="Courier New"/>
          <w:strike/>
          <w:sz w:val="23"/>
          <w:szCs w:val="23"/>
        </w:rPr>
        <w:t>be</w:t>
      </w:r>
      <w:r w:rsidRPr="00704051">
        <w:rPr>
          <w:rFonts w:ascii="Courier New" w:hAnsi="Courier New" w:cs="Courier New"/>
          <w:strike/>
          <w:spacing w:val="-4"/>
          <w:sz w:val="23"/>
          <w:szCs w:val="23"/>
        </w:rPr>
        <w:t xml:space="preserve"> </w:t>
      </w:r>
      <w:r w:rsidRPr="00704051">
        <w:rPr>
          <w:rFonts w:ascii="Courier New" w:hAnsi="Courier New" w:cs="Courier New"/>
          <w:strike/>
          <w:sz w:val="23"/>
          <w:szCs w:val="23"/>
        </w:rPr>
        <w:t>adequate</w:t>
      </w:r>
      <w:r w:rsidRPr="00704051">
        <w:rPr>
          <w:rFonts w:ascii="Courier New" w:hAnsi="Courier New" w:cs="Courier New"/>
          <w:strike/>
          <w:spacing w:val="14"/>
          <w:sz w:val="23"/>
          <w:szCs w:val="23"/>
        </w:rPr>
        <w:t xml:space="preserve"> </w:t>
      </w:r>
      <w:r w:rsidRPr="00704051">
        <w:rPr>
          <w:rFonts w:ascii="Courier New" w:hAnsi="Courier New" w:cs="Courier New"/>
          <w:strike/>
          <w:sz w:val="23"/>
          <w:szCs w:val="23"/>
        </w:rPr>
        <w:t>to</w:t>
      </w:r>
      <w:r w:rsidRPr="00704051">
        <w:rPr>
          <w:rFonts w:ascii="Courier New" w:hAnsi="Courier New" w:cs="Courier New"/>
          <w:strike/>
          <w:spacing w:val="5"/>
          <w:sz w:val="23"/>
          <w:szCs w:val="23"/>
        </w:rPr>
        <w:t xml:space="preserve"> </w:t>
      </w:r>
      <w:r w:rsidRPr="00704051">
        <w:rPr>
          <w:rFonts w:ascii="Courier New" w:hAnsi="Courier New" w:cs="Courier New"/>
          <w:strike/>
          <w:sz w:val="23"/>
          <w:szCs w:val="23"/>
        </w:rPr>
        <w:t>protect</w:t>
      </w:r>
      <w:r w:rsidRPr="00704051">
        <w:rPr>
          <w:rFonts w:ascii="Courier New" w:hAnsi="Courier New" w:cs="Courier New"/>
          <w:strike/>
          <w:spacing w:val="5"/>
          <w:sz w:val="23"/>
          <w:szCs w:val="23"/>
        </w:rPr>
        <w:t xml:space="preserve"> </w:t>
      </w:r>
      <w:r w:rsidRPr="00704051">
        <w:rPr>
          <w:rFonts w:ascii="Courier New" w:hAnsi="Courier New" w:cs="Courier New"/>
          <w:strike/>
          <w:w w:val="102"/>
          <w:sz w:val="23"/>
          <w:szCs w:val="23"/>
        </w:rPr>
        <w:t>the public</w:t>
      </w:r>
      <w:r w:rsidRPr="00704051">
        <w:rPr>
          <w:rFonts w:ascii="Courier New" w:hAnsi="Courier New" w:cs="Courier New"/>
          <w:strike/>
          <w:sz w:val="23"/>
          <w:szCs w:val="23"/>
        </w:rPr>
        <w:t xml:space="preserve"> </w:t>
      </w:r>
      <w:r w:rsidRPr="00704051">
        <w:rPr>
          <w:rFonts w:ascii="Courier New" w:hAnsi="Courier New" w:cs="Courier New"/>
          <w:strike/>
          <w:position w:val="2"/>
          <w:sz w:val="23"/>
          <w:szCs w:val="23"/>
        </w:rPr>
        <w:t>from</w:t>
      </w:r>
      <w:r w:rsidRPr="00704051">
        <w:rPr>
          <w:rFonts w:ascii="Courier New" w:hAnsi="Courier New" w:cs="Courier New"/>
          <w:strike/>
          <w:spacing w:val="13"/>
          <w:position w:val="2"/>
          <w:sz w:val="23"/>
          <w:szCs w:val="23"/>
        </w:rPr>
        <w:t xml:space="preserve"> </w:t>
      </w:r>
      <w:r w:rsidRPr="00704051">
        <w:rPr>
          <w:rFonts w:ascii="Courier New" w:hAnsi="Courier New" w:cs="Courier New"/>
          <w:strike/>
          <w:position w:val="2"/>
          <w:sz w:val="23"/>
          <w:szCs w:val="23"/>
        </w:rPr>
        <w:t>fraud</w:t>
      </w:r>
      <w:r w:rsidRPr="00704051">
        <w:rPr>
          <w:rFonts w:ascii="Courier New" w:hAnsi="Courier New" w:cs="Courier New"/>
          <w:strike/>
          <w:spacing w:val="11"/>
          <w:position w:val="2"/>
          <w:sz w:val="23"/>
          <w:szCs w:val="23"/>
        </w:rPr>
        <w:t xml:space="preserve"> </w:t>
      </w:r>
      <w:r w:rsidRPr="00704051">
        <w:rPr>
          <w:rFonts w:ascii="Courier New" w:hAnsi="Courier New" w:cs="Courier New"/>
          <w:strike/>
          <w:position w:val="2"/>
          <w:sz w:val="23"/>
          <w:szCs w:val="23"/>
        </w:rPr>
        <w:t>and</w:t>
      </w:r>
      <w:r w:rsidRPr="00704051">
        <w:rPr>
          <w:rFonts w:ascii="Courier New" w:hAnsi="Courier New" w:cs="Courier New"/>
          <w:strike/>
          <w:spacing w:val="9"/>
          <w:position w:val="2"/>
          <w:sz w:val="23"/>
          <w:szCs w:val="23"/>
        </w:rPr>
        <w:t xml:space="preserve"> </w:t>
      </w:r>
      <w:r w:rsidRPr="00704051">
        <w:rPr>
          <w:rFonts w:ascii="Courier New" w:hAnsi="Courier New" w:cs="Courier New"/>
          <w:strike/>
          <w:position w:val="2"/>
          <w:sz w:val="23"/>
          <w:szCs w:val="23"/>
        </w:rPr>
        <w:t>from</w:t>
      </w:r>
      <w:r w:rsidRPr="00704051">
        <w:rPr>
          <w:rFonts w:ascii="Courier New" w:hAnsi="Courier New" w:cs="Courier New"/>
          <w:strike/>
          <w:spacing w:val="7"/>
          <w:position w:val="2"/>
          <w:sz w:val="23"/>
          <w:szCs w:val="23"/>
        </w:rPr>
        <w:t xml:space="preserve"> </w:t>
      </w:r>
      <w:r w:rsidRPr="00704051">
        <w:rPr>
          <w:rFonts w:ascii="Courier New" w:hAnsi="Courier New" w:cs="Courier New"/>
          <w:strike/>
          <w:position w:val="2"/>
          <w:sz w:val="23"/>
          <w:szCs w:val="23"/>
        </w:rPr>
        <w:t>personal</w:t>
      </w:r>
      <w:r w:rsidRPr="00704051">
        <w:rPr>
          <w:rFonts w:ascii="Courier New" w:hAnsi="Courier New" w:cs="Courier New"/>
          <w:strike/>
          <w:spacing w:val="4"/>
          <w:position w:val="2"/>
          <w:sz w:val="23"/>
          <w:szCs w:val="23"/>
        </w:rPr>
        <w:t xml:space="preserve"> </w:t>
      </w:r>
      <w:r w:rsidRPr="00704051">
        <w:rPr>
          <w:rFonts w:ascii="Courier New" w:hAnsi="Courier New" w:cs="Courier New"/>
          <w:strike/>
          <w:position w:val="2"/>
          <w:sz w:val="23"/>
          <w:szCs w:val="23"/>
        </w:rPr>
        <w:t>injury</w:t>
      </w:r>
      <w:r w:rsidRPr="00704051">
        <w:rPr>
          <w:rFonts w:ascii="Courier New" w:hAnsi="Courier New" w:cs="Courier New"/>
          <w:strike/>
          <w:spacing w:val="21"/>
          <w:position w:val="2"/>
          <w:sz w:val="23"/>
          <w:szCs w:val="23"/>
        </w:rPr>
        <w:t xml:space="preserve"> </w:t>
      </w:r>
      <w:r w:rsidRPr="00704051">
        <w:rPr>
          <w:rFonts w:ascii="Courier New" w:hAnsi="Courier New" w:cs="Courier New"/>
          <w:strike/>
          <w:position w:val="2"/>
          <w:sz w:val="23"/>
          <w:szCs w:val="23"/>
        </w:rPr>
        <w:t>and</w:t>
      </w:r>
      <w:r w:rsidRPr="00704051">
        <w:rPr>
          <w:rFonts w:ascii="Courier New" w:hAnsi="Courier New" w:cs="Courier New"/>
          <w:strike/>
          <w:spacing w:val="-3"/>
          <w:position w:val="2"/>
          <w:sz w:val="23"/>
          <w:szCs w:val="23"/>
        </w:rPr>
        <w:t xml:space="preserve"> </w:t>
      </w:r>
      <w:r w:rsidRPr="00704051">
        <w:rPr>
          <w:rFonts w:ascii="Courier New" w:hAnsi="Courier New" w:cs="Courier New"/>
          <w:strike/>
          <w:w w:val="104"/>
          <w:position w:val="2"/>
          <w:sz w:val="23"/>
          <w:szCs w:val="23"/>
        </w:rPr>
        <w:t>to prevent</w:t>
      </w:r>
      <w:r w:rsidRPr="00704051">
        <w:rPr>
          <w:rFonts w:ascii="Courier New" w:hAnsi="Courier New" w:cs="Courier New"/>
          <w:strike/>
          <w:sz w:val="23"/>
          <w:szCs w:val="23"/>
        </w:rPr>
        <w:t xml:space="preserve"> unreasonable</w:t>
      </w:r>
      <w:r w:rsidRPr="00704051">
        <w:rPr>
          <w:rFonts w:ascii="Courier New" w:hAnsi="Courier New" w:cs="Courier New"/>
          <w:strike/>
          <w:spacing w:val="17"/>
          <w:sz w:val="23"/>
          <w:szCs w:val="23"/>
        </w:rPr>
        <w:t xml:space="preserve"> </w:t>
      </w:r>
      <w:r w:rsidRPr="00704051">
        <w:rPr>
          <w:rFonts w:ascii="Courier New" w:hAnsi="Courier New" w:cs="Courier New"/>
          <w:strike/>
          <w:sz w:val="23"/>
          <w:szCs w:val="23"/>
        </w:rPr>
        <w:t>adverse</w:t>
      </w:r>
      <w:r w:rsidRPr="00704051">
        <w:rPr>
          <w:rFonts w:ascii="Courier New" w:hAnsi="Courier New" w:cs="Courier New"/>
          <w:strike/>
          <w:spacing w:val="28"/>
          <w:sz w:val="23"/>
          <w:szCs w:val="23"/>
        </w:rPr>
        <w:t xml:space="preserve"> </w:t>
      </w:r>
      <w:r w:rsidRPr="00704051">
        <w:rPr>
          <w:rFonts w:ascii="Courier New" w:hAnsi="Courier New" w:cs="Courier New"/>
          <w:strike/>
          <w:sz w:val="23"/>
          <w:szCs w:val="23"/>
        </w:rPr>
        <w:t>effects</w:t>
      </w:r>
      <w:r w:rsidRPr="00704051">
        <w:rPr>
          <w:rFonts w:ascii="Courier New" w:hAnsi="Courier New" w:cs="Courier New"/>
          <w:strike/>
          <w:spacing w:val="10"/>
          <w:sz w:val="23"/>
          <w:szCs w:val="23"/>
        </w:rPr>
        <w:t xml:space="preserve"> </w:t>
      </w:r>
      <w:r w:rsidRPr="00704051">
        <w:rPr>
          <w:rFonts w:ascii="Courier New" w:hAnsi="Courier New" w:cs="Courier New"/>
          <w:strike/>
          <w:sz w:val="23"/>
          <w:szCs w:val="23"/>
        </w:rPr>
        <w:t>to</w:t>
      </w:r>
      <w:r w:rsidRPr="00704051">
        <w:rPr>
          <w:rFonts w:ascii="Courier New" w:hAnsi="Courier New" w:cs="Courier New"/>
          <w:strike/>
          <w:spacing w:val="12"/>
          <w:sz w:val="23"/>
          <w:szCs w:val="23"/>
        </w:rPr>
        <w:t xml:space="preserve"> </w:t>
      </w:r>
      <w:r w:rsidRPr="00704051">
        <w:rPr>
          <w:rFonts w:ascii="Courier New" w:hAnsi="Courier New" w:cs="Courier New"/>
          <w:strike/>
          <w:sz w:val="23"/>
          <w:szCs w:val="23"/>
        </w:rPr>
        <w:t>humans</w:t>
      </w:r>
      <w:r w:rsidRPr="00704051">
        <w:rPr>
          <w:rFonts w:ascii="Courier New" w:hAnsi="Courier New" w:cs="Courier New"/>
          <w:strike/>
          <w:spacing w:val="9"/>
          <w:sz w:val="23"/>
          <w:szCs w:val="23"/>
        </w:rPr>
        <w:t xml:space="preserve"> </w:t>
      </w:r>
      <w:r w:rsidRPr="00704051">
        <w:rPr>
          <w:rFonts w:ascii="Courier New" w:hAnsi="Courier New" w:cs="Courier New"/>
          <w:strike/>
          <w:w w:val="103"/>
          <w:sz w:val="23"/>
          <w:szCs w:val="23"/>
        </w:rPr>
        <w:t xml:space="preserve">or </w:t>
      </w:r>
      <w:r w:rsidRPr="00704051">
        <w:rPr>
          <w:rFonts w:ascii="Courier New" w:hAnsi="Courier New" w:cs="Courier New"/>
          <w:strike/>
          <w:sz w:val="23"/>
          <w:szCs w:val="23"/>
        </w:rPr>
        <w:t>the</w:t>
      </w:r>
      <w:r w:rsidRPr="00704051">
        <w:rPr>
          <w:rFonts w:ascii="Courier New" w:hAnsi="Courier New" w:cs="Courier New"/>
          <w:strike/>
          <w:spacing w:val="11"/>
          <w:sz w:val="23"/>
          <w:szCs w:val="23"/>
        </w:rPr>
        <w:t xml:space="preserve"> </w:t>
      </w:r>
      <w:r w:rsidRPr="00704051">
        <w:rPr>
          <w:rFonts w:ascii="Courier New" w:hAnsi="Courier New" w:cs="Courier New"/>
          <w:strike/>
          <w:sz w:val="23"/>
          <w:szCs w:val="23"/>
        </w:rPr>
        <w:t>environment.</w:t>
      </w:r>
      <w:r>
        <w:rPr>
          <w:rFonts w:ascii="Courier New" w:hAnsi="Courier New" w:cs="Courier New"/>
          <w:sz w:val="23"/>
          <w:szCs w:val="23"/>
        </w:rPr>
        <w:t xml:space="preserve">]  </w:t>
      </w:r>
      <w:r w:rsidRPr="00470826">
        <w:rPr>
          <w:rFonts w:ascii="Courier New" w:hAnsi="Courier New" w:cs="Courier New"/>
          <w:sz w:val="23"/>
          <w:szCs w:val="23"/>
          <w:u w:val="single"/>
        </w:rPr>
        <w:t>40 CFR section 156.10(i)(1)(i) (2017) is incorporated in this section.</w:t>
      </w:r>
      <w:r>
        <w:rPr>
          <w:rFonts w:ascii="Courier New" w:hAnsi="Courier New" w:cs="Courier New"/>
          <w:sz w:val="23"/>
          <w:szCs w:val="23"/>
        </w:rPr>
        <w:t xml:space="preserve">  [Eff </w:t>
      </w:r>
      <w:r w:rsidRPr="006B265D">
        <w:rPr>
          <w:rFonts w:ascii="Courier New" w:hAnsi="Courier New" w:cs="Courier New"/>
          <w:sz w:val="23"/>
          <w:szCs w:val="23"/>
        </w:rPr>
        <w:t>7/13/81;</w:t>
      </w:r>
      <w:r w:rsidRPr="006B265D">
        <w:rPr>
          <w:rFonts w:ascii="Courier New" w:hAnsi="Courier New" w:cs="Courier New"/>
          <w:spacing w:val="12"/>
          <w:sz w:val="23"/>
          <w:szCs w:val="23"/>
        </w:rPr>
        <w:t xml:space="preserve"> </w:t>
      </w:r>
      <w:r w:rsidRPr="006B265D">
        <w:rPr>
          <w:rFonts w:ascii="Courier New" w:hAnsi="Courier New" w:cs="Courier New"/>
          <w:sz w:val="23"/>
          <w:szCs w:val="23"/>
        </w:rPr>
        <w:t>am</w:t>
      </w:r>
      <w:r w:rsidRPr="006B265D">
        <w:rPr>
          <w:rFonts w:ascii="Courier New" w:hAnsi="Courier New" w:cs="Courier New"/>
          <w:spacing w:val="-7"/>
          <w:sz w:val="23"/>
          <w:szCs w:val="23"/>
        </w:rPr>
        <w:t xml:space="preserve"> </w:t>
      </w:r>
      <w:r w:rsidRPr="006B265D">
        <w:rPr>
          <w:rFonts w:ascii="Courier New" w:hAnsi="Courier New" w:cs="Courier New"/>
          <w:w w:val="103"/>
          <w:sz w:val="23"/>
          <w:szCs w:val="23"/>
        </w:rPr>
        <w:t>and comp 12/16/06</w:t>
      </w:r>
      <w:r w:rsidRPr="005E734F">
        <w:rPr>
          <w:rFonts w:ascii="Courier New" w:hAnsi="Courier New" w:cs="Courier New"/>
          <w:w w:val="101"/>
          <w:sz w:val="23"/>
          <w:szCs w:val="23"/>
        </w:rPr>
        <w:t xml:space="preserve">; </w:t>
      </w:r>
      <w:r>
        <w:rPr>
          <w:rFonts w:ascii="Courier New" w:hAnsi="Courier New" w:cs="Courier New"/>
          <w:w w:val="101"/>
          <w:sz w:val="23"/>
          <w:szCs w:val="23"/>
        </w:rPr>
        <w:t>am and comp</w:t>
      </w:r>
    </w:p>
    <w:p w:rsidR="00FA2065" w:rsidRPr="00D558C4" w:rsidRDefault="00FA2065" w:rsidP="00704051">
      <w:pPr>
        <w:rPr>
          <w:rFonts w:ascii="Courier New" w:hAnsi="Courier New" w:cs="Courier New"/>
          <w:position w:val="2"/>
          <w:sz w:val="23"/>
          <w:szCs w:val="23"/>
        </w:rPr>
      </w:pPr>
      <w:r>
        <w:rPr>
          <w:rFonts w:ascii="Courier New" w:hAnsi="Courier New" w:cs="Courier New"/>
          <w:w w:val="101"/>
          <w:sz w:val="23"/>
          <w:szCs w:val="23"/>
        </w:rPr>
        <w:t xml:space="preserve">                </w:t>
      </w:r>
      <w:r w:rsidRPr="006B265D">
        <w:rPr>
          <w:rFonts w:ascii="Courier New" w:hAnsi="Courier New" w:cs="Courier New"/>
          <w:w w:val="103"/>
          <w:sz w:val="23"/>
          <w:szCs w:val="23"/>
        </w:rPr>
        <w:t xml:space="preserve">] (Auth:  </w:t>
      </w:r>
      <w:r w:rsidRPr="006B265D">
        <w:rPr>
          <w:rFonts w:ascii="Courier New" w:hAnsi="Courier New" w:cs="Courier New"/>
          <w:position w:val="1"/>
          <w:sz w:val="23"/>
          <w:szCs w:val="23"/>
        </w:rPr>
        <w:t>HRS</w:t>
      </w:r>
      <w:r w:rsidRPr="006B265D">
        <w:rPr>
          <w:rFonts w:ascii="Courier New" w:hAnsi="Courier New" w:cs="Courier New"/>
          <w:spacing w:val="11"/>
          <w:position w:val="1"/>
          <w:sz w:val="23"/>
          <w:szCs w:val="23"/>
        </w:rPr>
        <w:t xml:space="preserve"> </w:t>
      </w:r>
      <w:r w:rsidRPr="006B265D">
        <w:rPr>
          <w:rFonts w:ascii="Courier New" w:hAnsi="Courier New" w:cs="Courier New"/>
          <w:w w:val="101"/>
          <w:position w:val="1"/>
          <w:sz w:val="23"/>
          <w:szCs w:val="23"/>
        </w:rPr>
        <w:t xml:space="preserve">§§149A-15,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6"/>
          <w:position w:val="2"/>
          <w:sz w:val="23"/>
          <w:szCs w:val="23"/>
        </w:rPr>
        <w:t xml:space="preserve"> </w:t>
      </w:r>
      <w:r>
        <w:rPr>
          <w:rFonts w:ascii="Courier New" w:hAnsi="Courier New" w:cs="Courier New"/>
          <w:position w:val="2"/>
          <w:sz w:val="23"/>
          <w:szCs w:val="23"/>
        </w:rPr>
        <w:t xml:space="preserve">§156.10) </w:t>
      </w:r>
      <w:r w:rsidRPr="006B265D">
        <w:rPr>
          <w:rFonts w:ascii="Courier New" w:hAnsi="Courier New" w:cs="Courier New"/>
          <w:position w:val="2"/>
          <w:sz w:val="23"/>
          <w:szCs w:val="23"/>
        </w:rPr>
        <w:t>(Imp:  HRS</w:t>
      </w:r>
      <w:r w:rsidRPr="006B265D">
        <w:rPr>
          <w:rFonts w:ascii="Courier New" w:hAnsi="Courier New" w:cs="Courier New"/>
          <w:spacing w:val="3"/>
          <w:position w:val="2"/>
          <w:sz w:val="23"/>
          <w:szCs w:val="23"/>
        </w:rPr>
        <w:t xml:space="preserve"> </w:t>
      </w:r>
      <w:r w:rsidRPr="006B265D">
        <w:rPr>
          <w:rFonts w:ascii="Courier New" w:hAnsi="Courier New" w:cs="Courier New"/>
          <w:w w:val="101"/>
          <w:position w:val="2"/>
          <w:sz w:val="23"/>
          <w:szCs w:val="23"/>
        </w:rPr>
        <w:t xml:space="preserve">§§149A-15,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6"/>
          <w:position w:val="2"/>
          <w:sz w:val="23"/>
          <w:szCs w:val="23"/>
        </w:rPr>
        <w:t xml:space="preserve"> </w:t>
      </w:r>
      <w:r w:rsidRPr="006B265D">
        <w:rPr>
          <w:rFonts w:ascii="Courier New" w:hAnsi="Courier New" w:cs="Courier New"/>
          <w:w w:val="101"/>
          <w:position w:val="2"/>
          <w:sz w:val="23"/>
          <w:szCs w:val="23"/>
        </w:rPr>
        <w:t>§156.10)</w:t>
      </w:r>
    </w:p>
    <w:p w:rsidR="00FA2065" w:rsidRDefault="00FA2065" w:rsidP="006943C0">
      <w:pPr>
        <w:rPr>
          <w:rFonts w:ascii="Courier New" w:hAnsi="Courier New" w:cs="Courier New"/>
          <w:sz w:val="23"/>
          <w:szCs w:val="23"/>
        </w:rPr>
      </w:pPr>
      <w:r w:rsidRPr="006B265D">
        <w:rPr>
          <w:rFonts w:ascii="Courier New" w:hAnsi="Courier New" w:cs="Courier New"/>
          <w:sz w:val="23"/>
          <w:szCs w:val="23"/>
        </w:rPr>
        <w:t xml:space="preserve">  </w:t>
      </w:r>
    </w:p>
    <w:p w:rsidR="00FA2065" w:rsidRDefault="00FA2065" w:rsidP="006943C0">
      <w:pPr>
        <w:rPr>
          <w:rFonts w:ascii="Courier New" w:hAnsi="Courier New" w:cs="Courier New"/>
          <w:sz w:val="23"/>
          <w:szCs w:val="23"/>
        </w:rPr>
      </w:pPr>
    </w:p>
    <w:p w:rsidR="00FA2065" w:rsidRPr="006B265D" w:rsidRDefault="00FA2065" w:rsidP="006943C0">
      <w:pPr>
        <w:rPr>
          <w:rFonts w:ascii="Courier New" w:hAnsi="Courier New" w:cs="Courier New"/>
          <w:b/>
          <w:sz w:val="23"/>
          <w:szCs w:val="23"/>
        </w:rPr>
      </w:pPr>
      <w:r w:rsidRPr="006B265D">
        <w:rPr>
          <w:rFonts w:ascii="Courier New" w:hAnsi="Courier New" w:cs="Courier New"/>
          <w:sz w:val="23"/>
          <w:szCs w:val="23"/>
        </w:rPr>
        <w:tab/>
      </w:r>
      <w:r w:rsidRPr="006B265D">
        <w:rPr>
          <w:rFonts w:ascii="Courier New" w:hAnsi="Courier New" w:cs="Courier New"/>
          <w:b/>
          <w:sz w:val="23"/>
          <w:szCs w:val="23"/>
        </w:rPr>
        <w:t>§4-66-21</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1"/>
          <w:sz w:val="23"/>
          <w:szCs w:val="23"/>
        </w:rPr>
        <w:t xml:space="preserve"> </w:t>
      </w:r>
      <w:r w:rsidRPr="006B265D">
        <w:rPr>
          <w:rFonts w:ascii="Courier New" w:hAnsi="Courier New" w:cs="Courier New"/>
          <w:b/>
          <w:sz w:val="23"/>
          <w:szCs w:val="23"/>
        </w:rPr>
        <w:t>placement</w:t>
      </w:r>
      <w:r w:rsidRPr="006B265D">
        <w:rPr>
          <w:rFonts w:ascii="Courier New" w:hAnsi="Courier New" w:cs="Courier New"/>
          <w:b/>
          <w:spacing w:val="19"/>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5"/>
          <w:sz w:val="23"/>
          <w:szCs w:val="23"/>
        </w:rPr>
        <w:t xml:space="preserve"> </w:t>
      </w:r>
      <w:r w:rsidRPr="006B265D">
        <w:rPr>
          <w:rFonts w:ascii="Courier New" w:hAnsi="Courier New" w:cs="Courier New"/>
          <w:b/>
          <w:sz w:val="23"/>
          <w:szCs w:val="23"/>
        </w:rPr>
        <w:t>directions</w:t>
      </w:r>
      <w:r w:rsidRPr="006B265D">
        <w:rPr>
          <w:rFonts w:ascii="Courier New" w:hAnsi="Courier New" w:cs="Courier New"/>
          <w:b/>
          <w:spacing w:val="27"/>
          <w:sz w:val="23"/>
          <w:szCs w:val="23"/>
        </w:rPr>
        <w:t xml:space="preserve"> </w:t>
      </w:r>
      <w:r w:rsidRPr="006B265D">
        <w:rPr>
          <w:rFonts w:ascii="Courier New" w:hAnsi="Courier New" w:cs="Courier New"/>
          <w:b/>
          <w:w w:val="102"/>
          <w:sz w:val="23"/>
          <w:szCs w:val="23"/>
        </w:rPr>
        <w:t>for use.</w:t>
      </w:r>
      <w:r w:rsidRPr="006B265D">
        <w:rPr>
          <w:rFonts w:ascii="Courier New" w:hAnsi="Courier New" w:cs="Courier New"/>
          <w:b/>
          <w:sz w:val="23"/>
          <w:szCs w:val="23"/>
        </w:rPr>
        <w:t xml:space="preserve">  </w:t>
      </w:r>
    </w:p>
    <w:p w:rsidR="00FA2065" w:rsidRPr="00E13B82" w:rsidRDefault="00FA2065" w:rsidP="006943C0">
      <w:pPr>
        <w:rPr>
          <w:rFonts w:ascii="Courier New" w:hAnsi="Courier New" w:cs="Courier New"/>
          <w:strike/>
          <w:sz w:val="23"/>
          <w:szCs w:val="23"/>
        </w:rPr>
      </w:pPr>
      <w:r w:rsidRPr="006B265D">
        <w:rPr>
          <w:rFonts w:ascii="Courier New" w:hAnsi="Courier New" w:cs="Courier New"/>
          <w:sz w:val="23"/>
          <w:szCs w:val="23"/>
        </w:rPr>
        <w:tab/>
      </w:r>
      <w:r>
        <w:rPr>
          <w:rFonts w:ascii="Courier New" w:hAnsi="Courier New" w:cs="Courier New"/>
          <w:sz w:val="23"/>
          <w:szCs w:val="23"/>
        </w:rPr>
        <w:t>[</w:t>
      </w:r>
      <w:r w:rsidRPr="00E13B82">
        <w:rPr>
          <w:rFonts w:ascii="Courier New" w:hAnsi="Courier New" w:cs="Courier New"/>
          <w:strike/>
          <w:sz w:val="23"/>
          <w:szCs w:val="23"/>
        </w:rPr>
        <w:t>(a)</w:t>
      </w:r>
      <w:r w:rsidRPr="00E13B82">
        <w:rPr>
          <w:rFonts w:ascii="Courier New" w:hAnsi="Courier New" w:cs="Courier New"/>
          <w:strike/>
          <w:sz w:val="23"/>
          <w:szCs w:val="23"/>
        </w:rPr>
        <w:tab/>
        <w:t>Directions</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may</w:t>
      </w:r>
      <w:r w:rsidRPr="00E13B82">
        <w:rPr>
          <w:rFonts w:ascii="Courier New" w:hAnsi="Courier New" w:cs="Courier New"/>
          <w:strike/>
          <w:spacing w:val="3"/>
          <w:sz w:val="23"/>
          <w:szCs w:val="23"/>
        </w:rPr>
        <w:t xml:space="preserve"> </w:t>
      </w:r>
      <w:r w:rsidRPr="00E13B82">
        <w:rPr>
          <w:rFonts w:ascii="Courier New" w:hAnsi="Courier New" w:cs="Courier New"/>
          <w:strike/>
          <w:sz w:val="23"/>
          <w:szCs w:val="23"/>
        </w:rPr>
        <w:t>appear</w:t>
      </w:r>
      <w:r w:rsidRPr="00E13B82">
        <w:rPr>
          <w:rFonts w:ascii="Courier New" w:hAnsi="Courier New" w:cs="Courier New"/>
          <w:strike/>
          <w:spacing w:val="18"/>
          <w:sz w:val="23"/>
          <w:szCs w:val="23"/>
        </w:rPr>
        <w:t xml:space="preserve"> </w:t>
      </w:r>
      <w:r w:rsidRPr="00E13B82">
        <w:rPr>
          <w:rFonts w:ascii="Courier New" w:hAnsi="Courier New" w:cs="Courier New"/>
          <w:strike/>
          <w:sz w:val="23"/>
          <w:szCs w:val="23"/>
        </w:rPr>
        <w:t>on</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any</w:t>
      </w:r>
      <w:r w:rsidRPr="00E13B82">
        <w:rPr>
          <w:rFonts w:ascii="Courier New" w:hAnsi="Courier New" w:cs="Courier New"/>
          <w:strike/>
          <w:spacing w:val="9"/>
          <w:sz w:val="23"/>
          <w:szCs w:val="23"/>
        </w:rPr>
        <w:t xml:space="preserve"> </w:t>
      </w:r>
      <w:r w:rsidRPr="00E13B82">
        <w:rPr>
          <w:rFonts w:ascii="Courier New" w:hAnsi="Courier New" w:cs="Courier New"/>
          <w:strike/>
          <w:w w:val="101"/>
          <w:sz w:val="23"/>
          <w:szCs w:val="23"/>
        </w:rPr>
        <w:t>portion</w:t>
      </w:r>
      <w:r w:rsidRPr="00E13B82">
        <w:rPr>
          <w:rFonts w:ascii="Courier New" w:hAnsi="Courier New" w:cs="Courier New"/>
          <w:strike/>
          <w:sz w:val="23"/>
          <w:szCs w:val="23"/>
        </w:rPr>
        <w:t xml:space="preserve"> of</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the</w:t>
      </w:r>
      <w:r w:rsidRPr="00E13B82">
        <w:rPr>
          <w:rFonts w:ascii="Courier New" w:hAnsi="Courier New" w:cs="Courier New"/>
          <w:strike/>
          <w:spacing w:val="8"/>
          <w:sz w:val="23"/>
          <w:szCs w:val="23"/>
        </w:rPr>
        <w:t xml:space="preserve"> </w:t>
      </w:r>
      <w:r w:rsidRPr="00E13B82">
        <w:rPr>
          <w:rFonts w:ascii="Courier New" w:hAnsi="Courier New" w:cs="Courier New"/>
          <w:strike/>
          <w:sz w:val="23"/>
          <w:szCs w:val="23"/>
        </w:rPr>
        <w:t>label</w:t>
      </w:r>
      <w:r w:rsidRPr="00E13B82">
        <w:rPr>
          <w:rFonts w:ascii="Courier New" w:hAnsi="Courier New" w:cs="Courier New"/>
          <w:strike/>
          <w:spacing w:val="1"/>
          <w:sz w:val="23"/>
          <w:szCs w:val="23"/>
        </w:rPr>
        <w:t xml:space="preserve"> </w:t>
      </w:r>
      <w:r w:rsidRPr="00E13B82">
        <w:rPr>
          <w:rFonts w:ascii="Courier New" w:hAnsi="Courier New" w:cs="Courier New"/>
          <w:strike/>
          <w:sz w:val="23"/>
          <w:szCs w:val="23"/>
        </w:rPr>
        <w:t>provided</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that</w:t>
      </w:r>
      <w:r w:rsidRPr="00E13B82">
        <w:rPr>
          <w:rFonts w:ascii="Courier New" w:hAnsi="Courier New" w:cs="Courier New"/>
          <w:strike/>
          <w:spacing w:val="13"/>
          <w:sz w:val="23"/>
          <w:szCs w:val="23"/>
        </w:rPr>
        <w:t xml:space="preserve"> </w:t>
      </w:r>
      <w:r w:rsidRPr="00E13B82">
        <w:rPr>
          <w:rFonts w:ascii="Courier New" w:hAnsi="Courier New" w:cs="Courier New"/>
          <w:strike/>
          <w:sz w:val="23"/>
          <w:szCs w:val="23"/>
        </w:rPr>
        <w:t>they</w:t>
      </w:r>
      <w:r w:rsidRPr="00E13B82">
        <w:rPr>
          <w:rFonts w:ascii="Courier New" w:hAnsi="Courier New" w:cs="Courier New"/>
          <w:strike/>
          <w:spacing w:val="6"/>
          <w:sz w:val="23"/>
          <w:szCs w:val="23"/>
        </w:rPr>
        <w:t xml:space="preserve"> </w:t>
      </w:r>
      <w:r w:rsidRPr="00E13B82">
        <w:rPr>
          <w:rFonts w:ascii="Courier New" w:hAnsi="Courier New" w:cs="Courier New"/>
          <w:strike/>
          <w:sz w:val="23"/>
          <w:szCs w:val="23"/>
        </w:rPr>
        <w:t>are</w:t>
      </w:r>
      <w:r w:rsidRPr="00E13B82">
        <w:rPr>
          <w:rFonts w:ascii="Courier New" w:hAnsi="Courier New" w:cs="Courier New"/>
          <w:strike/>
          <w:spacing w:val="7"/>
          <w:sz w:val="23"/>
          <w:szCs w:val="23"/>
        </w:rPr>
        <w:t xml:space="preserve"> </w:t>
      </w:r>
      <w:r w:rsidRPr="00E13B82">
        <w:rPr>
          <w:rFonts w:ascii="Courier New" w:hAnsi="Courier New" w:cs="Courier New"/>
          <w:strike/>
          <w:w w:val="101"/>
          <w:sz w:val="23"/>
          <w:szCs w:val="23"/>
        </w:rPr>
        <w:t xml:space="preserve">conspicuous </w:t>
      </w:r>
      <w:r w:rsidRPr="00E13B82">
        <w:rPr>
          <w:rFonts w:ascii="Courier New" w:hAnsi="Courier New" w:cs="Courier New"/>
          <w:strike/>
          <w:sz w:val="23"/>
          <w:szCs w:val="23"/>
        </w:rPr>
        <w:t>enough</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to</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be</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easily</w:t>
      </w:r>
      <w:r w:rsidRPr="00E13B82">
        <w:rPr>
          <w:rFonts w:ascii="Courier New" w:hAnsi="Courier New" w:cs="Courier New"/>
          <w:strike/>
          <w:spacing w:val="7"/>
          <w:sz w:val="23"/>
          <w:szCs w:val="23"/>
        </w:rPr>
        <w:t xml:space="preserve"> </w:t>
      </w:r>
      <w:r w:rsidRPr="00E13B82">
        <w:rPr>
          <w:rFonts w:ascii="Courier New" w:hAnsi="Courier New" w:cs="Courier New"/>
          <w:strike/>
          <w:sz w:val="23"/>
          <w:szCs w:val="23"/>
        </w:rPr>
        <w:t>read</w:t>
      </w:r>
      <w:r w:rsidRPr="00E13B82">
        <w:rPr>
          <w:rFonts w:ascii="Courier New" w:hAnsi="Courier New" w:cs="Courier New"/>
          <w:strike/>
          <w:spacing w:val="3"/>
          <w:sz w:val="23"/>
          <w:szCs w:val="23"/>
        </w:rPr>
        <w:t xml:space="preserve"> </w:t>
      </w:r>
      <w:r w:rsidRPr="00E13B82">
        <w:rPr>
          <w:rFonts w:ascii="Courier New" w:hAnsi="Courier New" w:cs="Courier New"/>
          <w:strike/>
          <w:sz w:val="23"/>
          <w:szCs w:val="23"/>
        </w:rPr>
        <w:t>by</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the</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user</w:t>
      </w:r>
      <w:r w:rsidRPr="00E13B82">
        <w:rPr>
          <w:rFonts w:ascii="Courier New" w:hAnsi="Courier New" w:cs="Courier New"/>
          <w:strike/>
          <w:spacing w:val="6"/>
          <w:sz w:val="23"/>
          <w:szCs w:val="23"/>
        </w:rPr>
        <w:t xml:space="preserve"> </w:t>
      </w:r>
      <w:r w:rsidRPr="00E13B82">
        <w:rPr>
          <w:rFonts w:ascii="Courier New" w:hAnsi="Courier New" w:cs="Courier New"/>
          <w:strike/>
          <w:sz w:val="23"/>
          <w:szCs w:val="23"/>
        </w:rPr>
        <w:t>of</w:t>
      </w:r>
      <w:r w:rsidRPr="00E13B82">
        <w:rPr>
          <w:rFonts w:ascii="Courier New" w:hAnsi="Courier New" w:cs="Courier New"/>
          <w:strike/>
          <w:spacing w:val="3"/>
          <w:sz w:val="23"/>
          <w:szCs w:val="23"/>
        </w:rPr>
        <w:t xml:space="preserve"> </w:t>
      </w:r>
      <w:r w:rsidRPr="00E13B82">
        <w:rPr>
          <w:rFonts w:ascii="Courier New" w:hAnsi="Courier New" w:cs="Courier New"/>
          <w:strike/>
          <w:w w:val="101"/>
          <w:sz w:val="23"/>
          <w:szCs w:val="23"/>
        </w:rPr>
        <w:t xml:space="preserve">the </w:t>
      </w:r>
      <w:r w:rsidRPr="00E13B82">
        <w:rPr>
          <w:rFonts w:ascii="Courier New" w:hAnsi="Courier New" w:cs="Courier New"/>
          <w:strike/>
          <w:sz w:val="23"/>
          <w:szCs w:val="23"/>
        </w:rPr>
        <w:t>pesticide</w:t>
      </w:r>
      <w:r w:rsidRPr="00E13B82">
        <w:rPr>
          <w:rFonts w:ascii="Courier New" w:hAnsi="Courier New" w:cs="Courier New"/>
          <w:strike/>
          <w:spacing w:val="19"/>
          <w:sz w:val="23"/>
          <w:szCs w:val="23"/>
        </w:rPr>
        <w:t xml:space="preserve"> </w:t>
      </w:r>
      <w:r w:rsidRPr="00E13B82">
        <w:rPr>
          <w:rFonts w:ascii="Courier New" w:hAnsi="Courier New" w:cs="Courier New"/>
          <w:strike/>
          <w:w w:val="101"/>
          <w:sz w:val="23"/>
          <w:szCs w:val="23"/>
        </w:rPr>
        <w:t>product.</w:t>
      </w:r>
    </w:p>
    <w:p w:rsidR="00FA2065" w:rsidRPr="00E13B82" w:rsidRDefault="00FA2065" w:rsidP="006943C0">
      <w:pPr>
        <w:rPr>
          <w:rFonts w:ascii="Courier New" w:hAnsi="Courier New" w:cs="Courier New"/>
          <w:strike/>
          <w:sz w:val="23"/>
          <w:szCs w:val="23"/>
        </w:rPr>
      </w:pPr>
      <w:r w:rsidRPr="00E13B82">
        <w:rPr>
          <w:rFonts w:ascii="Courier New" w:hAnsi="Courier New" w:cs="Courier New"/>
          <w:sz w:val="23"/>
          <w:szCs w:val="23"/>
        </w:rPr>
        <w:tab/>
      </w:r>
      <w:r w:rsidRPr="00E13B82">
        <w:rPr>
          <w:rFonts w:ascii="Courier New" w:hAnsi="Courier New" w:cs="Courier New"/>
          <w:strike/>
          <w:sz w:val="23"/>
          <w:szCs w:val="23"/>
        </w:rPr>
        <w:t>(b)</w:t>
      </w:r>
      <w:r w:rsidRPr="00E13B82">
        <w:rPr>
          <w:rFonts w:ascii="Courier New" w:hAnsi="Courier New" w:cs="Courier New"/>
          <w:strike/>
          <w:spacing w:val="-135"/>
          <w:sz w:val="23"/>
          <w:szCs w:val="23"/>
        </w:rPr>
        <w:tab/>
      </w:r>
      <w:r w:rsidRPr="00E13B82">
        <w:rPr>
          <w:rFonts w:ascii="Courier New" w:hAnsi="Courier New" w:cs="Courier New"/>
          <w:strike/>
          <w:sz w:val="23"/>
          <w:szCs w:val="23"/>
        </w:rPr>
        <w:t>Directions</w:t>
      </w:r>
      <w:r w:rsidRPr="00E13B82">
        <w:rPr>
          <w:rFonts w:ascii="Courier New" w:hAnsi="Courier New" w:cs="Courier New"/>
          <w:strike/>
          <w:spacing w:val="14"/>
          <w:sz w:val="23"/>
          <w:szCs w:val="23"/>
        </w:rPr>
        <w:t xml:space="preserve"> </w:t>
      </w:r>
      <w:r w:rsidRPr="00E13B82">
        <w:rPr>
          <w:rFonts w:ascii="Courier New" w:hAnsi="Courier New" w:cs="Courier New"/>
          <w:strike/>
          <w:sz w:val="23"/>
          <w:szCs w:val="23"/>
        </w:rPr>
        <w:t>for</w:t>
      </w:r>
      <w:r w:rsidRPr="00E13B82">
        <w:rPr>
          <w:rFonts w:ascii="Courier New" w:hAnsi="Courier New" w:cs="Courier New"/>
          <w:strike/>
          <w:spacing w:val="12"/>
          <w:sz w:val="23"/>
          <w:szCs w:val="23"/>
        </w:rPr>
        <w:t xml:space="preserve"> </w:t>
      </w:r>
      <w:r w:rsidRPr="00E13B82">
        <w:rPr>
          <w:rFonts w:ascii="Courier New" w:hAnsi="Courier New" w:cs="Courier New"/>
          <w:strike/>
          <w:sz w:val="23"/>
          <w:szCs w:val="23"/>
        </w:rPr>
        <w:t>use</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may</w:t>
      </w:r>
      <w:r w:rsidRPr="00E13B82">
        <w:rPr>
          <w:rFonts w:ascii="Courier New" w:hAnsi="Courier New" w:cs="Courier New"/>
          <w:strike/>
          <w:spacing w:val="7"/>
          <w:sz w:val="23"/>
          <w:szCs w:val="23"/>
        </w:rPr>
        <w:t xml:space="preserve"> </w:t>
      </w:r>
      <w:r w:rsidRPr="00E13B82">
        <w:rPr>
          <w:rFonts w:ascii="Courier New" w:hAnsi="Courier New" w:cs="Courier New"/>
          <w:strike/>
          <w:sz w:val="23"/>
          <w:szCs w:val="23"/>
        </w:rPr>
        <w:t>appear</w:t>
      </w:r>
      <w:r w:rsidRPr="00E13B82">
        <w:rPr>
          <w:rFonts w:ascii="Courier New" w:hAnsi="Courier New" w:cs="Courier New"/>
          <w:strike/>
          <w:spacing w:val="5"/>
          <w:sz w:val="23"/>
          <w:szCs w:val="23"/>
        </w:rPr>
        <w:t xml:space="preserve"> </w:t>
      </w:r>
      <w:r w:rsidRPr="00E13B82">
        <w:rPr>
          <w:rFonts w:ascii="Courier New" w:hAnsi="Courier New" w:cs="Courier New"/>
          <w:strike/>
          <w:w w:val="101"/>
          <w:sz w:val="23"/>
          <w:szCs w:val="23"/>
        </w:rPr>
        <w:t xml:space="preserve">on </w:t>
      </w:r>
      <w:r w:rsidRPr="00E13B82">
        <w:rPr>
          <w:rFonts w:ascii="Courier New" w:hAnsi="Courier New" w:cs="Courier New"/>
          <w:strike/>
          <w:sz w:val="23"/>
          <w:szCs w:val="23"/>
        </w:rPr>
        <w:t>printed</w:t>
      </w:r>
      <w:r w:rsidRPr="00E13B82">
        <w:rPr>
          <w:rFonts w:ascii="Courier New" w:hAnsi="Courier New" w:cs="Courier New"/>
          <w:strike/>
          <w:spacing w:val="7"/>
          <w:sz w:val="23"/>
          <w:szCs w:val="23"/>
        </w:rPr>
        <w:t xml:space="preserve"> </w:t>
      </w:r>
      <w:r w:rsidRPr="00E13B82">
        <w:rPr>
          <w:rFonts w:ascii="Courier New" w:hAnsi="Courier New" w:cs="Courier New"/>
          <w:strike/>
          <w:sz w:val="23"/>
          <w:szCs w:val="23"/>
        </w:rPr>
        <w:t>or</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graphic matter</w:t>
      </w:r>
      <w:r w:rsidRPr="00E13B82">
        <w:rPr>
          <w:rFonts w:ascii="Courier New" w:hAnsi="Courier New" w:cs="Courier New"/>
          <w:strike/>
          <w:spacing w:val="17"/>
          <w:sz w:val="23"/>
          <w:szCs w:val="23"/>
        </w:rPr>
        <w:t xml:space="preserve"> </w:t>
      </w:r>
      <w:r w:rsidRPr="00E13B82">
        <w:rPr>
          <w:rFonts w:ascii="Courier New" w:hAnsi="Courier New" w:cs="Courier New"/>
          <w:strike/>
          <w:w w:val="101"/>
          <w:sz w:val="23"/>
          <w:szCs w:val="23"/>
        </w:rPr>
        <w:t xml:space="preserve">which </w:t>
      </w:r>
      <w:r w:rsidRPr="00E13B82">
        <w:rPr>
          <w:rFonts w:ascii="Courier New" w:hAnsi="Courier New" w:cs="Courier New"/>
          <w:strike/>
          <w:sz w:val="23"/>
          <w:szCs w:val="23"/>
        </w:rPr>
        <w:t>accompanies</w:t>
      </w:r>
      <w:r w:rsidRPr="00E13B82">
        <w:rPr>
          <w:rFonts w:ascii="Courier New" w:hAnsi="Courier New" w:cs="Courier New"/>
          <w:strike/>
          <w:spacing w:val="5"/>
          <w:sz w:val="23"/>
          <w:szCs w:val="23"/>
        </w:rPr>
        <w:t xml:space="preserve"> </w:t>
      </w:r>
      <w:r w:rsidRPr="00E13B82">
        <w:rPr>
          <w:rFonts w:ascii="Courier New" w:hAnsi="Courier New" w:cs="Courier New"/>
          <w:strike/>
          <w:sz w:val="23"/>
          <w:szCs w:val="23"/>
        </w:rPr>
        <w:t>the</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pesticide</w:t>
      </w:r>
      <w:r w:rsidRPr="00E13B82">
        <w:rPr>
          <w:rFonts w:ascii="Courier New" w:hAnsi="Courier New" w:cs="Courier New"/>
          <w:strike/>
          <w:spacing w:val="19"/>
          <w:sz w:val="23"/>
          <w:szCs w:val="23"/>
        </w:rPr>
        <w:t xml:space="preserve"> </w:t>
      </w:r>
      <w:r w:rsidRPr="00E13B82">
        <w:rPr>
          <w:rFonts w:ascii="Courier New" w:hAnsi="Courier New" w:cs="Courier New"/>
          <w:strike/>
          <w:w w:val="101"/>
          <w:sz w:val="23"/>
          <w:szCs w:val="23"/>
        </w:rPr>
        <w:t xml:space="preserve">provided </w:t>
      </w:r>
      <w:r>
        <w:rPr>
          <w:rFonts w:ascii="Courier New" w:hAnsi="Courier New" w:cs="Courier New"/>
          <w:strike/>
          <w:w w:val="102"/>
          <w:sz w:val="23"/>
          <w:szCs w:val="23"/>
        </w:rPr>
        <w:t>that:</w:t>
      </w:r>
    </w:p>
    <w:p w:rsidR="00FA2065" w:rsidRPr="00E13B82" w:rsidRDefault="00FA2065" w:rsidP="006943C0">
      <w:pPr>
        <w:ind w:left="1440" w:hanging="720"/>
        <w:rPr>
          <w:rFonts w:ascii="Courier New" w:hAnsi="Courier New" w:cs="Courier New"/>
          <w:strike/>
          <w:w w:val="101"/>
          <w:sz w:val="23"/>
          <w:szCs w:val="23"/>
        </w:rPr>
      </w:pPr>
      <w:r w:rsidRPr="00E13B82">
        <w:rPr>
          <w:rFonts w:ascii="Courier New" w:hAnsi="Courier New" w:cs="Courier New"/>
          <w:strike/>
          <w:w w:val="102"/>
          <w:sz w:val="23"/>
          <w:szCs w:val="23"/>
        </w:rPr>
        <w:t xml:space="preserve">(1)  </w:t>
      </w:r>
      <w:r w:rsidRPr="00E13B82">
        <w:rPr>
          <w:rFonts w:ascii="Courier New" w:hAnsi="Courier New" w:cs="Courier New"/>
          <w:strike/>
          <w:position w:val="2"/>
          <w:sz w:val="23"/>
          <w:szCs w:val="23"/>
        </w:rPr>
        <w:t>If</w:t>
      </w:r>
      <w:r w:rsidRPr="00E13B82">
        <w:rPr>
          <w:rFonts w:ascii="Courier New" w:hAnsi="Courier New" w:cs="Courier New"/>
          <w:strike/>
          <w:spacing w:val="1"/>
          <w:position w:val="2"/>
          <w:sz w:val="23"/>
          <w:szCs w:val="23"/>
        </w:rPr>
        <w:t xml:space="preserve"> </w:t>
      </w:r>
      <w:r w:rsidRPr="00E13B82">
        <w:rPr>
          <w:rFonts w:ascii="Courier New" w:hAnsi="Courier New" w:cs="Courier New"/>
          <w:strike/>
          <w:position w:val="2"/>
          <w:sz w:val="23"/>
          <w:szCs w:val="23"/>
        </w:rPr>
        <w:t>required</w:t>
      </w:r>
      <w:r w:rsidRPr="00E13B82">
        <w:rPr>
          <w:rFonts w:ascii="Courier New" w:hAnsi="Courier New" w:cs="Courier New"/>
          <w:strike/>
          <w:spacing w:val="6"/>
          <w:position w:val="2"/>
          <w:sz w:val="23"/>
          <w:szCs w:val="23"/>
        </w:rPr>
        <w:t xml:space="preserve"> </w:t>
      </w:r>
      <w:r w:rsidRPr="00E13B82">
        <w:rPr>
          <w:rFonts w:ascii="Courier New" w:hAnsi="Courier New" w:cs="Courier New"/>
          <w:strike/>
          <w:position w:val="2"/>
          <w:sz w:val="23"/>
          <w:szCs w:val="23"/>
        </w:rPr>
        <w:t>by</w:t>
      </w:r>
      <w:r w:rsidRPr="00E13B82">
        <w:rPr>
          <w:rFonts w:ascii="Courier New" w:hAnsi="Courier New" w:cs="Courier New"/>
          <w:strike/>
          <w:spacing w:val="-4"/>
          <w:position w:val="2"/>
          <w:sz w:val="23"/>
          <w:szCs w:val="23"/>
        </w:rPr>
        <w:t xml:space="preserve"> </w:t>
      </w:r>
      <w:r w:rsidRPr="00E13B82">
        <w:rPr>
          <w:rFonts w:ascii="Courier New" w:hAnsi="Courier New" w:cs="Courier New"/>
          <w:strike/>
          <w:position w:val="2"/>
          <w:sz w:val="23"/>
          <w:szCs w:val="23"/>
        </w:rPr>
        <w:t>the</w:t>
      </w:r>
      <w:r w:rsidRPr="00E13B82">
        <w:rPr>
          <w:rFonts w:ascii="Courier New" w:hAnsi="Courier New" w:cs="Courier New"/>
          <w:strike/>
          <w:spacing w:val="15"/>
          <w:position w:val="2"/>
          <w:sz w:val="23"/>
          <w:szCs w:val="23"/>
        </w:rPr>
        <w:t xml:space="preserve"> </w:t>
      </w:r>
      <w:r w:rsidRPr="00E13B82">
        <w:rPr>
          <w:rFonts w:ascii="Courier New" w:hAnsi="Courier New" w:cs="Courier New"/>
          <w:strike/>
          <w:position w:val="2"/>
          <w:sz w:val="23"/>
          <w:szCs w:val="23"/>
        </w:rPr>
        <w:t>head,</w:t>
      </w:r>
      <w:r w:rsidRPr="00E13B82">
        <w:rPr>
          <w:rFonts w:ascii="Courier New" w:hAnsi="Courier New" w:cs="Courier New"/>
          <w:strike/>
          <w:spacing w:val="5"/>
          <w:position w:val="2"/>
          <w:sz w:val="23"/>
          <w:szCs w:val="23"/>
        </w:rPr>
        <w:t xml:space="preserve"> </w:t>
      </w:r>
      <w:r w:rsidRPr="00E13B82">
        <w:rPr>
          <w:rFonts w:ascii="Courier New" w:hAnsi="Courier New" w:cs="Courier New"/>
          <w:strike/>
          <w:position w:val="2"/>
          <w:sz w:val="23"/>
          <w:szCs w:val="23"/>
        </w:rPr>
        <w:t>the</w:t>
      </w:r>
      <w:r w:rsidRPr="00E13B82">
        <w:rPr>
          <w:rFonts w:ascii="Courier New" w:hAnsi="Courier New" w:cs="Courier New"/>
          <w:strike/>
          <w:spacing w:val="2"/>
          <w:position w:val="2"/>
          <w:sz w:val="23"/>
          <w:szCs w:val="23"/>
        </w:rPr>
        <w:t xml:space="preserve"> </w:t>
      </w:r>
      <w:r w:rsidRPr="00E13B82">
        <w:rPr>
          <w:rFonts w:ascii="Courier New" w:hAnsi="Courier New" w:cs="Courier New"/>
          <w:strike/>
          <w:position w:val="2"/>
          <w:sz w:val="23"/>
          <w:szCs w:val="23"/>
        </w:rPr>
        <w:t>printed</w:t>
      </w:r>
      <w:r w:rsidRPr="00E13B82">
        <w:rPr>
          <w:rFonts w:ascii="Courier New" w:hAnsi="Courier New" w:cs="Courier New"/>
          <w:strike/>
          <w:spacing w:val="9"/>
          <w:position w:val="2"/>
          <w:sz w:val="23"/>
          <w:szCs w:val="23"/>
        </w:rPr>
        <w:t xml:space="preserve"> </w:t>
      </w:r>
      <w:r w:rsidRPr="00E13B82">
        <w:rPr>
          <w:rFonts w:ascii="Courier New" w:hAnsi="Courier New" w:cs="Courier New"/>
          <w:strike/>
          <w:w w:val="101"/>
          <w:position w:val="2"/>
          <w:sz w:val="23"/>
          <w:szCs w:val="23"/>
        </w:rPr>
        <w:t>or</w:t>
      </w:r>
      <w:r w:rsidRPr="00E13B82">
        <w:rPr>
          <w:rFonts w:ascii="Courier New" w:hAnsi="Courier New" w:cs="Courier New"/>
          <w:strike/>
          <w:w w:val="102"/>
          <w:sz w:val="23"/>
          <w:szCs w:val="23"/>
        </w:rPr>
        <w:t xml:space="preserve"> </w:t>
      </w:r>
      <w:r w:rsidRPr="00E13B82">
        <w:rPr>
          <w:rFonts w:ascii="Courier New" w:hAnsi="Courier New" w:cs="Courier New"/>
          <w:strike/>
          <w:position w:val="2"/>
          <w:sz w:val="23"/>
          <w:szCs w:val="23"/>
        </w:rPr>
        <w:t>graphic</w:t>
      </w:r>
      <w:r w:rsidRPr="00E13B82">
        <w:rPr>
          <w:rFonts w:ascii="Courier New" w:hAnsi="Courier New" w:cs="Courier New"/>
          <w:strike/>
          <w:spacing w:val="16"/>
          <w:position w:val="2"/>
          <w:sz w:val="23"/>
          <w:szCs w:val="23"/>
        </w:rPr>
        <w:t xml:space="preserve"> </w:t>
      </w:r>
      <w:r w:rsidRPr="00E13B82">
        <w:rPr>
          <w:rFonts w:ascii="Courier New" w:hAnsi="Courier New" w:cs="Courier New"/>
          <w:strike/>
          <w:position w:val="2"/>
          <w:sz w:val="23"/>
          <w:szCs w:val="23"/>
        </w:rPr>
        <w:t>matter</w:t>
      </w:r>
      <w:r w:rsidRPr="00E13B82">
        <w:rPr>
          <w:rFonts w:ascii="Courier New" w:hAnsi="Courier New" w:cs="Courier New"/>
          <w:strike/>
          <w:spacing w:val="7"/>
          <w:position w:val="2"/>
          <w:sz w:val="23"/>
          <w:szCs w:val="23"/>
        </w:rPr>
        <w:t xml:space="preserve"> </w:t>
      </w:r>
      <w:r w:rsidRPr="00E13B82">
        <w:rPr>
          <w:rFonts w:ascii="Courier New" w:hAnsi="Courier New" w:cs="Courier New"/>
          <w:strike/>
          <w:position w:val="2"/>
          <w:sz w:val="23"/>
          <w:szCs w:val="23"/>
        </w:rPr>
        <w:t>is</w:t>
      </w:r>
      <w:r w:rsidRPr="00E13B82">
        <w:rPr>
          <w:rFonts w:ascii="Courier New" w:hAnsi="Courier New" w:cs="Courier New"/>
          <w:strike/>
          <w:spacing w:val="6"/>
          <w:position w:val="2"/>
          <w:sz w:val="23"/>
          <w:szCs w:val="23"/>
        </w:rPr>
        <w:t xml:space="preserve"> </w:t>
      </w:r>
      <w:r w:rsidRPr="00E13B82">
        <w:rPr>
          <w:rFonts w:ascii="Courier New" w:hAnsi="Courier New" w:cs="Courier New"/>
          <w:strike/>
          <w:position w:val="2"/>
          <w:sz w:val="23"/>
          <w:szCs w:val="23"/>
        </w:rPr>
        <w:t>securely</w:t>
      </w:r>
      <w:r w:rsidRPr="00E13B82">
        <w:rPr>
          <w:rFonts w:ascii="Courier New" w:hAnsi="Courier New" w:cs="Courier New"/>
          <w:strike/>
          <w:spacing w:val="18"/>
          <w:position w:val="2"/>
          <w:sz w:val="23"/>
          <w:szCs w:val="23"/>
        </w:rPr>
        <w:t xml:space="preserve"> </w:t>
      </w:r>
      <w:r w:rsidRPr="00E13B82">
        <w:rPr>
          <w:rFonts w:ascii="Courier New" w:hAnsi="Courier New" w:cs="Courier New"/>
          <w:strike/>
          <w:position w:val="2"/>
          <w:sz w:val="23"/>
          <w:szCs w:val="23"/>
        </w:rPr>
        <w:t>attached to each package of the pesticide, or placed within the outside wrapper or bag;</w:t>
      </w:r>
    </w:p>
    <w:p w:rsidR="00FA2065" w:rsidRDefault="00FA2065" w:rsidP="008D7E49">
      <w:pPr>
        <w:ind w:left="1440" w:hanging="720"/>
        <w:rPr>
          <w:rFonts w:ascii="Courier New" w:hAnsi="Courier New" w:cs="Courier New"/>
          <w:w w:val="102"/>
          <w:sz w:val="23"/>
          <w:szCs w:val="23"/>
        </w:rPr>
      </w:pPr>
      <w:r w:rsidRPr="00E13B82">
        <w:rPr>
          <w:rFonts w:ascii="Courier New" w:hAnsi="Courier New" w:cs="Courier New"/>
          <w:strike/>
          <w:sz w:val="23"/>
          <w:szCs w:val="23"/>
        </w:rPr>
        <w:lastRenderedPageBreak/>
        <w:t>(2)</w:t>
      </w:r>
      <w:r w:rsidRPr="00E13B82">
        <w:rPr>
          <w:rFonts w:ascii="Courier New" w:hAnsi="Courier New" w:cs="Courier New"/>
          <w:strike/>
          <w:spacing w:val="-131"/>
          <w:sz w:val="23"/>
          <w:szCs w:val="23"/>
        </w:rPr>
        <w:t xml:space="preserve"> </w:t>
      </w:r>
      <w:r w:rsidRPr="00E13B82">
        <w:rPr>
          <w:rFonts w:ascii="Courier New" w:hAnsi="Courier New" w:cs="Courier New"/>
          <w:strike/>
          <w:sz w:val="23"/>
          <w:szCs w:val="23"/>
        </w:rPr>
        <w:tab/>
        <w:t>The</w:t>
      </w:r>
      <w:r w:rsidRPr="00E13B82">
        <w:rPr>
          <w:rFonts w:ascii="Courier New" w:hAnsi="Courier New" w:cs="Courier New"/>
          <w:strike/>
          <w:spacing w:val="19"/>
          <w:sz w:val="23"/>
          <w:szCs w:val="23"/>
        </w:rPr>
        <w:t xml:space="preserve"> </w:t>
      </w:r>
      <w:r w:rsidRPr="00E13B82">
        <w:rPr>
          <w:rFonts w:ascii="Courier New" w:hAnsi="Courier New" w:cs="Courier New"/>
          <w:strike/>
          <w:sz w:val="23"/>
          <w:szCs w:val="23"/>
        </w:rPr>
        <w:t>label</w:t>
      </w:r>
      <w:r w:rsidRPr="00E13B82">
        <w:rPr>
          <w:rFonts w:ascii="Courier New" w:hAnsi="Courier New" w:cs="Courier New"/>
          <w:strike/>
          <w:spacing w:val="13"/>
          <w:sz w:val="23"/>
          <w:szCs w:val="23"/>
        </w:rPr>
        <w:t xml:space="preserve"> </w:t>
      </w:r>
      <w:r w:rsidRPr="00E13B82">
        <w:rPr>
          <w:rFonts w:ascii="Courier New" w:hAnsi="Courier New" w:cs="Courier New"/>
          <w:strike/>
          <w:sz w:val="23"/>
          <w:szCs w:val="23"/>
        </w:rPr>
        <w:t>bears</w:t>
      </w:r>
      <w:r w:rsidRPr="00E13B82">
        <w:rPr>
          <w:rFonts w:ascii="Courier New" w:hAnsi="Courier New" w:cs="Courier New"/>
          <w:strike/>
          <w:spacing w:val="1"/>
          <w:sz w:val="23"/>
          <w:szCs w:val="23"/>
        </w:rPr>
        <w:t xml:space="preserve"> </w:t>
      </w:r>
      <w:r w:rsidRPr="00E13B82">
        <w:rPr>
          <w:rFonts w:ascii="Courier New" w:hAnsi="Courier New" w:cs="Courier New"/>
          <w:strike/>
          <w:sz w:val="23"/>
          <w:szCs w:val="23"/>
        </w:rPr>
        <w:t>a</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reference</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to</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the directions for</w:t>
      </w:r>
      <w:r w:rsidRPr="00E13B82">
        <w:rPr>
          <w:rFonts w:ascii="Courier New" w:hAnsi="Courier New" w:cs="Courier New"/>
          <w:strike/>
          <w:spacing w:val="15"/>
          <w:sz w:val="23"/>
          <w:szCs w:val="23"/>
        </w:rPr>
        <w:t xml:space="preserve"> </w:t>
      </w:r>
      <w:r w:rsidRPr="00E13B82">
        <w:rPr>
          <w:rFonts w:ascii="Courier New" w:hAnsi="Courier New" w:cs="Courier New"/>
          <w:strike/>
          <w:sz w:val="23"/>
          <w:szCs w:val="23"/>
        </w:rPr>
        <w:t xml:space="preserve">use in </w:t>
      </w:r>
      <w:r w:rsidRPr="00E13B82">
        <w:rPr>
          <w:rFonts w:ascii="Courier New" w:hAnsi="Courier New" w:cs="Courier New"/>
          <w:strike/>
          <w:w w:val="102"/>
          <w:sz w:val="23"/>
          <w:szCs w:val="23"/>
        </w:rPr>
        <w:t xml:space="preserve">accompanying leaflets or circulars, such as </w:t>
      </w:r>
      <w:r w:rsidRPr="00E13B82">
        <w:rPr>
          <w:rFonts w:ascii="Courier New" w:hAnsi="Courier New" w:cs="Courier New"/>
          <w:strike/>
          <w:sz w:val="23"/>
          <w:szCs w:val="23"/>
        </w:rPr>
        <w:t>"see directions in the enclosed circular"; and</w:t>
      </w:r>
      <w:r w:rsidRPr="00E13B82">
        <w:rPr>
          <w:rFonts w:ascii="Courier New" w:hAnsi="Courier New" w:cs="Courier New"/>
          <w:strike/>
          <w:w w:val="102"/>
          <w:sz w:val="23"/>
          <w:szCs w:val="23"/>
        </w:rPr>
        <w:t xml:space="preserve"> </w:t>
      </w:r>
    </w:p>
    <w:p w:rsidR="00FA2065" w:rsidRDefault="00FA2065" w:rsidP="008B006F">
      <w:pPr>
        <w:ind w:left="1440" w:hanging="720"/>
        <w:rPr>
          <w:rFonts w:ascii="Courier New" w:hAnsi="Courier New" w:cs="Courier New"/>
          <w:sz w:val="23"/>
          <w:szCs w:val="23"/>
        </w:rPr>
      </w:pPr>
      <w:r w:rsidRPr="00E13B82">
        <w:rPr>
          <w:rFonts w:ascii="Courier New" w:hAnsi="Courier New" w:cs="Courier New"/>
          <w:strike/>
          <w:sz w:val="23"/>
          <w:szCs w:val="23"/>
        </w:rPr>
        <w:t>(3)</w:t>
      </w:r>
      <w:r w:rsidRPr="00E13B82">
        <w:rPr>
          <w:rFonts w:ascii="Courier New" w:hAnsi="Courier New" w:cs="Courier New"/>
          <w:strike/>
          <w:sz w:val="23"/>
          <w:szCs w:val="23"/>
        </w:rPr>
        <w:tab/>
        <w:t>The head determines that it is not necessary for the directions to appear on the label.</w:t>
      </w:r>
      <w:r>
        <w:rPr>
          <w:rFonts w:ascii="Courier New" w:hAnsi="Courier New" w:cs="Courier New"/>
          <w:sz w:val="23"/>
          <w:szCs w:val="23"/>
        </w:rPr>
        <w:t>]</w:t>
      </w:r>
      <w:r w:rsidRPr="006B265D">
        <w:rPr>
          <w:rFonts w:ascii="Courier New" w:hAnsi="Courier New" w:cs="Courier New"/>
          <w:sz w:val="23"/>
          <w:szCs w:val="23"/>
        </w:rPr>
        <w:t xml:space="preserve">  </w:t>
      </w:r>
    </w:p>
    <w:p w:rsidR="00FA2065" w:rsidRPr="00D558C4" w:rsidRDefault="00FA2065" w:rsidP="00E13B82">
      <w:pPr>
        <w:rPr>
          <w:rFonts w:ascii="Courier New" w:hAnsi="Courier New" w:cs="Courier New"/>
          <w:spacing w:val="-131"/>
          <w:sz w:val="23"/>
          <w:szCs w:val="23"/>
        </w:rPr>
      </w:pPr>
      <w:r w:rsidRPr="00470826">
        <w:rPr>
          <w:rFonts w:ascii="Courier New" w:hAnsi="Courier New" w:cs="Courier New"/>
          <w:sz w:val="23"/>
          <w:szCs w:val="23"/>
          <w:u w:val="single"/>
        </w:rPr>
        <w:t>40 CFR section 156.10(i)(1)(ii) (2017) is incorporated in this section.</w:t>
      </w:r>
      <w:r>
        <w:rPr>
          <w:rFonts w:ascii="Courier New" w:hAnsi="Courier New" w:cs="Courier New"/>
          <w:sz w:val="23"/>
          <w:szCs w:val="23"/>
        </w:rPr>
        <w:t xml:space="preserve">  [Eff 7/13/81; am and comp 12/16/06; </w:t>
      </w:r>
      <w:r w:rsidRPr="005E734F">
        <w:rPr>
          <w:rFonts w:ascii="Courier New" w:hAnsi="Courier New" w:cs="Courier New"/>
          <w:w w:val="101"/>
          <w:sz w:val="23"/>
          <w:szCs w:val="23"/>
        </w:rPr>
        <w:t xml:space="preserve">am and </w:t>
      </w:r>
      <w:r>
        <w:rPr>
          <w:rFonts w:ascii="Courier New" w:hAnsi="Courier New" w:cs="Courier New"/>
          <w:w w:val="101"/>
          <w:sz w:val="23"/>
          <w:szCs w:val="23"/>
        </w:rPr>
        <w:t xml:space="preserve">comp                </w:t>
      </w:r>
      <w:r w:rsidRPr="006B265D">
        <w:rPr>
          <w:rFonts w:ascii="Courier New" w:hAnsi="Courier New" w:cs="Courier New"/>
          <w:position w:val="2"/>
          <w:sz w:val="23"/>
          <w:szCs w:val="23"/>
        </w:rPr>
        <w:t>]  (Auth:  HRS §§149A-15,</w:t>
      </w:r>
      <w:r w:rsidRPr="006B265D">
        <w:rPr>
          <w:rFonts w:ascii="Courier New" w:hAnsi="Courier New" w:cs="Courier New"/>
          <w:spacing w:val="39"/>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2"/>
          <w:position w:val="2"/>
          <w:sz w:val="23"/>
          <w:szCs w:val="23"/>
        </w:rPr>
        <w:t xml:space="preserve"> </w:t>
      </w:r>
      <w:r>
        <w:rPr>
          <w:rFonts w:ascii="Courier New" w:hAnsi="Courier New" w:cs="Courier New"/>
          <w:w w:val="101"/>
          <w:position w:val="2"/>
          <w:sz w:val="23"/>
          <w:szCs w:val="23"/>
        </w:rPr>
        <w:t xml:space="preserve">§156.10) (Imp:  </w:t>
      </w:r>
      <w:r w:rsidRPr="006B265D">
        <w:rPr>
          <w:rFonts w:ascii="Courier New" w:hAnsi="Courier New" w:cs="Courier New"/>
          <w:position w:val="1"/>
          <w:sz w:val="23"/>
          <w:szCs w:val="23"/>
        </w:rPr>
        <w:t>HRS</w:t>
      </w:r>
      <w:r w:rsidRPr="006B265D">
        <w:rPr>
          <w:rFonts w:ascii="Courier New" w:hAnsi="Courier New" w:cs="Courier New"/>
          <w:spacing w:val="4"/>
          <w:position w:val="1"/>
          <w:sz w:val="23"/>
          <w:szCs w:val="23"/>
        </w:rPr>
        <w:t xml:space="preserve"> </w:t>
      </w:r>
      <w:r w:rsidRPr="006B265D">
        <w:rPr>
          <w:rFonts w:ascii="Courier New" w:hAnsi="Courier New" w:cs="Courier New"/>
          <w:position w:val="1"/>
          <w:sz w:val="23"/>
          <w:szCs w:val="23"/>
        </w:rPr>
        <w:t>§§149A-15,</w:t>
      </w:r>
      <w:r w:rsidRPr="006B265D">
        <w:rPr>
          <w:rFonts w:ascii="Courier New" w:hAnsi="Courier New" w:cs="Courier New"/>
          <w:spacing w:val="39"/>
          <w:position w:val="1"/>
          <w:sz w:val="23"/>
          <w:szCs w:val="23"/>
        </w:rPr>
        <w:t xml:space="preserve"> </w:t>
      </w:r>
      <w:r w:rsidRPr="006B265D">
        <w:rPr>
          <w:rFonts w:ascii="Courier New" w:hAnsi="Courier New" w:cs="Courier New"/>
          <w:position w:val="1"/>
          <w:sz w:val="23"/>
          <w:szCs w:val="23"/>
        </w:rPr>
        <w:t>149A-33</w:t>
      </w:r>
      <w:r>
        <w:rPr>
          <w:rFonts w:ascii="Courier New" w:hAnsi="Courier New" w:cs="Courier New"/>
          <w:position w:val="1"/>
          <w:sz w:val="23"/>
          <w:szCs w:val="23"/>
        </w:rPr>
        <w:t>;</w:t>
      </w:r>
      <w:r w:rsidRPr="006B265D">
        <w:rPr>
          <w:rFonts w:ascii="Courier New" w:hAnsi="Courier New" w:cs="Courier New"/>
          <w:spacing w:val="13"/>
          <w:position w:val="1"/>
          <w:sz w:val="23"/>
          <w:szCs w:val="23"/>
        </w:rPr>
        <w:t xml:space="preserve"> </w:t>
      </w:r>
      <w:r w:rsidRPr="006B265D">
        <w:rPr>
          <w:rFonts w:ascii="Courier New" w:hAnsi="Courier New" w:cs="Courier New"/>
          <w:position w:val="1"/>
          <w:sz w:val="23"/>
          <w:szCs w:val="23"/>
        </w:rPr>
        <w:t>40</w:t>
      </w:r>
      <w:r w:rsidRPr="006B265D">
        <w:rPr>
          <w:rFonts w:ascii="Courier New" w:hAnsi="Courier New" w:cs="Courier New"/>
          <w:spacing w:val="-8"/>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7"/>
          <w:position w:val="1"/>
          <w:sz w:val="23"/>
          <w:szCs w:val="23"/>
        </w:rPr>
        <w:t xml:space="preserve"> </w:t>
      </w:r>
      <w:r w:rsidRPr="006B265D">
        <w:rPr>
          <w:rFonts w:ascii="Courier New" w:hAnsi="Courier New" w:cs="Courier New"/>
          <w:position w:val="1"/>
          <w:sz w:val="23"/>
          <w:szCs w:val="23"/>
        </w:rPr>
        <w:t>§156.10)</w:t>
      </w:r>
    </w:p>
    <w:p w:rsidR="00FA2065" w:rsidRDefault="00FA2065" w:rsidP="00E13B82">
      <w:pPr>
        <w:rPr>
          <w:rFonts w:ascii="Courier New" w:hAnsi="Courier New" w:cs="Courier New"/>
          <w:sz w:val="23"/>
          <w:szCs w:val="23"/>
        </w:rPr>
      </w:pPr>
    </w:p>
    <w:p w:rsidR="00FA2065" w:rsidRDefault="00FA2065" w:rsidP="008B006F">
      <w:pPr>
        <w:ind w:left="1440" w:hanging="720"/>
        <w:rPr>
          <w:rFonts w:ascii="Courier New" w:hAnsi="Courier New" w:cs="Courier New"/>
          <w:sz w:val="23"/>
          <w:szCs w:val="23"/>
        </w:rPr>
      </w:pPr>
    </w:p>
    <w:p w:rsidR="00FA2065" w:rsidRPr="008D7E49" w:rsidRDefault="00FA2065" w:rsidP="006943C0">
      <w:pPr>
        <w:rPr>
          <w:rFonts w:ascii="Courier New" w:hAnsi="Courier New" w:cs="Courier New"/>
          <w:strike/>
          <w:sz w:val="23"/>
          <w:szCs w:val="23"/>
        </w:rPr>
      </w:pPr>
      <w:r w:rsidRPr="006B265D">
        <w:rPr>
          <w:rFonts w:ascii="Courier New" w:hAnsi="Courier New" w:cs="Courier New"/>
          <w:position w:val="1"/>
          <w:sz w:val="23"/>
          <w:szCs w:val="23"/>
        </w:rPr>
        <w:tab/>
      </w:r>
      <w:r w:rsidRPr="008D7E49">
        <w:rPr>
          <w:rFonts w:ascii="Courier New" w:hAnsi="Courier New" w:cs="Courier New"/>
          <w:b/>
          <w:sz w:val="23"/>
          <w:szCs w:val="23"/>
        </w:rPr>
        <w:t>§4-66-22</w:t>
      </w:r>
      <w:r w:rsidRPr="008D7E49">
        <w:rPr>
          <w:rFonts w:ascii="Courier New" w:hAnsi="Courier New" w:cs="Courier New"/>
          <w:b/>
          <w:sz w:val="23"/>
          <w:szCs w:val="23"/>
        </w:rPr>
        <w:tab/>
        <w:t>Label; [</w:t>
      </w:r>
      <w:r w:rsidRPr="008D7E49">
        <w:rPr>
          <w:rFonts w:ascii="Courier New" w:hAnsi="Courier New" w:cs="Courier New"/>
          <w:b/>
          <w:strike/>
          <w:sz w:val="23"/>
          <w:szCs w:val="23"/>
        </w:rPr>
        <w:t>exception</w:t>
      </w:r>
      <w:r w:rsidRPr="008D7E49">
        <w:rPr>
          <w:rFonts w:ascii="Courier New" w:hAnsi="Courier New" w:cs="Courier New"/>
          <w:b/>
          <w:sz w:val="23"/>
          <w:szCs w:val="23"/>
        </w:rPr>
        <w:t xml:space="preserve">] </w:t>
      </w:r>
      <w:r w:rsidRPr="008D7E49">
        <w:rPr>
          <w:rFonts w:ascii="Courier New" w:hAnsi="Courier New" w:cs="Courier New"/>
          <w:b/>
          <w:sz w:val="23"/>
          <w:szCs w:val="23"/>
          <w:u w:val="single"/>
        </w:rPr>
        <w:t>exceptions</w:t>
      </w:r>
      <w:r w:rsidRPr="008D7E49">
        <w:rPr>
          <w:rFonts w:ascii="Courier New" w:hAnsi="Courier New" w:cs="Courier New"/>
          <w:b/>
          <w:sz w:val="23"/>
          <w:szCs w:val="23"/>
        </w:rPr>
        <w:t xml:space="preserve"> to requirement for directions for use.</w:t>
      </w:r>
      <w:r w:rsidRPr="008D7E49">
        <w:rPr>
          <w:rFonts w:ascii="Courier New" w:hAnsi="Courier New" w:cs="Courier New"/>
          <w:sz w:val="23"/>
          <w:szCs w:val="23"/>
        </w:rPr>
        <w:t xml:space="preserve">  [</w:t>
      </w:r>
      <w:r w:rsidRPr="008D7E49">
        <w:rPr>
          <w:rFonts w:ascii="Courier New" w:hAnsi="Courier New" w:cs="Courier New"/>
          <w:strike/>
          <w:sz w:val="23"/>
          <w:szCs w:val="23"/>
        </w:rPr>
        <w:t>(a)  Detailed directions for use may be omitted from labeling of pesticides which are intended for use only by manufacturers of products other than pesticide products in their regular manufacturing processes, provided that:</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(1)</w:t>
      </w:r>
      <w:r w:rsidRPr="008D7E49">
        <w:rPr>
          <w:rFonts w:ascii="Courier New" w:hAnsi="Courier New" w:cs="Courier New"/>
          <w:strike/>
          <w:sz w:val="23"/>
          <w:szCs w:val="23"/>
        </w:rPr>
        <w:tab/>
        <w:t>The label clearly shows that the product is intended for use only in manufacturing processes and specifies the type or types of products involved;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(2)</w:t>
      </w:r>
      <w:r w:rsidRPr="008D7E49">
        <w:rPr>
          <w:rFonts w:ascii="Courier New" w:hAnsi="Courier New" w:cs="Courier New"/>
          <w:strike/>
          <w:sz w:val="23"/>
          <w:szCs w:val="23"/>
        </w:rPr>
        <w:tab/>
        <w:t>Adequate information such as technical data sheets or bulletins, is available to the trade specifying the type of product involved and its proper use in manufacturing processes;</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(3)</w:t>
      </w:r>
      <w:r w:rsidRPr="008D7E49">
        <w:rPr>
          <w:rFonts w:ascii="Courier New" w:hAnsi="Courier New" w:cs="Courier New"/>
          <w:strike/>
          <w:sz w:val="23"/>
          <w:szCs w:val="23"/>
        </w:rPr>
        <w:tab/>
        <w:t>The product shall not come into the hand of the general public except after incorporation into finished products; and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(4)</w:t>
      </w:r>
      <w:r w:rsidRPr="008D7E49">
        <w:rPr>
          <w:rFonts w:ascii="Courier New" w:hAnsi="Courier New" w:cs="Courier New"/>
          <w:strike/>
          <w:sz w:val="23"/>
          <w:szCs w:val="23"/>
        </w:rPr>
        <w:tab/>
        <w:t>The head determines that the directions are not necessary to prevent unreasonable adverse effects on humans or the environment.</w:t>
      </w:r>
    </w:p>
    <w:p w:rsidR="00FA2065" w:rsidRPr="008D7E49" w:rsidRDefault="00FA2065" w:rsidP="006943C0">
      <w:pPr>
        <w:rPr>
          <w:rFonts w:ascii="Courier New" w:hAnsi="Courier New" w:cs="Courier New"/>
          <w:strike/>
          <w:sz w:val="23"/>
          <w:szCs w:val="23"/>
        </w:rPr>
      </w:pPr>
      <w:r w:rsidRPr="008D7E49">
        <w:rPr>
          <w:rFonts w:ascii="Courier New" w:hAnsi="Courier New" w:cs="Courier New"/>
          <w:sz w:val="23"/>
          <w:szCs w:val="23"/>
        </w:rPr>
        <w:tab/>
      </w:r>
      <w:r w:rsidRPr="008D7E49">
        <w:rPr>
          <w:rFonts w:ascii="Courier New" w:hAnsi="Courier New" w:cs="Courier New"/>
          <w:strike/>
          <w:sz w:val="23"/>
          <w:szCs w:val="23"/>
        </w:rPr>
        <w:t>(b)</w:t>
      </w:r>
      <w:r w:rsidRPr="008D7E49">
        <w:rPr>
          <w:rFonts w:ascii="Courier New" w:hAnsi="Courier New" w:cs="Courier New"/>
          <w:strike/>
          <w:sz w:val="23"/>
          <w:szCs w:val="23"/>
        </w:rPr>
        <w:tab/>
        <w:t>Detailed directions for use may be omitted from the labeling of pesticides for which sale is limited to physicians, veterinarians, or druggists, provided that:</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(1)</w:t>
      </w:r>
      <w:r w:rsidRPr="008D7E49">
        <w:rPr>
          <w:rFonts w:ascii="Courier New" w:hAnsi="Courier New" w:cs="Courier New"/>
          <w:strike/>
          <w:sz w:val="23"/>
          <w:szCs w:val="23"/>
        </w:rPr>
        <w:tab/>
        <w:t xml:space="preserve">The label clearly states that the product is for use only by physicians or veterinarians; </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(2)</w:t>
      </w:r>
      <w:r w:rsidRPr="008D7E49">
        <w:rPr>
          <w:rFonts w:ascii="Courier New" w:hAnsi="Courier New" w:cs="Courier New"/>
          <w:strike/>
          <w:sz w:val="23"/>
          <w:szCs w:val="23"/>
        </w:rPr>
        <w:tab/>
        <w:t>The head determines that the directions are not necessary to prevent unreasonable adverse effects on humans or the environment; and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(3)</w:t>
      </w:r>
      <w:r w:rsidRPr="008D7E49">
        <w:rPr>
          <w:rFonts w:ascii="Courier New" w:hAnsi="Courier New" w:cs="Courier New"/>
          <w:strike/>
          <w:sz w:val="23"/>
          <w:szCs w:val="23"/>
        </w:rPr>
        <w:tab/>
        <w:t xml:space="preserve">The product is also a drug and regulated under the provisions of the Federal Food, Drug, and </w:t>
      </w:r>
      <w:r w:rsidRPr="008D7E49">
        <w:rPr>
          <w:rFonts w:ascii="Courier New" w:hAnsi="Courier New" w:cs="Courier New"/>
          <w:strike/>
          <w:sz w:val="23"/>
          <w:szCs w:val="23"/>
        </w:rPr>
        <w:lastRenderedPageBreak/>
        <w:t>Cosmetic Act.</w:t>
      </w:r>
    </w:p>
    <w:p w:rsidR="00FA2065" w:rsidRPr="008D7E49" w:rsidRDefault="00FA2065" w:rsidP="006943C0">
      <w:pPr>
        <w:rPr>
          <w:rFonts w:ascii="Courier New" w:hAnsi="Courier New" w:cs="Courier New"/>
          <w:strike/>
          <w:sz w:val="23"/>
          <w:szCs w:val="23"/>
        </w:rPr>
      </w:pPr>
      <w:r w:rsidRPr="008D7E49">
        <w:rPr>
          <w:rFonts w:ascii="Courier New" w:hAnsi="Courier New" w:cs="Courier New"/>
          <w:sz w:val="23"/>
          <w:szCs w:val="23"/>
        </w:rPr>
        <w:tab/>
      </w:r>
      <w:r w:rsidRPr="008D7E49">
        <w:rPr>
          <w:rFonts w:ascii="Courier New" w:hAnsi="Courier New" w:cs="Courier New"/>
          <w:strike/>
          <w:sz w:val="23"/>
          <w:szCs w:val="23"/>
        </w:rPr>
        <w:t>(c)</w:t>
      </w:r>
      <w:r w:rsidRPr="008D7E49">
        <w:rPr>
          <w:rFonts w:ascii="Courier New" w:hAnsi="Courier New" w:cs="Courier New"/>
          <w:strike/>
          <w:sz w:val="23"/>
          <w:szCs w:val="23"/>
        </w:rPr>
        <w:tab/>
        <w:t>Detailed directions for use may be omitted from the labeling of pesticide products which are intended for use only by formulators in preparing pesticides for sale to the public provided that:</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(1)</w:t>
      </w:r>
      <w:r w:rsidRPr="008D7E49">
        <w:rPr>
          <w:rFonts w:ascii="Courier New" w:hAnsi="Courier New" w:cs="Courier New"/>
          <w:strike/>
          <w:sz w:val="23"/>
          <w:szCs w:val="23"/>
        </w:rPr>
        <w:tab/>
        <w:t>There is information readily available to the formulators on the composition, toxicity, methods of use, applicable restrictions or limitations, and effectiveness of the product for pesticide purposes;</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 xml:space="preserve">(2) </w:t>
      </w:r>
      <w:r w:rsidRPr="008D7E49">
        <w:rPr>
          <w:rFonts w:ascii="Courier New" w:hAnsi="Courier New" w:cs="Courier New"/>
          <w:strike/>
          <w:sz w:val="23"/>
          <w:szCs w:val="23"/>
        </w:rPr>
        <w:tab/>
        <w:t>The label clearly states that the product is intended for use only in manufacturing, formulating, mixing, or repacking for use as a pesticide and specifies the type or types of pesticide products involved;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(3)</w:t>
      </w:r>
      <w:r w:rsidRPr="008D7E49">
        <w:rPr>
          <w:rFonts w:ascii="Courier New" w:hAnsi="Courier New" w:cs="Courier New"/>
          <w:strike/>
          <w:sz w:val="23"/>
          <w:szCs w:val="23"/>
        </w:rPr>
        <w:tab/>
        <w:t>The product as finally manufactured, formulated, mixed, or repackaged is registered; and</w:t>
      </w:r>
    </w:p>
    <w:p w:rsidR="00FA2065" w:rsidRPr="008D7E49" w:rsidRDefault="00FA2065" w:rsidP="008B006F">
      <w:pPr>
        <w:ind w:left="1440" w:hanging="720"/>
        <w:rPr>
          <w:rFonts w:ascii="Courier New" w:hAnsi="Courier New" w:cs="Courier New"/>
          <w:sz w:val="23"/>
          <w:szCs w:val="23"/>
        </w:rPr>
      </w:pPr>
      <w:r w:rsidRPr="008D7E49">
        <w:rPr>
          <w:rFonts w:ascii="Courier New" w:hAnsi="Courier New" w:cs="Courier New"/>
          <w:strike/>
          <w:sz w:val="23"/>
          <w:szCs w:val="23"/>
        </w:rPr>
        <w:t xml:space="preserve">(4) </w:t>
      </w:r>
      <w:r w:rsidRPr="008D7E49">
        <w:rPr>
          <w:rFonts w:ascii="Courier New" w:hAnsi="Courier New" w:cs="Courier New"/>
          <w:strike/>
          <w:sz w:val="23"/>
          <w:szCs w:val="23"/>
        </w:rPr>
        <w:tab/>
        <w:t>The head determines that the directions are not necessary to prevent unreasonable adverse effects on humans or the environment.</w:t>
      </w:r>
      <w:r w:rsidRPr="008D7E49">
        <w:rPr>
          <w:rFonts w:ascii="Courier New" w:hAnsi="Courier New" w:cs="Courier New"/>
          <w:sz w:val="23"/>
          <w:szCs w:val="23"/>
        </w:rPr>
        <w:t xml:space="preserve">]  </w:t>
      </w:r>
    </w:p>
    <w:p w:rsidR="00FA2065" w:rsidRPr="008D7E49" w:rsidRDefault="00FA2065" w:rsidP="00E13B82">
      <w:pPr>
        <w:rPr>
          <w:rFonts w:ascii="Courier New" w:hAnsi="Courier New" w:cs="Courier New"/>
          <w:sz w:val="23"/>
          <w:szCs w:val="23"/>
        </w:rPr>
      </w:pPr>
      <w:r w:rsidRPr="008D7E49">
        <w:rPr>
          <w:rFonts w:ascii="Courier New" w:hAnsi="Courier New" w:cs="Courier New"/>
          <w:sz w:val="23"/>
          <w:szCs w:val="23"/>
          <w:u w:val="single"/>
        </w:rPr>
        <w:t>40 CFR section 156.10(i)(1)(iii)(A) to (C) (2017) is incorporated in this section.</w:t>
      </w:r>
      <w:r w:rsidRPr="008D7E49">
        <w:rPr>
          <w:rFonts w:ascii="Courier New" w:hAnsi="Courier New" w:cs="Courier New"/>
          <w:sz w:val="23"/>
          <w:szCs w:val="23"/>
        </w:rPr>
        <w:t xml:space="preserve">  [Eff 7/13/81; am and comp 12/16/06; am and comp              ]  (Auth:  HRS §§149A-15, 149A-33; 40 CFR §156.10) (Imp:  HRS §§149A-15, 149A-33; 40 CFR §156.10)</w:t>
      </w:r>
    </w:p>
    <w:p w:rsidR="00FA2065" w:rsidRPr="008D7E49" w:rsidRDefault="00FA2065" w:rsidP="00E13B82">
      <w:pPr>
        <w:rPr>
          <w:rFonts w:ascii="Courier New" w:hAnsi="Courier New" w:cs="Courier New"/>
          <w:sz w:val="23"/>
          <w:szCs w:val="23"/>
        </w:rPr>
      </w:pPr>
    </w:p>
    <w:p w:rsidR="00FA2065" w:rsidRPr="008D7E49" w:rsidRDefault="00FA2065" w:rsidP="008B006F">
      <w:pPr>
        <w:ind w:left="1440" w:hanging="720"/>
        <w:rPr>
          <w:rFonts w:ascii="Courier New" w:hAnsi="Courier New" w:cs="Courier New"/>
          <w:sz w:val="23"/>
          <w:szCs w:val="23"/>
        </w:rPr>
      </w:pPr>
    </w:p>
    <w:p w:rsidR="00FA2065" w:rsidRPr="008D7E49" w:rsidRDefault="00FA2065" w:rsidP="006943C0">
      <w:pPr>
        <w:rPr>
          <w:rFonts w:ascii="Courier New" w:hAnsi="Courier New" w:cs="Courier New"/>
          <w:strike/>
          <w:sz w:val="23"/>
          <w:szCs w:val="23"/>
          <w:u w:val="single"/>
        </w:rPr>
      </w:pPr>
      <w:r w:rsidRPr="008D7E49">
        <w:rPr>
          <w:rFonts w:ascii="Courier New" w:hAnsi="Courier New" w:cs="Courier New"/>
          <w:sz w:val="23"/>
          <w:szCs w:val="23"/>
        </w:rPr>
        <w:tab/>
      </w:r>
      <w:r w:rsidRPr="008D7E49">
        <w:rPr>
          <w:rFonts w:ascii="Courier New" w:hAnsi="Courier New" w:cs="Courier New"/>
          <w:b/>
          <w:sz w:val="23"/>
          <w:szCs w:val="23"/>
        </w:rPr>
        <w:t xml:space="preserve">§4-66-23 </w:t>
      </w:r>
      <w:r w:rsidRPr="008D7E49">
        <w:rPr>
          <w:rFonts w:ascii="Courier New" w:hAnsi="Courier New" w:cs="Courier New"/>
          <w:b/>
          <w:sz w:val="23"/>
          <w:szCs w:val="23"/>
        </w:rPr>
        <w:tab/>
        <w:t>Label; contents of directions for use.</w:t>
      </w:r>
      <w:r w:rsidRPr="008D7E49">
        <w:rPr>
          <w:rFonts w:ascii="Courier New" w:hAnsi="Courier New" w:cs="Courier New"/>
          <w:sz w:val="23"/>
          <w:szCs w:val="23"/>
        </w:rPr>
        <w:t xml:space="preserve">  </w:t>
      </w:r>
      <w:r w:rsidRPr="008D7E49">
        <w:rPr>
          <w:rFonts w:ascii="Courier New" w:hAnsi="Courier New" w:cs="Courier New"/>
          <w:sz w:val="23"/>
          <w:szCs w:val="23"/>
        </w:rPr>
        <w:tab/>
        <w:t>[</w:t>
      </w:r>
      <w:r w:rsidRPr="008D7E49">
        <w:rPr>
          <w:rFonts w:ascii="Courier New" w:hAnsi="Courier New" w:cs="Courier New"/>
          <w:strike/>
          <w:sz w:val="23"/>
          <w:szCs w:val="23"/>
        </w:rPr>
        <w:t>The directions for use shall include the following, under the headings "directions for use";</w:t>
      </w:r>
    </w:p>
    <w:p w:rsidR="00FA2065" w:rsidRPr="008D7E49" w:rsidRDefault="00FA2065" w:rsidP="00704051">
      <w:pPr>
        <w:ind w:left="1440" w:hanging="720"/>
        <w:rPr>
          <w:rFonts w:ascii="Courier New" w:hAnsi="Courier New" w:cs="Courier New"/>
          <w:strike/>
          <w:sz w:val="23"/>
          <w:szCs w:val="23"/>
        </w:rPr>
      </w:pPr>
      <w:r w:rsidRPr="008D7E49">
        <w:rPr>
          <w:rFonts w:ascii="Courier New" w:hAnsi="Courier New" w:cs="Courier New"/>
          <w:strike/>
          <w:sz w:val="23"/>
          <w:szCs w:val="23"/>
        </w:rPr>
        <w:t>(1)</w:t>
      </w:r>
      <w:r w:rsidRPr="008D7E49">
        <w:rPr>
          <w:rFonts w:ascii="Courier New" w:hAnsi="Courier New" w:cs="Courier New"/>
          <w:strike/>
          <w:sz w:val="23"/>
          <w:szCs w:val="23"/>
        </w:rPr>
        <w:tab/>
        <w:t>Immediately below the directions for use, the statement "it is a violation of Federal law to use this product in a manner inconsistent with its labeling";</w:t>
      </w:r>
    </w:p>
    <w:p w:rsidR="00FA2065" w:rsidRPr="008D7E49" w:rsidRDefault="00FA2065" w:rsidP="00704051">
      <w:pPr>
        <w:tabs>
          <w:tab w:val="left" w:pos="720"/>
          <w:tab w:val="left" w:pos="1440"/>
          <w:tab w:val="left" w:pos="2160"/>
          <w:tab w:val="left" w:pos="2880"/>
          <w:tab w:val="left" w:pos="3600"/>
          <w:tab w:val="left" w:pos="4320"/>
          <w:tab w:val="left" w:pos="5040"/>
          <w:tab w:val="left" w:pos="5760"/>
          <w:tab w:val="left" w:pos="6480"/>
        </w:tabs>
        <w:ind w:left="1440" w:hanging="720"/>
        <w:rPr>
          <w:rFonts w:ascii="Courier New" w:hAnsi="Courier New" w:cs="Courier New"/>
          <w:strike/>
          <w:sz w:val="23"/>
          <w:szCs w:val="23"/>
        </w:rPr>
      </w:pPr>
      <w:r w:rsidRPr="008D7E49">
        <w:rPr>
          <w:rFonts w:ascii="Courier New" w:hAnsi="Courier New" w:cs="Courier New"/>
          <w:strike/>
          <w:sz w:val="23"/>
          <w:szCs w:val="23"/>
        </w:rPr>
        <w:t>(2)</w:t>
      </w:r>
      <w:r w:rsidRPr="008D7E49">
        <w:rPr>
          <w:rFonts w:ascii="Courier New" w:hAnsi="Courier New" w:cs="Courier New"/>
          <w:strike/>
          <w:sz w:val="23"/>
          <w:szCs w:val="23"/>
        </w:rPr>
        <w:tab/>
        <w:t>The site or sites of application, for example, for example, crops, animals, areas, or objects to be treated;</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(3)</w:t>
      </w:r>
      <w:r w:rsidRPr="008D7E49">
        <w:rPr>
          <w:rFonts w:ascii="Courier New" w:hAnsi="Courier New" w:cs="Courier New"/>
          <w:strike/>
          <w:sz w:val="23"/>
          <w:szCs w:val="23"/>
        </w:rPr>
        <w:tab/>
        <w:t>The target pest or pests associated with each site;</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(4)</w:t>
      </w:r>
      <w:r w:rsidRPr="008D7E49">
        <w:rPr>
          <w:rFonts w:ascii="Courier New" w:hAnsi="Courier New" w:cs="Courier New"/>
          <w:strike/>
          <w:sz w:val="23"/>
          <w:szCs w:val="23"/>
        </w:rPr>
        <w:tab/>
        <w:t>The dosage rate associated with each site and pest;</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(5)</w:t>
      </w:r>
      <w:r w:rsidRPr="008D7E49">
        <w:rPr>
          <w:rFonts w:ascii="Courier New" w:hAnsi="Courier New" w:cs="Courier New"/>
          <w:strike/>
          <w:sz w:val="23"/>
          <w:szCs w:val="23"/>
        </w:rPr>
        <w:tab/>
        <w:t xml:space="preserve">The method of application, including instructions for dilution, if required, and </w:t>
      </w:r>
      <w:r w:rsidRPr="008D7E49">
        <w:rPr>
          <w:rFonts w:ascii="Courier New" w:hAnsi="Courier New" w:cs="Courier New"/>
          <w:strike/>
          <w:sz w:val="23"/>
          <w:szCs w:val="23"/>
        </w:rPr>
        <w:lastRenderedPageBreak/>
        <w:t xml:space="preserve">type or types of application apparatus or equipment required; </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(6)</w:t>
      </w:r>
      <w:r w:rsidRPr="008D7E49">
        <w:rPr>
          <w:rFonts w:ascii="Courier New" w:hAnsi="Courier New" w:cs="Courier New"/>
          <w:strike/>
          <w:sz w:val="23"/>
          <w:szCs w:val="23"/>
        </w:rPr>
        <w:tab/>
        <w:t>The frequency and timing of applications necessary to obtain effective results without causing unreasonable adverse effects on humans or the environment;</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(7)</w:t>
      </w:r>
      <w:r w:rsidRPr="008D7E49">
        <w:rPr>
          <w:rFonts w:ascii="Courier New" w:hAnsi="Courier New" w:cs="Courier New"/>
          <w:strike/>
          <w:sz w:val="23"/>
          <w:szCs w:val="23"/>
        </w:rPr>
        <w:tab/>
        <w:t>Specific limitations on reentry to areas where the pesticide has been applied, meeting the requirements concerning reentry provided by section 4-66-65;</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(8)</w:t>
      </w:r>
      <w:r w:rsidRPr="008D7E49">
        <w:rPr>
          <w:rFonts w:ascii="Courier New" w:hAnsi="Courier New" w:cs="Courier New"/>
          <w:strike/>
          <w:sz w:val="23"/>
          <w:szCs w:val="23"/>
        </w:rPr>
        <w:tab/>
        <w:t>Specific directions concerning the storage and disposal of the pesticide and its container, meeting the requirements of sections 4-66-54 and 4-66-55.  These instructions shall be grouped and appear under the heading "storage and disposal."  This heading shall be set in type of the same minimum sizes as required for the child hazard warning required under FIFRA;</w:t>
      </w:r>
    </w:p>
    <w:p w:rsidR="00FA2065" w:rsidRPr="008D7E49" w:rsidRDefault="00FA2065" w:rsidP="006943C0">
      <w:pPr>
        <w:ind w:left="1440" w:hanging="720"/>
        <w:rPr>
          <w:rFonts w:ascii="Courier New" w:hAnsi="Courier New" w:cs="Courier New"/>
          <w:strike/>
          <w:sz w:val="23"/>
          <w:szCs w:val="23"/>
        </w:rPr>
      </w:pPr>
      <w:r w:rsidRPr="008D7E49">
        <w:rPr>
          <w:rFonts w:ascii="Courier New" w:hAnsi="Courier New" w:cs="Courier New"/>
          <w:strike/>
          <w:sz w:val="23"/>
          <w:szCs w:val="23"/>
        </w:rPr>
        <w:t xml:space="preserve">(9) </w:t>
      </w:r>
      <w:r w:rsidRPr="008D7E49">
        <w:rPr>
          <w:rFonts w:ascii="Courier New" w:hAnsi="Courier New" w:cs="Courier New"/>
          <w:strike/>
          <w:sz w:val="23"/>
          <w:szCs w:val="23"/>
        </w:rPr>
        <w:tab/>
        <w:t xml:space="preserve">Limitations or restrictions on use required to prevent unreasonable adverse effects on humans or the environment, such as: </w:t>
      </w:r>
    </w:p>
    <w:p w:rsidR="00FA2065" w:rsidRPr="008D7E49" w:rsidRDefault="00FA2065" w:rsidP="006943C0">
      <w:pPr>
        <w:ind w:left="2160" w:hanging="720"/>
        <w:rPr>
          <w:rFonts w:ascii="Courier New" w:hAnsi="Courier New" w:cs="Courier New"/>
          <w:strike/>
          <w:sz w:val="23"/>
          <w:szCs w:val="23"/>
        </w:rPr>
      </w:pPr>
      <w:r w:rsidRPr="008D7E49">
        <w:rPr>
          <w:rFonts w:ascii="Courier New" w:hAnsi="Courier New" w:cs="Courier New"/>
          <w:strike/>
          <w:sz w:val="23"/>
          <w:szCs w:val="23"/>
        </w:rPr>
        <w:t xml:space="preserve">(A) </w:t>
      </w:r>
      <w:r w:rsidRPr="008D7E49">
        <w:rPr>
          <w:rFonts w:ascii="Courier New" w:hAnsi="Courier New" w:cs="Courier New"/>
          <w:strike/>
          <w:sz w:val="23"/>
          <w:szCs w:val="23"/>
        </w:rPr>
        <w:tab/>
        <w:t>Required intervals between application and harvest of food or feed crops;</w:t>
      </w:r>
    </w:p>
    <w:p w:rsidR="00FA2065" w:rsidRPr="008D7E49" w:rsidRDefault="00FA2065" w:rsidP="006943C0">
      <w:pPr>
        <w:ind w:left="2160" w:hanging="720"/>
        <w:rPr>
          <w:rFonts w:ascii="Courier New" w:hAnsi="Courier New" w:cs="Courier New"/>
          <w:strike/>
          <w:sz w:val="23"/>
          <w:szCs w:val="23"/>
        </w:rPr>
      </w:pPr>
      <w:r w:rsidRPr="008D7E49">
        <w:rPr>
          <w:rFonts w:ascii="Courier New" w:hAnsi="Courier New" w:cs="Courier New"/>
          <w:strike/>
          <w:sz w:val="23"/>
          <w:szCs w:val="23"/>
        </w:rPr>
        <w:t xml:space="preserve">(B) </w:t>
      </w:r>
      <w:r w:rsidRPr="008D7E49">
        <w:rPr>
          <w:rFonts w:ascii="Courier New" w:hAnsi="Courier New" w:cs="Courier New"/>
          <w:strike/>
          <w:sz w:val="23"/>
          <w:szCs w:val="23"/>
        </w:rPr>
        <w:tab/>
        <w:t>Rotational crop restrictions;</w:t>
      </w:r>
    </w:p>
    <w:p w:rsidR="00FA2065" w:rsidRPr="008D7E49" w:rsidRDefault="00FA2065" w:rsidP="006943C0">
      <w:pPr>
        <w:ind w:left="2160" w:hanging="720"/>
        <w:rPr>
          <w:rFonts w:ascii="Courier New" w:hAnsi="Courier New" w:cs="Courier New"/>
          <w:strike/>
          <w:sz w:val="23"/>
          <w:szCs w:val="23"/>
        </w:rPr>
      </w:pPr>
      <w:r w:rsidRPr="008D7E49">
        <w:rPr>
          <w:rFonts w:ascii="Courier New" w:hAnsi="Courier New" w:cs="Courier New"/>
          <w:strike/>
          <w:sz w:val="23"/>
          <w:szCs w:val="23"/>
        </w:rPr>
        <w:t xml:space="preserve">(C) </w:t>
      </w:r>
      <w:r w:rsidRPr="008D7E49">
        <w:rPr>
          <w:rFonts w:ascii="Courier New" w:hAnsi="Courier New" w:cs="Courier New"/>
          <w:strike/>
          <w:sz w:val="23"/>
          <w:szCs w:val="23"/>
        </w:rPr>
        <w:tab/>
        <w:t>Warnings as required against use on certain crops, animals, objects, or in or adjacent to certain areas;</w:t>
      </w:r>
    </w:p>
    <w:p w:rsidR="00FA2065" w:rsidRPr="008D7E49" w:rsidRDefault="00FA2065" w:rsidP="006943C0">
      <w:pPr>
        <w:ind w:left="2160" w:hanging="720"/>
        <w:rPr>
          <w:rFonts w:ascii="Courier New" w:hAnsi="Courier New" w:cs="Courier New"/>
          <w:strike/>
          <w:sz w:val="23"/>
          <w:szCs w:val="23"/>
        </w:rPr>
      </w:pPr>
      <w:r w:rsidRPr="008D7E49">
        <w:rPr>
          <w:rFonts w:ascii="Courier New" w:hAnsi="Courier New" w:cs="Courier New"/>
          <w:strike/>
          <w:sz w:val="23"/>
          <w:szCs w:val="23"/>
        </w:rPr>
        <w:t xml:space="preserve">(D) </w:t>
      </w:r>
      <w:r w:rsidRPr="008D7E49">
        <w:rPr>
          <w:rFonts w:ascii="Courier New" w:hAnsi="Courier New" w:cs="Courier New"/>
          <w:strike/>
          <w:sz w:val="23"/>
          <w:szCs w:val="23"/>
        </w:rPr>
        <w:tab/>
        <w:t>For restricted use pesticides, the category of applicators to whom use is restricted unless the head has determined that the product may be used by any certified applicator;</w:t>
      </w:r>
    </w:p>
    <w:p w:rsidR="00FA2065" w:rsidRPr="008D7E49" w:rsidRDefault="00FA2065" w:rsidP="006943C0">
      <w:pPr>
        <w:ind w:left="2160" w:hanging="720"/>
        <w:rPr>
          <w:rFonts w:ascii="Courier New" w:hAnsi="Courier New" w:cs="Courier New"/>
          <w:strike/>
          <w:sz w:val="23"/>
          <w:szCs w:val="23"/>
        </w:rPr>
      </w:pPr>
      <w:r w:rsidRPr="008D7E49">
        <w:rPr>
          <w:rFonts w:ascii="Courier New" w:hAnsi="Courier New" w:cs="Courier New"/>
          <w:strike/>
          <w:sz w:val="23"/>
          <w:szCs w:val="23"/>
        </w:rPr>
        <w:t>(E)</w:t>
      </w:r>
      <w:r>
        <w:rPr>
          <w:rFonts w:ascii="Courier New" w:hAnsi="Courier New" w:cs="Courier New"/>
          <w:strike/>
          <w:sz w:val="23"/>
          <w:szCs w:val="23"/>
        </w:rPr>
        <w:tab/>
      </w:r>
      <w:r w:rsidRPr="008D7E49">
        <w:rPr>
          <w:rFonts w:ascii="Courier New" w:hAnsi="Courier New" w:cs="Courier New"/>
          <w:strike/>
          <w:sz w:val="23"/>
          <w:szCs w:val="23"/>
        </w:rPr>
        <w:t xml:space="preserve">For restricted use pesticides, a statement that the pesticide may be applied under the direct supervision of a certified applicator who is not physically present at the site of application but nonetheless available to the person applying the pesticide; and </w:t>
      </w:r>
    </w:p>
    <w:p w:rsidR="00FA2065" w:rsidRPr="008D7E49" w:rsidRDefault="00FA2065" w:rsidP="00704051">
      <w:pPr>
        <w:ind w:left="2160" w:hanging="720"/>
        <w:rPr>
          <w:rFonts w:ascii="Courier New" w:hAnsi="Courier New" w:cs="Courier New"/>
          <w:sz w:val="23"/>
          <w:szCs w:val="23"/>
        </w:rPr>
      </w:pPr>
      <w:r w:rsidRPr="008D7E49">
        <w:rPr>
          <w:rFonts w:ascii="Courier New" w:hAnsi="Courier New" w:cs="Courier New"/>
          <w:strike/>
          <w:sz w:val="23"/>
          <w:szCs w:val="23"/>
        </w:rPr>
        <w:t>(F)</w:t>
      </w:r>
      <w:r w:rsidRPr="008D7E49">
        <w:rPr>
          <w:rFonts w:ascii="Courier New" w:hAnsi="Courier New" w:cs="Courier New"/>
          <w:strike/>
          <w:sz w:val="23"/>
          <w:szCs w:val="23"/>
        </w:rPr>
        <w:tab/>
        <w:t>Other pertinent information which the head determines to be necessary for the protection of humans and the environment.</w:t>
      </w:r>
      <w:r w:rsidRPr="008D7E49">
        <w:rPr>
          <w:rFonts w:ascii="Courier New" w:hAnsi="Courier New" w:cs="Courier New"/>
          <w:sz w:val="23"/>
          <w:szCs w:val="23"/>
        </w:rPr>
        <w:t xml:space="preserve">]  </w:t>
      </w:r>
    </w:p>
    <w:p w:rsidR="00FA2065" w:rsidRDefault="00FA2065" w:rsidP="00E13B82">
      <w:pPr>
        <w:rPr>
          <w:rFonts w:ascii="Courier New" w:hAnsi="Courier New" w:cs="Courier New"/>
          <w:sz w:val="23"/>
          <w:szCs w:val="23"/>
        </w:rPr>
      </w:pPr>
      <w:r w:rsidRPr="008D7E49">
        <w:rPr>
          <w:rFonts w:ascii="Courier New" w:hAnsi="Courier New" w:cs="Courier New"/>
          <w:sz w:val="23"/>
          <w:szCs w:val="23"/>
          <w:u w:val="single"/>
        </w:rPr>
        <w:t xml:space="preserve">40 CFR section 156.10(i)(2) (2017) is incorporated in </w:t>
      </w:r>
      <w:r w:rsidRPr="008D7E49">
        <w:rPr>
          <w:rFonts w:ascii="Courier New" w:hAnsi="Courier New" w:cs="Courier New"/>
          <w:sz w:val="23"/>
          <w:szCs w:val="23"/>
          <w:u w:val="single"/>
        </w:rPr>
        <w:lastRenderedPageBreak/>
        <w:t>this section.</w:t>
      </w:r>
      <w:r w:rsidRPr="008D7E49">
        <w:rPr>
          <w:rFonts w:ascii="Courier New" w:hAnsi="Courier New" w:cs="Courier New"/>
          <w:sz w:val="23"/>
          <w:szCs w:val="23"/>
        </w:rPr>
        <w:t xml:space="preserve">  Eff 7/13/81; am and comp 12/16/06; am and comp                ]  (Auth:  HRS §§149A-15, 149A-33; 40 CFR §156.10) (Imp:  HRS §§149A-15, 149A-33; 40 CFR §156.10)</w:t>
      </w:r>
    </w:p>
    <w:p w:rsidR="00FA2065" w:rsidRDefault="00FA2065" w:rsidP="002C1B13">
      <w:pPr>
        <w:rPr>
          <w:rFonts w:ascii="Courier New" w:hAnsi="Courier New" w:cs="Courier New"/>
          <w:sz w:val="23"/>
          <w:szCs w:val="23"/>
          <w:u w:val="single"/>
        </w:rPr>
      </w:pPr>
      <w:r w:rsidRPr="006B265D">
        <w:rPr>
          <w:rFonts w:ascii="Courier New" w:hAnsi="Courier New" w:cs="Courier New"/>
          <w:w w:val="102"/>
          <w:sz w:val="23"/>
          <w:szCs w:val="23"/>
        </w:rPr>
        <w:tab/>
      </w:r>
      <w:r w:rsidRPr="006B265D">
        <w:rPr>
          <w:rFonts w:ascii="Courier New" w:hAnsi="Courier New" w:cs="Courier New"/>
          <w:b/>
          <w:sz w:val="23"/>
          <w:szCs w:val="23"/>
        </w:rPr>
        <w:t>§4-66-24</w:t>
      </w:r>
      <w:r w:rsidRPr="006B265D">
        <w:rPr>
          <w:rFonts w:ascii="Courier New" w:hAnsi="Courier New" w:cs="Courier New"/>
          <w:b/>
          <w:spacing w:val="-121"/>
          <w:sz w:val="23"/>
          <w:szCs w:val="23"/>
        </w:rPr>
        <w:t xml:space="preserve"> </w:t>
      </w:r>
      <w:r w:rsidRPr="006B265D">
        <w:rPr>
          <w:rFonts w:ascii="Courier New" w:hAnsi="Courier New" w:cs="Courier New"/>
          <w:b/>
          <w:spacing w:val="-121"/>
          <w:sz w:val="23"/>
          <w:szCs w:val="23"/>
        </w:rPr>
        <w:tab/>
      </w:r>
      <w:r w:rsidRPr="006B265D">
        <w:rPr>
          <w:rFonts w:ascii="Courier New" w:hAnsi="Courier New" w:cs="Courier New"/>
          <w:b/>
          <w:sz w:val="23"/>
          <w:szCs w:val="23"/>
        </w:rPr>
        <w:t>Label;</w:t>
      </w:r>
      <w:r w:rsidRPr="006B265D">
        <w:rPr>
          <w:rFonts w:ascii="Courier New" w:hAnsi="Courier New" w:cs="Courier New"/>
          <w:b/>
          <w:spacing w:val="21"/>
          <w:sz w:val="23"/>
          <w:szCs w:val="23"/>
        </w:rPr>
        <w:t xml:space="preserve"> </w:t>
      </w:r>
      <w:r w:rsidRPr="006B265D">
        <w:rPr>
          <w:rFonts w:ascii="Courier New" w:hAnsi="Courier New" w:cs="Courier New"/>
          <w:b/>
          <w:sz w:val="23"/>
          <w:szCs w:val="23"/>
        </w:rPr>
        <w:t>statement</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3"/>
          <w:sz w:val="23"/>
          <w:szCs w:val="23"/>
        </w:rPr>
        <w:t xml:space="preserve"> </w:t>
      </w:r>
      <w:r w:rsidRPr="006B265D">
        <w:rPr>
          <w:rFonts w:ascii="Courier New" w:hAnsi="Courier New" w:cs="Courier New"/>
          <w:b/>
          <w:w w:val="101"/>
          <w:sz w:val="23"/>
          <w:szCs w:val="23"/>
        </w:rPr>
        <w:t xml:space="preserve">use </w:t>
      </w:r>
      <w:r w:rsidRPr="006B265D">
        <w:rPr>
          <w:rFonts w:ascii="Courier New" w:hAnsi="Courier New" w:cs="Courier New"/>
          <w:b/>
          <w:sz w:val="23"/>
          <w:szCs w:val="23"/>
          <w:u w:color="000000"/>
        </w:rPr>
        <w:t>classification;</w:t>
      </w:r>
      <w:r w:rsidRPr="006B265D">
        <w:rPr>
          <w:rFonts w:ascii="Courier New" w:hAnsi="Courier New" w:cs="Courier New"/>
          <w:b/>
          <w:spacing w:val="32"/>
          <w:sz w:val="23"/>
          <w:szCs w:val="23"/>
          <w:u w:color="000000"/>
        </w:rPr>
        <w:t xml:space="preserve"> </w:t>
      </w:r>
      <w:r w:rsidRPr="006B265D">
        <w:rPr>
          <w:rFonts w:ascii="Courier New" w:hAnsi="Courier New" w:cs="Courier New"/>
          <w:b/>
          <w:sz w:val="23"/>
          <w:szCs w:val="23"/>
          <w:u w:color="000000"/>
        </w:rPr>
        <w:t>generally</w:t>
      </w:r>
      <w:r w:rsidRPr="006B265D">
        <w:rPr>
          <w:rFonts w:ascii="Courier New" w:hAnsi="Courier New" w:cs="Courier New"/>
          <w:b/>
          <w:sz w:val="23"/>
          <w:szCs w:val="23"/>
        </w:rPr>
        <w:t>.</w:t>
      </w:r>
      <w:r w:rsidRPr="006B265D">
        <w:rPr>
          <w:rFonts w:ascii="Courier New" w:hAnsi="Courier New" w:cs="Courier New"/>
          <w:spacing w:val="-130"/>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E13B82">
        <w:rPr>
          <w:rFonts w:ascii="Courier New" w:hAnsi="Courier New" w:cs="Courier New"/>
          <w:strike/>
          <w:sz w:val="23"/>
          <w:szCs w:val="23"/>
        </w:rPr>
        <w:t>Any</w:t>
      </w:r>
      <w:r w:rsidRPr="00E13B82">
        <w:rPr>
          <w:rFonts w:ascii="Courier New" w:hAnsi="Courier New" w:cs="Courier New"/>
          <w:strike/>
          <w:spacing w:val="5"/>
          <w:sz w:val="23"/>
          <w:szCs w:val="23"/>
        </w:rPr>
        <w:t xml:space="preserve"> </w:t>
      </w:r>
      <w:r w:rsidRPr="00E13B82">
        <w:rPr>
          <w:rFonts w:ascii="Courier New" w:hAnsi="Courier New" w:cs="Courier New"/>
          <w:strike/>
          <w:sz w:val="23"/>
          <w:szCs w:val="23"/>
        </w:rPr>
        <w:t>pesticide</w:t>
      </w:r>
      <w:r w:rsidRPr="00E13B82">
        <w:rPr>
          <w:rFonts w:ascii="Courier New" w:hAnsi="Courier New" w:cs="Courier New"/>
          <w:strike/>
          <w:spacing w:val="19"/>
          <w:sz w:val="23"/>
          <w:szCs w:val="23"/>
        </w:rPr>
        <w:t xml:space="preserve"> </w:t>
      </w:r>
      <w:r w:rsidRPr="00E13B82">
        <w:rPr>
          <w:rFonts w:ascii="Courier New" w:hAnsi="Courier New" w:cs="Courier New"/>
          <w:strike/>
          <w:sz w:val="23"/>
          <w:szCs w:val="23"/>
        </w:rPr>
        <w:t>product for</w:t>
      </w:r>
      <w:r w:rsidRPr="00E13B82">
        <w:rPr>
          <w:rFonts w:ascii="Courier New" w:hAnsi="Courier New" w:cs="Courier New"/>
          <w:strike/>
          <w:spacing w:val="17"/>
          <w:sz w:val="23"/>
          <w:szCs w:val="23"/>
        </w:rPr>
        <w:t xml:space="preserve"> </w:t>
      </w:r>
      <w:r w:rsidRPr="00E13B82">
        <w:rPr>
          <w:rFonts w:ascii="Courier New" w:hAnsi="Courier New" w:cs="Courier New"/>
          <w:strike/>
          <w:sz w:val="23"/>
          <w:szCs w:val="23"/>
        </w:rPr>
        <w:t>which</w:t>
      </w:r>
      <w:r w:rsidRPr="00E13B82">
        <w:rPr>
          <w:rFonts w:ascii="Courier New" w:hAnsi="Courier New" w:cs="Courier New"/>
          <w:strike/>
          <w:spacing w:val="12"/>
          <w:sz w:val="23"/>
          <w:szCs w:val="23"/>
        </w:rPr>
        <w:t xml:space="preserve"> </w:t>
      </w:r>
      <w:r w:rsidRPr="00E13B82">
        <w:rPr>
          <w:rFonts w:ascii="Courier New" w:hAnsi="Courier New" w:cs="Courier New"/>
          <w:strike/>
          <w:sz w:val="23"/>
          <w:szCs w:val="23"/>
        </w:rPr>
        <w:t>some</w:t>
      </w:r>
      <w:r w:rsidRPr="00E13B82">
        <w:rPr>
          <w:rFonts w:ascii="Courier New" w:hAnsi="Courier New" w:cs="Courier New"/>
          <w:strike/>
          <w:spacing w:val="12"/>
          <w:sz w:val="23"/>
          <w:szCs w:val="23"/>
        </w:rPr>
        <w:t xml:space="preserve"> </w:t>
      </w:r>
      <w:r w:rsidRPr="00E13B82">
        <w:rPr>
          <w:rFonts w:ascii="Courier New" w:hAnsi="Courier New" w:cs="Courier New"/>
          <w:strike/>
          <w:sz w:val="23"/>
          <w:szCs w:val="23"/>
        </w:rPr>
        <w:t>uses</w:t>
      </w:r>
      <w:r w:rsidRPr="00E13B82">
        <w:rPr>
          <w:rFonts w:ascii="Courier New" w:hAnsi="Courier New" w:cs="Courier New"/>
          <w:strike/>
          <w:spacing w:val="-2"/>
          <w:sz w:val="23"/>
          <w:szCs w:val="23"/>
        </w:rPr>
        <w:t xml:space="preserve"> </w:t>
      </w:r>
      <w:r w:rsidRPr="00E13B82">
        <w:rPr>
          <w:rFonts w:ascii="Courier New" w:hAnsi="Courier New" w:cs="Courier New"/>
          <w:strike/>
          <w:sz w:val="23"/>
          <w:szCs w:val="23"/>
        </w:rPr>
        <w:t>are</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classified</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 xml:space="preserve">for </w:t>
      </w:r>
      <w:r w:rsidRPr="00E13B82">
        <w:rPr>
          <w:rFonts w:ascii="Courier New" w:hAnsi="Courier New" w:cs="Courier New"/>
          <w:strike/>
          <w:w w:val="101"/>
          <w:sz w:val="23"/>
          <w:szCs w:val="23"/>
        </w:rPr>
        <w:t xml:space="preserve">[general] </w:t>
      </w:r>
      <w:r w:rsidRPr="00E13B82">
        <w:rPr>
          <w:rFonts w:ascii="Courier New" w:hAnsi="Courier New" w:cs="Courier New"/>
          <w:strike/>
          <w:sz w:val="23"/>
          <w:szCs w:val="23"/>
        </w:rPr>
        <w:t>nonrestricted</w:t>
      </w:r>
      <w:r w:rsidRPr="00E13B82">
        <w:rPr>
          <w:rFonts w:ascii="Courier New" w:hAnsi="Courier New" w:cs="Courier New"/>
          <w:strike/>
          <w:spacing w:val="42"/>
          <w:sz w:val="23"/>
          <w:szCs w:val="23"/>
        </w:rPr>
        <w:t xml:space="preserve"> </w:t>
      </w:r>
      <w:r w:rsidRPr="00E13B82">
        <w:rPr>
          <w:rFonts w:ascii="Courier New" w:hAnsi="Courier New" w:cs="Courier New"/>
          <w:strike/>
          <w:sz w:val="23"/>
          <w:szCs w:val="23"/>
        </w:rPr>
        <w:t>use</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and</w:t>
      </w:r>
      <w:r w:rsidRPr="00E13B82">
        <w:rPr>
          <w:rFonts w:ascii="Courier New" w:hAnsi="Courier New" w:cs="Courier New"/>
          <w:strike/>
          <w:spacing w:val="1"/>
          <w:sz w:val="23"/>
          <w:szCs w:val="23"/>
        </w:rPr>
        <w:t xml:space="preserve"> </w:t>
      </w:r>
      <w:r w:rsidRPr="00E13B82">
        <w:rPr>
          <w:rFonts w:ascii="Courier New" w:hAnsi="Courier New" w:cs="Courier New"/>
          <w:strike/>
          <w:sz w:val="23"/>
          <w:szCs w:val="23"/>
        </w:rPr>
        <w:t>others</w:t>
      </w:r>
      <w:r w:rsidRPr="00E13B82">
        <w:rPr>
          <w:rFonts w:ascii="Courier New" w:hAnsi="Courier New" w:cs="Courier New"/>
          <w:strike/>
          <w:spacing w:val="28"/>
          <w:sz w:val="23"/>
          <w:szCs w:val="23"/>
        </w:rPr>
        <w:t xml:space="preserve"> </w:t>
      </w:r>
      <w:r w:rsidRPr="00E13B82">
        <w:rPr>
          <w:rFonts w:ascii="Courier New" w:hAnsi="Courier New" w:cs="Courier New"/>
          <w:strike/>
          <w:sz w:val="23"/>
          <w:szCs w:val="23"/>
        </w:rPr>
        <w:t>for</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restricted</w:t>
      </w:r>
      <w:r w:rsidRPr="00E13B82">
        <w:rPr>
          <w:rFonts w:ascii="Courier New" w:hAnsi="Courier New" w:cs="Courier New"/>
          <w:strike/>
          <w:spacing w:val="27"/>
          <w:sz w:val="23"/>
          <w:szCs w:val="23"/>
        </w:rPr>
        <w:t xml:space="preserve"> </w:t>
      </w:r>
      <w:r w:rsidRPr="00E13B82">
        <w:rPr>
          <w:rFonts w:ascii="Courier New" w:hAnsi="Courier New" w:cs="Courier New"/>
          <w:strike/>
          <w:sz w:val="23"/>
          <w:szCs w:val="23"/>
        </w:rPr>
        <w:t>use shall</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be</w:t>
      </w:r>
      <w:r w:rsidRPr="00E13B82">
        <w:rPr>
          <w:rFonts w:ascii="Courier New" w:hAnsi="Courier New" w:cs="Courier New"/>
          <w:strike/>
          <w:spacing w:val="20"/>
          <w:sz w:val="23"/>
          <w:szCs w:val="23"/>
        </w:rPr>
        <w:t xml:space="preserve"> </w:t>
      </w:r>
      <w:r w:rsidRPr="00E13B82">
        <w:rPr>
          <w:rFonts w:ascii="Courier New" w:hAnsi="Courier New" w:cs="Courier New"/>
          <w:strike/>
          <w:sz w:val="23"/>
          <w:szCs w:val="23"/>
        </w:rPr>
        <w:t>separately</w:t>
      </w:r>
      <w:r w:rsidRPr="00E13B82">
        <w:rPr>
          <w:rFonts w:ascii="Courier New" w:hAnsi="Courier New" w:cs="Courier New"/>
          <w:strike/>
          <w:spacing w:val="21"/>
          <w:sz w:val="23"/>
          <w:szCs w:val="23"/>
        </w:rPr>
        <w:t xml:space="preserve"> </w:t>
      </w:r>
      <w:r w:rsidRPr="00E13B82">
        <w:rPr>
          <w:rFonts w:ascii="Courier New" w:hAnsi="Courier New" w:cs="Courier New"/>
          <w:strike/>
          <w:sz w:val="23"/>
          <w:szCs w:val="23"/>
        </w:rPr>
        <w:t>labeled</w:t>
      </w:r>
      <w:r w:rsidRPr="00E13B82">
        <w:rPr>
          <w:rFonts w:ascii="Courier New" w:hAnsi="Courier New" w:cs="Courier New"/>
          <w:strike/>
          <w:spacing w:val="14"/>
          <w:sz w:val="23"/>
          <w:szCs w:val="23"/>
        </w:rPr>
        <w:t xml:space="preserve"> </w:t>
      </w:r>
      <w:r w:rsidRPr="00E13B82">
        <w:rPr>
          <w:rFonts w:ascii="Courier New" w:hAnsi="Courier New" w:cs="Courier New"/>
          <w:strike/>
          <w:sz w:val="23"/>
          <w:szCs w:val="23"/>
        </w:rPr>
        <w:t>according</w:t>
      </w:r>
      <w:r w:rsidRPr="00E13B82">
        <w:rPr>
          <w:rFonts w:ascii="Courier New" w:hAnsi="Courier New" w:cs="Courier New"/>
          <w:strike/>
          <w:spacing w:val="8"/>
          <w:sz w:val="23"/>
          <w:szCs w:val="23"/>
        </w:rPr>
        <w:t xml:space="preserve"> </w:t>
      </w:r>
      <w:r w:rsidRPr="00E13B82">
        <w:rPr>
          <w:rFonts w:ascii="Courier New" w:hAnsi="Courier New" w:cs="Courier New"/>
          <w:strike/>
          <w:sz w:val="23"/>
          <w:szCs w:val="23"/>
        </w:rPr>
        <w:t>to</w:t>
      </w:r>
      <w:r w:rsidRPr="00E13B82">
        <w:rPr>
          <w:rFonts w:ascii="Courier New" w:hAnsi="Courier New" w:cs="Courier New"/>
          <w:strike/>
          <w:spacing w:val="6"/>
          <w:sz w:val="23"/>
          <w:szCs w:val="23"/>
        </w:rPr>
        <w:t xml:space="preserve"> </w:t>
      </w:r>
      <w:r w:rsidRPr="00E13B82">
        <w:rPr>
          <w:rFonts w:ascii="Courier New" w:hAnsi="Courier New" w:cs="Courier New"/>
          <w:strike/>
          <w:w w:val="101"/>
          <w:sz w:val="23"/>
          <w:szCs w:val="23"/>
        </w:rPr>
        <w:t xml:space="preserve">the </w:t>
      </w:r>
      <w:r w:rsidRPr="00E13B82">
        <w:rPr>
          <w:rFonts w:ascii="Courier New" w:hAnsi="Courier New" w:cs="Courier New"/>
          <w:strike/>
          <w:sz w:val="23"/>
          <w:szCs w:val="23"/>
        </w:rPr>
        <w:t>labeling</w:t>
      </w:r>
      <w:r w:rsidRPr="00E13B82">
        <w:rPr>
          <w:rFonts w:ascii="Courier New" w:hAnsi="Courier New" w:cs="Courier New"/>
          <w:strike/>
          <w:spacing w:val="18"/>
          <w:sz w:val="23"/>
          <w:szCs w:val="23"/>
        </w:rPr>
        <w:t xml:space="preserve"> </w:t>
      </w:r>
      <w:r w:rsidRPr="00E13B82">
        <w:rPr>
          <w:rFonts w:ascii="Courier New" w:hAnsi="Courier New" w:cs="Courier New"/>
          <w:strike/>
          <w:sz w:val="23"/>
          <w:szCs w:val="23"/>
        </w:rPr>
        <w:t>standards</w:t>
      </w:r>
      <w:r w:rsidRPr="00E13B82">
        <w:rPr>
          <w:rFonts w:ascii="Courier New" w:hAnsi="Courier New" w:cs="Courier New"/>
          <w:strike/>
          <w:spacing w:val="19"/>
          <w:sz w:val="23"/>
          <w:szCs w:val="23"/>
        </w:rPr>
        <w:t xml:space="preserve"> </w:t>
      </w:r>
      <w:r w:rsidRPr="00E13B82">
        <w:rPr>
          <w:rFonts w:ascii="Courier New" w:hAnsi="Courier New" w:cs="Courier New"/>
          <w:strike/>
          <w:sz w:val="23"/>
          <w:szCs w:val="23"/>
        </w:rPr>
        <w:t>set</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forth</w:t>
      </w:r>
      <w:r w:rsidRPr="00E13B82">
        <w:rPr>
          <w:rFonts w:ascii="Courier New" w:hAnsi="Courier New" w:cs="Courier New"/>
          <w:strike/>
          <w:spacing w:val="7"/>
          <w:sz w:val="23"/>
          <w:szCs w:val="23"/>
        </w:rPr>
        <w:t xml:space="preserve"> </w:t>
      </w:r>
      <w:r w:rsidRPr="00E13B82">
        <w:rPr>
          <w:rFonts w:ascii="Courier New" w:hAnsi="Courier New" w:cs="Courier New"/>
          <w:strike/>
          <w:sz w:val="23"/>
          <w:szCs w:val="23"/>
        </w:rPr>
        <w:t>in</w:t>
      </w:r>
      <w:r w:rsidRPr="00E13B82">
        <w:rPr>
          <w:rFonts w:ascii="Courier New" w:hAnsi="Courier New" w:cs="Courier New"/>
          <w:strike/>
          <w:spacing w:val="5"/>
          <w:sz w:val="23"/>
          <w:szCs w:val="23"/>
        </w:rPr>
        <w:t xml:space="preserve"> </w:t>
      </w:r>
      <w:r w:rsidRPr="00E13B82">
        <w:rPr>
          <w:rFonts w:ascii="Courier New" w:hAnsi="Courier New" w:cs="Courier New"/>
          <w:strike/>
          <w:sz w:val="23"/>
          <w:szCs w:val="23"/>
        </w:rPr>
        <w:t>this</w:t>
      </w:r>
      <w:r w:rsidRPr="00E13B82">
        <w:rPr>
          <w:rFonts w:ascii="Courier New" w:hAnsi="Courier New" w:cs="Courier New"/>
          <w:strike/>
          <w:spacing w:val="2"/>
          <w:sz w:val="23"/>
          <w:szCs w:val="23"/>
        </w:rPr>
        <w:t xml:space="preserve"> </w:t>
      </w:r>
      <w:r w:rsidRPr="00E13B82">
        <w:rPr>
          <w:rFonts w:ascii="Courier New" w:hAnsi="Courier New" w:cs="Courier New"/>
          <w:strike/>
          <w:sz w:val="23"/>
          <w:szCs w:val="23"/>
        </w:rPr>
        <w:t>section</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and shall</w:t>
      </w:r>
      <w:r w:rsidRPr="00E13B82">
        <w:rPr>
          <w:rFonts w:ascii="Courier New" w:hAnsi="Courier New" w:cs="Courier New"/>
          <w:strike/>
          <w:spacing w:val="20"/>
          <w:sz w:val="23"/>
          <w:szCs w:val="23"/>
        </w:rPr>
        <w:t xml:space="preserve"> </w:t>
      </w:r>
      <w:r w:rsidRPr="00E13B82">
        <w:rPr>
          <w:rFonts w:ascii="Courier New" w:hAnsi="Courier New" w:cs="Courier New"/>
          <w:strike/>
          <w:sz w:val="23"/>
          <w:szCs w:val="23"/>
        </w:rPr>
        <w:t>be</w:t>
      </w:r>
      <w:r w:rsidRPr="00E13B82">
        <w:rPr>
          <w:rFonts w:ascii="Courier New" w:hAnsi="Courier New" w:cs="Courier New"/>
          <w:strike/>
          <w:spacing w:val="4"/>
          <w:sz w:val="23"/>
          <w:szCs w:val="23"/>
        </w:rPr>
        <w:t xml:space="preserve"> </w:t>
      </w:r>
      <w:r w:rsidRPr="00E13B82">
        <w:rPr>
          <w:rFonts w:ascii="Courier New" w:hAnsi="Courier New" w:cs="Courier New"/>
          <w:strike/>
          <w:sz w:val="23"/>
          <w:szCs w:val="23"/>
        </w:rPr>
        <w:t>marketed</w:t>
      </w:r>
      <w:r w:rsidRPr="00E13B82">
        <w:rPr>
          <w:rFonts w:ascii="Courier New" w:hAnsi="Courier New" w:cs="Courier New"/>
          <w:strike/>
          <w:spacing w:val="15"/>
          <w:sz w:val="23"/>
          <w:szCs w:val="23"/>
        </w:rPr>
        <w:t xml:space="preserve"> </w:t>
      </w:r>
      <w:r w:rsidRPr="00E13B82">
        <w:rPr>
          <w:rFonts w:ascii="Courier New" w:hAnsi="Courier New" w:cs="Courier New"/>
          <w:strike/>
          <w:sz w:val="23"/>
          <w:szCs w:val="23"/>
        </w:rPr>
        <w:t>as</w:t>
      </w:r>
      <w:r w:rsidRPr="00E13B82">
        <w:rPr>
          <w:rFonts w:ascii="Courier New" w:hAnsi="Courier New" w:cs="Courier New"/>
          <w:strike/>
          <w:spacing w:val="5"/>
          <w:sz w:val="23"/>
          <w:szCs w:val="23"/>
        </w:rPr>
        <w:t xml:space="preserve"> </w:t>
      </w:r>
      <w:r w:rsidRPr="00E13B82">
        <w:rPr>
          <w:rFonts w:ascii="Courier New" w:hAnsi="Courier New" w:cs="Courier New"/>
          <w:strike/>
          <w:sz w:val="23"/>
          <w:szCs w:val="23"/>
        </w:rPr>
        <w:t>separate</w:t>
      </w:r>
      <w:r w:rsidRPr="00E13B82">
        <w:rPr>
          <w:rFonts w:ascii="Courier New" w:hAnsi="Courier New" w:cs="Courier New"/>
          <w:strike/>
          <w:spacing w:val="23"/>
          <w:sz w:val="23"/>
          <w:szCs w:val="23"/>
        </w:rPr>
        <w:t xml:space="preserve"> </w:t>
      </w:r>
      <w:r w:rsidRPr="00E13B82">
        <w:rPr>
          <w:rFonts w:ascii="Courier New" w:hAnsi="Courier New" w:cs="Courier New"/>
          <w:strike/>
          <w:sz w:val="23"/>
          <w:szCs w:val="23"/>
        </w:rPr>
        <w:t>products</w:t>
      </w:r>
      <w:r w:rsidRPr="00E13B82">
        <w:rPr>
          <w:rFonts w:ascii="Courier New" w:hAnsi="Courier New" w:cs="Courier New"/>
          <w:strike/>
          <w:spacing w:val="3"/>
          <w:sz w:val="23"/>
          <w:szCs w:val="23"/>
        </w:rPr>
        <w:t xml:space="preserve"> </w:t>
      </w:r>
      <w:r w:rsidRPr="00E13B82">
        <w:rPr>
          <w:rFonts w:ascii="Courier New" w:hAnsi="Courier New" w:cs="Courier New"/>
          <w:strike/>
          <w:w w:val="102"/>
          <w:sz w:val="23"/>
          <w:szCs w:val="23"/>
        </w:rPr>
        <w:t xml:space="preserve">with </w:t>
      </w:r>
      <w:r w:rsidRPr="00E13B82">
        <w:rPr>
          <w:rFonts w:ascii="Courier New" w:hAnsi="Courier New" w:cs="Courier New"/>
          <w:strike/>
          <w:sz w:val="23"/>
          <w:szCs w:val="23"/>
        </w:rPr>
        <w:t>different</w:t>
      </w:r>
      <w:r w:rsidRPr="00E13B82">
        <w:rPr>
          <w:rFonts w:ascii="Courier New" w:hAnsi="Courier New" w:cs="Courier New"/>
          <w:strike/>
          <w:spacing w:val="34"/>
          <w:sz w:val="23"/>
          <w:szCs w:val="23"/>
        </w:rPr>
        <w:t xml:space="preserve"> </w:t>
      </w:r>
      <w:r w:rsidRPr="00E13B82">
        <w:rPr>
          <w:rFonts w:ascii="Courier New" w:hAnsi="Courier New" w:cs="Courier New"/>
          <w:strike/>
          <w:sz w:val="23"/>
          <w:szCs w:val="23"/>
        </w:rPr>
        <w:t>registration</w:t>
      </w:r>
      <w:r w:rsidRPr="00E13B82">
        <w:rPr>
          <w:rFonts w:ascii="Courier New" w:hAnsi="Courier New" w:cs="Courier New"/>
          <w:strike/>
          <w:spacing w:val="12"/>
          <w:sz w:val="23"/>
          <w:szCs w:val="23"/>
        </w:rPr>
        <w:t xml:space="preserve"> </w:t>
      </w:r>
      <w:r w:rsidRPr="00E13B82">
        <w:rPr>
          <w:rFonts w:ascii="Courier New" w:hAnsi="Courier New" w:cs="Courier New"/>
          <w:strike/>
          <w:sz w:val="23"/>
          <w:szCs w:val="23"/>
        </w:rPr>
        <w:t>numbers,</w:t>
      </w:r>
      <w:r w:rsidRPr="00E13B82">
        <w:rPr>
          <w:rFonts w:ascii="Courier New" w:hAnsi="Courier New" w:cs="Courier New"/>
          <w:strike/>
          <w:spacing w:val="17"/>
          <w:sz w:val="23"/>
          <w:szCs w:val="23"/>
        </w:rPr>
        <w:t xml:space="preserve"> </w:t>
      </w:r>
      <w:r w:rsidRPr="00E13B82">
        <w:rPr>
          <w:rFonts w:ascii="Courier New" w:hAnsi="Courier New" w:cs="Courier New"/>
          <w:strike/>
          <w:sz w:val="23"/>
          <w:szCs w:val="23"/>
        </w:rPr>
        <w:t>one</w:t>
      </w:r>
      <w:r w:rsidRPr="00E13B82">
        <w:rPr>
          <w:rFonts w:ascii="Courier New" w:hAnsi="Courier New" w:cs="Courier New"/>
          <w:strike/>
          <w:spacing w:val="15"/>
          <w:sz w:val="23"/>
          <w:szCs w:val="23"/>
        </w:rPr>
        <w:t xml:space="preserve"> </w:t>
      </w:r>
      <w:r w:rsidRPr="00E13B82">
        <w:rPr>
          <w:rFonts w:ascii="Courier New" w:hAnsi="Courier New" w:cs="Courier New"/>
          <w:strike/>
          <w:sz w:val="23"/>
          <w:szCs w:val="23"/>
        </w:rPr>
        <w:t>bearing directions</w:t>
      </w:r>
      <w:r w:rsidRPr="00E13B82">
        <w:rPr>
          <w:rFonts w:ascii="Courier New" w:hAnsi="Courier New" w:cs="Courier New"/>
          <w:strike/>
          <w:spacing w:val="34"/>
          <w:sz w:val="23"/>
          <w:szCs w:val="23"/>
        </w:rPr>
        <w:t xml:space="preserve"> </w:t>
      </w:r>
      <w:r w:rsidRPr="00E13B82">
        <w:rPr>
          <w:rFonts w:ascii="Courier New" w:hAnsi="Courier New" w:cs="Courier New"/>
          <w:strike/>
          <w:sz w:val="23"/>
          <w:szCs w:val="23"/>
        </w:rPr>
        <w:t>only</w:t>
      </w:r>
      <w:r w:rsidRPr="00E13B82">
        <w:rPr>
          <w:rFonts w:ascii="Courier New" w:hAnsi="Courier New" w:cs="Courier New"/>
          <w:strike/>
          <w:spacing w:val="2"/>
          <w:sz w:val="23"/>
          <w:szCs w:val="23"/>
        </w:rPr>
        <w:t xml:space="preserve"> </w:t>
      </w:r>
      <w:r w:rsidRPr="00E13B82">
        <w:rPr>
          <w:rFonts w:ascii="Courier New" w:hAnsi="Courier New" w:cs="Courier New"/>
          <w:strike/>
          <w:sz w:val="23"/>
          <w:szCs w:val="23"/>
        </w:rPr>
        <w:t>for</w:t>
      </w:r>
      <w:r w:rsidRPr="00E13B82">
        <w:rPr>
          <w:rFonts w:ascii="Courier New" w:hAnsi="Courier New" w:cs="Courier New"/>
          <w:strike/>
          <w:spacing w:val="11"/>
          <w:sz w:val="23"/>
          <w:szCs w:val="23"/>
        </w:rPr>
        <w:t xml:space="preserve"> </w:t>
      </w:r>
      <w:r w:rsidRPr="00E13B82">
        <w:rPr>
          <w:rFonts w:ascii="Courier New" w:hAnsi="Courier New" w:cs="Courier New"/>
          <w:strike/>
          <w:sz w:val="23"/>
          <w:szCs w:val="23"/>
        </w:rPr>
        <w:t>nonrestricted</w:t>
      </w:r>
      <w:r w:rsidRPr="00E13B82">
        <w:rPr>
          <w:rFonts w:ascii="Courier New" w:hAnsi="Courier New" w:cs="Courier New"/>
          <w:strike/>
          <w:spacing w:val="29"/>
          <w:sz w:val="23"/>
          <w:szCs w:val="23"/>
        </w:rPr>
        <w:t xml:space="preserve"> </w:t>
      </w:r>
      <w:r w:rsidRPr="00E13B82">
        <w:rPr>
          <w:rFonts w:ascii="Courier New" w:hAnsi="Courier New" w:cs="Courier New"/>
          <w:strike/>
          <w:sz w:val="23"/>
          <w:szCs w:val="23"/>
        </w:rPr>
        <w:t>use or</w:t>
      </w:r>
      <w:r w:rsidRPr="00E13B82">
        <w:rPr>
          <w:rFonts w:ascii="Courier New" w:hAnsi="Courier New" w:cs="Courier New"/>
          <w:strike/>
          <w:spacing w:val="13"/>
          <w:sz w:val="23"/>
          <w:szCs w:val="23"/>
        </w:rPr>
        <w:t xml:space="preserve"> </w:t>
      </w:r>
      <w:r w:rsidRPr="00E13B82">
        <w:rPr>
          <w:rFonts w:ascii="Courier New" w:hAnsi="Courier New" w:cs="Courier New"/>
          <w:strike/>
          <w:sz w:val="23"/>
          <w:szCs w:val="23"/>
        </w:rPr>
        <w:t>uses</w:t>
      </w:r>
      <w:r w:rsidRPr="00E13B82">
        <w:rPr>
          <w:rFonts w:ascii="Courier New" w:hAnsi="Courier New" w:cs="Courier New"/>
          <w:strike/>
          <w:spacing w:val="-9"/>
          <w:sz w:val="23"/>
          <w:szCs w:val="23"/>
        </w:rPr>
        <w:t xml:space="preserve"> </w:t>
      </w:r>
      <w:r w:rsidRPr="00E13B82">
        <w:rPr>
          <w:rFonts w:ascii="Courier New" w:hAnsi="Courier New" w:cs="Courier New"/>
          <w:strike/>
          <w:sz w:val="23"/>
          <w:szCs w:val="23"/>
        </w:rPr>
        <w:t>and the</w:t>
      </w:r>
      <w:r w:rsidRPr="00E13B82">
        <w:rPr>
          <w:rFonts w:ascii="Courier New" w:hAnsi="Courier New" w:cs="Courier New"/>
          <w:strike/>
          <w:spacing w:val="5"/>
          <w:sz w:val="23"/>
          <w:szCs w:val="23"/>
        </w:rPr>
        <w:t xml:space="preserve"> </w:t>
      </w:r>
      <w:r w:rsidRPr="00E13B82">
        <w:rPr>
          <w:rFonts w:ascii="Courier New" w:hAnsi="Courier New" w:cs="Courier New"/>
          <w:strike/>
          <w:sz w:val="23"/>
          <w:szCs w:val="23"/>
        </w:rPr>
        <w:t>other</w:t>
      </w:r>
      <w:r w:rsidRPr="00E13B82">
        <w:rPr>
          <w:rFonts w:ascii="Courier New" w:hAnsi="Courier New" w:cs="Courier New"/>
          <w:strike/>
          <w:spacing w:val="20"/>
          <w:sz w:val="23"/>
          <w:szCs w:val="23"/>
        </w:rPr>
        <w:t xml:space="preserve"> </w:t>
      </w:r>
      <w:r w:rsidRPr="00E13B82">
        <w:rPr>
          <w:rFonts w:ascii="Courier New" w:hAnsi="Courier New" w:cs="Courier New"/>
          <w:strike/>
          <w:sz w:val="23"/>
          <w:szCs w:val="23"/>
        </w:rPr>
        <w:t>bearing</w:t>
      </w:r>
      <w:r w:rsidRPr="00E13B82">
        <w:rPr>
          <w:rFonts w:ascii="Courier New" w:hAnsi="Courier New" w:cs="Courier New"/>
          <w:strike/>
          <w:spacing w:val="10"/>
          <w:sz w:val="23"/>
          <w:szCs w:val="23"/>
        </w:rPr>
        <w:t xml:space="preserve"> </w:t>
      </w:r>
      <w:r w:rsidRPr="00E13B82">
        <w:rPr>
          <w:rFonts w:ascii="Courier New" w:hAnsi="Courier New" w:cs="Courier New"/>
          <w:strike/>
          <w:sz w:val="23"/>
          <w:szCs w:val="23"/>
        </w:rPr>
        <w:t>directions</w:t>
      </w:r>
      <w:r w:rsidRPr="00E13B82">
        <w:rPr>
          <w:rFonts w:ascii="Courier New" w:hAnsi="Courier New" w:cs="Courier New"/>
          <w:strike/>
          <w:spacing w:val="27"/>
          <w:sz w:val="23"/>
          <w:szCs w:val="23"/>
        </w:rPr>
        <w:t xml:space="preserve"> </w:t>
      </w:r>
      <w:r w:rsidRPr="00E13B82">
        <w:rPr>
          <w:rFonts w:ascii="Courier New" w:hAnsi="Courier New" w:cs="Courier New"/>
          <w:strike/>
          <w:sz w:val="23"/>
          <w:szCs w:val="23"/>
        </w:rPr>
        <w:t>for restricted use or uses, except that if a product has both restricted use or uses and nonrestricted use or uses, both of these uses may appear on a product labeled for restricted use.</w:t>
      </w:r>
      <w:r>
        <w:rPr>
          <w:rFonts w:ascii="Courier New" w:hAnsi="Courier New" w:cs="Courier New"/>
          <w:sz w:val="23"/>
          <w:szCs w:val="23"/>
        </w:rPr>
        <w:t xml:space="preserve">]  </w:t>
      </w:r>
      <w:r w:rsidRPr="00470826">
        <w:rPr>
          <w:rFonts w:ascii="Courier New" w:hAnsi="Courier New" w:cs="Courier New"/>
          <w:sz w:val="23"/>
          <w:szCs w:val="23"/>
          <w:u w:val="single"/>
        </w:rPr>
        <w:t xml:space="preserve">40 CFR section 156.10(j) (2017) is incorporated in this section.  </w:t>
      </w:r>
      <w:r w:rsidRPr="00470826">
        <w:rPr>
          <w:rFonts w:ascii="Courier New" w:hAnsi="Courier New" w:cs="Courier New"/>
          <w:spacing w:val="-131"/>
          <w:sz w:val="23"/>
          <w:szCs w:val="23"/>
          <w:u w:val="single"/>
        </w:rPr>
        <w:t xml:space="preserve"> </w:t>
      </w:r>
      <w:r w:rsidRPr="00470826">
        <w:rPr>
          <w:rFonts w:ascii="Courier New" w:hAnsi="Courier New" w:cs="Courier New"/>
          <w:sz w:val="23"/>
          <w:szCs w:val="23"/>
          <w:u w:val="single"/>
        </w:rPr>
        <w:t xml:space="preserve">The federal term "General use" in 40 CFR section 156.10(j) (2017) is replaced by the indicated state term, as incorporated and amended in this section: </w:t>
      </w:r>
    </w:p>
    <w:p w:rsidR="00FA2065" w:rsidRPr="00D558C4" w:rsidRDefault="00FA2065" w:rsidP="008310EB">
      <w:pPr>
        <w:ind w:left="720" w:right="720"/>
        <w:rPr>
          <w:rFonts w:ascii="Courier New" w:hAnsi="Courier New" w:cs="Courier New"/>
          <w:sz w:val="23"/>
          <w:szCs w:val="23"/>
        </w:rPr>
      </w:pPr>
      <w:r w:rsidRPr="00FB0B33">
        <w:rPr>
          <w:rFonts w:ascii="Courier New" w:hAnsi="Courier New" w:cs="Courier New"/>
          <w:sz w:val="23"/>
          <w:szCs w:val="23"/>
        </w:rPr>
        <w:tab/>
      </w:r>
      <w:r w:rsidRPr="00470826">
        <w:rPr>
          <w:rFonts w:ascii="Courier New" w:hAnsi="Courier New" w:cs="Courier New"/>
          <w:sz w:val="23"/>
          <w:szCs w:val="23"/>
          <w:u w:val="single"/>
        </w:rPr>
        <w:t>"General use" is replaced with the state</w:t>
      </w:r>
      <w:r w:rsidRPr="002C1B13">
        <w:rPr>
          <w:rFonts w:ascii="Courier New" w:hAnsi="Courier New" w:cs="Courier New"/>
          <w:sz w:val="23"/>
          <w:szCs w:val="23"/>
          <w:u w:val="single"/>
        </w:rPr>
        <w:t xml:space="preserve"> </w:t>
      </w:r>
      <w:r w:rsidRPr="00470826">
        <w:rPr>
          <w:rFonts w:ascii="Courier New" w:hAnsi="Courier New" w:cs="Courier New"/>
          <w:sz w:val="23"/>
          <w:szCs w:val="23"/>
          <w:u w:val="single"/>
        </w:rPr>
        <w:t>term "nonrestricted".</w:t>
      </w:r>
      <w:r>
        <w:rPr>
          <w:rFonts w:ascii="Courier New" w:hAnsi="Courier New" w:cs="Courier New"/>
          <w:sz w:val="23"/>
          <w:szCs w:val="23"/>
        </w:rPr>
        <w:t xml:space="preserv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w:t>
      </w:r>
      <w:r w:rsidRPr="006B265D">
        <w:rPr>
          <w:rFonts w:ascii="Courier New" w:hAnsi="Courier New" w:cs="Courier New"/>
          <w:spacing w:val="9"/>
          <w:sz w:val="23"/>
          <w:szCs w:val="23"/>
        </w:rPr>
        <w:t xml:space="preserve"> </w:t>
      </w:r>
      <w:r w:rsidRPr="006B265D">
        <w:rPr>
          <w:rFonts w:ascii="Courier New" w:hAnsi="Courier New" w:cs="Courier New"/>
          <w:sz w:val="23"/>
          <w:szCs w:val="23"/>
        </w:rPr>
        <w:t>am and 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sz w:val="23"/>
          <w:szCs w:val="23"/>
        </w:rPr>
        <w:t>]  (</w:t>
      </w:r>
      <w:r>
        <w:rPr>
          <w:rFonts w:ascii="Courier New" w:hAnsi="Courier New" w:cs="Courier New"/>
          <w:sz w:val="23"/>
          <w:szCs w:val="23"/>
        </w:rPr>
        <w:t>Auth:  HRS §§149A-15, 149A-33;</w:t>
      </w:r>
      <w:r w:rsidRPr="006B265D">
        <w:rPr>
          <w:rFonts w:ascii="Courier New" w:hAnsi="Courier New" w:cs="Courier New"/>
          <w:spacing w:val="23"/>
          <w:sz w:val="23"/>
          <w:szCs w:val="23"/>
        </w:rPr>
        <w:t xml:space="preserve"> </w:t>
      </w:r>
      <w:r w:rsidRPr="006B265D">
        <w:rPr>
          <w:rFonts w:ascii="Courier New" w:hAnsi="Courier New" w:cs="Courier New"/>
          <w:sz w:val="23"/>
          <w:szCs w:val="23"/>
        </w:rPr>
        <w:t>40</w:t>
      </w:r>
      <w:r w:rsidRPr="006B265D">
        <w:rPr>
          <w:rFonts w:ascii="Courier New" w:hAnsi="Courier New" w:cs="Courier New"/>
          <w:spacing w:val="-9"/>
          <w:sz w:val="23"/>
          <w:szCs w:val="23"/>
        </w:rPr>
        <w:t xml:space="preserve"> </w:t>
      </w:r>
      <w:r w:rsidRPr="006B265D">
        <w:rPr>
          <w:rFonts w:ascii="Courier New" w:hAnsi="Courier New" w:cs="Courier New"/>
          <w:sz w:val="23"/>
          <w:szCs w:val="23"/>
        </w:rPr>
        <w:t>CFR</w:t>
      </w:r>
      <w:r w:rsidRPr="006B265D">
        <w:rPr>
          <w:rFonts w:ascii="Courier New" w:hAnsi="Courier New" w:cs="Courier New"/>
          <w:spacing w:val="6"/>
          <w:sz w:val="23"/>
          <w:szCs w:val="23"/>
        </w:rPr>
        <w:t xml:space="preserve"> </w:t>
      </w:r>
      <w:r>
        <w:rPr>
          <w:rFonts w:ascii="Courier New" w:hAnsi="Courier New" w:cs="Courier New"/>
          <w:sz w:val="23"/>
          <w:szCs w:val="23"/>
        </w:rPr>
        <w:t xml:space="preserve">§156.10) (Imp:  </w:t>
      </w:r>
      <w:r w:rsidRPr="006B265D">
        <w:rPr>
          <w:rFonts w:ascii="Courier New" w:hAnsi="Courier New" w:cs="Courier New"/>
          <w:sz w:val="23"/>
          <w:szCs w:val="23"/>
        </w:rPr>
        <w:t>HRS</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§§149A-15,</w:t>
      </w:r>
      <w:r w:rsidRPr="006B265D">
        <w:rPr>
          <w:rFonts w:ascii="Courier New" w:hAnsi="Courier New" w:cs="Courier New"/>
          <w:sz w:val="23"/>
          <w:szCs w:val="23"/>
        </w:rPr>
        <w:t xml:space="preserve"> </w:t>
      </w:r>
      <w:r>
        <w:rPr>
          <w:rFonts w:ascii="Courier New" w:hAnsi="Courier New" w:cs="Courier New"/>
          <w:position w:val="1"/>
          <w:sz w:val="23"/>
          <w:szCs w:val="23"/>
        </w:rPr>
        <w:t>149A-33;</w:t>
      </w:r>
      <w:r w:rsidRPr="006B265D">
        <w:rPr>
          <w:rFonts w:ascii="Courier New" w:hAnsi="Courier New" w:cs="Courier New"/>
          <w:position w:val="1"/>
          <w:sz w:val="23"/>
          <w:szCs w:val="23"/>
        </w:rPr>
        <w:t xml:space="preserve"> 40</w:t>
      </w:r>
      <w:r w:rsidRPr="006B265D">
        <w:rPr>
          <w:rFonts w:ascii="Courier New" w:hAnsi="Courier New" w:cs="Courier New"/>
          <w:spacing w:val="-4"/>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2"/>
          <w:position w:val="1"/>
          <w:sz w:val="23"/>
          <w:szCs w:val="23"/>
        </w:rPr>
        <w:t xml:space="preserve"> </w:t>
      </w:r>
      <w:r w:rsidRPr="006B265D">
        <w:rPr>
          <w:rFonts w:ascii="Courier New" w:hAnsi="Courier New" w:cs="Courier New"/>
          <w:w w:val="101"/>
          <w:position w:val="1"/>
          <w:sz w:val="23"/>
          <w:szCs w:val="23"/>
        </w:rPr>
        <w:t>§156.10)</w:t>
      </w:r>
    </w:p>
    <w:p w:rsidR="00FA2065" w:rsidRDefault="00FA2065" w:rsidP="006B265D">
      <w:pPr>
        <w:rPr>
          <w:rFonts w:ascii="Courier New" w:hAnsi="Courier New" w:cs="Courier New"/>
          <w:sz w:val="23"/>
          <w:szCs w:val="23"/>
        </w:rPr>
      </w:pPr>
      <w:r w:rsidRPr="006B265D">
        <w:rPr>
          <w:rFonts w:ascii="Courier New" w:hAnsi="Courier New" w:cs="Courier New"/>
          <w:sz w:val="23"/>
          <w:szCs w:val="23"/>
        </w:rPr>
        <w:t xml:space="preserve">  </w:t>
      </w:r>
    </w:p>
    <w:p w:rsidR="00FA2065" w:rsidRDefault="00FA2065" w:rsidP="006B265D">
      <w:pPr>
        <w:rPr>
          <w:rFonts w:ascii="Courier New" w:hAnsi="Courier New" w:cs="Courier New"/>
          <w:sz w:val="23"/>
          <w:szCs w:val="23"/>
        </w:rPr>
      </w:pPr>
    </w:p>
    <w:p w:rsidR="00FA2065" w:rsidRDefault="00FA2065" w:rsidP="006943C0">
      <w:pPr>
        <w:rPr>
          <w:rFonts w:ascii="Courier New" w:hAnsi="Courier New" w:cs="Courier New"/>
          <w:w w:val="111"/>
          <w:sz w:val="23"/>
          <w:szCs w:val="23"/>
        </w:rPr>
      </w:pPr>
      <w:r w:rsidRPr="006B265D">
        <w:rPr>
          <w:rFonts w:ascii="Courier New" w:hAnsi="Courier New" w:cs="Courier New"/>
          <w:sz w:val="23"/>
          <w:szCs w:val="23"/>
        </w:rPr>
        <w:tab/>
      </w:r>
      <w:r w:rsidRPr="006B265D">
        <w:rPr>
          <w:rFonts w:ascii="Courier New" w:hAnsi="Courier New" w:cs="Courier New"/>
          <w:b/>
          <w:sz w:val="23"/>
          <w:szCs w:val="23"/>
        </w:rPr>
        <w:t>§4-66-25</w:t>
      </w:r>
      <w:r w:rsidRPr="006B265D">
        <w:rPr>
          <w:rFonts w:ascii="Courier New" w:hAnsi="Courier New" w:cs="Courier New"/>
          <w:b/>
          <w:spacing w:val="21"/>
          <w:sz w:val="23"/>
          <w:szCs w:val="23"/>
        </w:rPr>
        <w:tab/>
      </w:r>
      <w:r w:rsidRPr="006B265D">
        <w:rPr>
          <w:rFonts w:ascii="Courier New" w:hAnsi="Courier New" w:cs="Courier New"/>
          <w:b/>
          <w:sz w:val="23"/>
          <w:szCs w:val="23"/>
        </w:rPr>
        <w:t>Repealed.</w:t>
      </w:r>
      <w:r w:rsidRPr="006B265D">
        <w:rPr>
          <w:rFonts w:ascii="Courier New" w:hAnsi="Courier New" w:cs="Courier New"/>
          <w:sz w:val="23"/>
          <w:szCs w:val="23"/>
        </w:rPr>
        <w:t xml:space="preserve">  </w:t>
      </w:r>
      <w:r w:rsidRPr="006309FC">
        <w:rPr>
          <w:rFonts w:ascii="Courier New" w:hAnsi="Courier New" w:cs="Courier New"/>
          <w:sz w:val="23"/>
          <w:szCs w:val="23"/>
        </w:rPr>
        <w:t>[</w:t>
      </w:r>
      <w:r w:rsidRPr="006309FC">
        <w:rPr>
          <w:rFonts w:ascii="Courier New" w:hAnsi="Courier New" w:cs="Courier New"/>
          <w:position w:val="-1"/>
          <w:sz w:val="23"/>
          <w:szCs w:val="23"/>
        </w:rPr>
        <w:t>R 12/16/06</w:t>
      </w:r>
      <w:r w:rsidRPr="006B265D">
        <w:rPr>
          <w:rFonts w:ascii="Courier New" w:hAnsi="Courier New" w:cs="Courier New"/>
          <w:w w:val="111"/>
          <w:sz w:val="23"/>
          <w:szCs w:val="23"/>
        </w:rPr>
        <w:t>]</w:t>
      </w:r>
    </w:p>
    <w:p w:rsidR="00FA2065" w:rsidRDefault="00FA2065" w:rsidP="006943C0">
      <w:pPr>
        <w:rPr>
          <w:rFonts w:ascii="Courier New" w:hAnsi="Courier New" w:cs="Courier New"/>
          <w:w w:val="111"/>
          <w:sz w:val="23"/>
          <w:szCs w:val="23"/>
        </w:rPr>
      </w:pPr>
    </w:p>
    <w:p w:rsidR="00FA2065" w:rsidRDefault="00FA2065" w:rsidP="006943C0">
      <w:pPr>
        <w:rPr>
          <w:rFonts w:ascii="Courier New" w:hAnsi="Courier New" w:cs="Courier New"/>
          <w:w w:val="111"/>
          <w:sz w:val="23"/>
          <w:szCs w:val="23"/>
        </w:rPr>
      </w:pPr>
    </w:p>
    <w:p w:rsidR="00FA2065" w:rsidRPr="008310EB" w:rsidRDefault="00FA2065" w:rsidP="00D01740">
      <w:pPr>
        <w:rPr>
          <w:rFonts w:ascii="Courier New" w:hAnsi="Courier New" w:cs="Courier New"/>
          <w:strike/>
          <w:sz w:val="23"/>
          <w:szCs w:val="23"/>
        </w:rPr>
      </w:pPr>
      <w:r w:rsidRPr="006B265D">
        <w:rPr>
          <w:rFonts w:ascii="Courier New" w:hAnsi="Courier New" w:cs="Courier New"/>
          <w:w w:val="111"/>
          <w:sz w:val="23"/>
          <w:szCs w:val="23"/>
        </w:rPr>
        <w:tab/>
      </w:r>
      <w:r w:rsidRPr="008310EB">
        <w:rPr>
          <w:rFonts w:ascii="Courier New" w:hAnsi="Courier New" w:cs="Courier New"/>
          <w:b/>
          <w:sz w:val="23"/>
          <w:szCs w:val="23"/>
        </w:rPr>
        <w:t>§4-66-26</w:t>
      </w:r>
      <w:r w:rsidRPr="008310EB">
        <w:rPr>
          <w:rFonts w:ascii="Courier New" w:hAnsi="Courier New" w:cs="Courier New"/>
          <w:b/>
          <w:spacing w:val="-121"/>
          <w:sz w:val="23"/>
          <w:szCs w:val="23"/>
        </w:rPr>
        <w:t xml:space="preserve"> </w:t>
      </w:r>
      <w:r w:rsidRPr="008310EB">
        <w:rPr>
          <w:rFonts w:ascii="Courier New" w:hAnsi="Courier New" w:cs="Courier New"/>
          <w:b/>
          <w:sz w:val="23"/>
          <w:szCs w:val="23"/>
        </w:rPr>
        <w:tab/>
        <w:t>Label;</w:t>
      </w:r>
      <w:r w:rsidRPr="008310EB">
        <w:rPr>
          <w:rFonts w:ascii="Courier New" w:hAnsi="Courier New" w:cs="Courier New"/>
          <w:b/>
          <w:spacing w:val="17"/>
          <w:sz w:val="23"/>
          <w:szCs w:val="23"/>
        </w:rPr>
        <w:t xml:space="preserve"> </w:t>
      </w:r>
      <w:r w:rsidRPr="008310EB">
        <w:rPr>
          <w:rFonts w:ascii="Courier New" w:hAnsi="Courier New" w:cs="Courier New"/>
          <w:b/>
          <w:sz w:val="23"/>
          <w:szCs w:val="23"/>
        </w:rPr>
        <w:t>restricted</w:t>
      </w:r>
      <w:r w:rsidRPr="008310EB">
        <w:rPr>
          <w:rFonts w:ascii="Courier New" w:hAnsi="Courier New" w:cs="Courier New"/>
          <w:b/>
          <w:spacing w:val="14"/>
          <w:sz w:val="23"/>
          <w:szCs w:val="23"/>
        </w:rPr>
        <w:t xml:space="preserve"> </w:t>
      </w:r>
      <w:r w:rsidRPr="008310EB">
        <w:rPr>
          <w:rFonts w:ascii="Courier New" w:hAnsi="Courier New" w:cs="Courier New"/>
          <w:b/>
          <w:sz w:val="23"/>
          <w:szCs w:val="23"/>
        </w:rPr>
        <w:t>use c</w:t>
      </w:r>
      <w:r w:rsidRPr="008310EB">
        <w:rPr>
          <w:rFonts w:ascii="Courier New" w:hAnsi="Courier New" w:cs="Courier New"/>
          <w:b/>
          <w:sz w:val="23"/>
          <w:szCs w:val="23"/>
          <w:u w:color="000000"/>
        </w:rPr>
        <w:t>lassification</w:t>
      </w:r>
      <w:r w:rsidRPr="008310EB">
        <w:rPr>
          <w:rFonts w:ascii="Courier New" w:hAnsi="Courier New" w:cs="Courier New"/>
          <w:b/>
          <w:sz w:val="23"/>
          <w:szCs w:val="23"/>
        </w:rPr>
        <w:t xml:space="preserve">. </w:t>
      </w:r>
      <w:r w:rsidRPr="008310EB">
        <w:rPr>
          <w:rFonts w:ascii="Courier New" w:hAnsi="Courier New" w:cs="Courier New"/>
          <w:sz w:val="23"/>
          <w:szCs w:val="23"/>
        </w:rPr>
        <w:t xml:space="preserve"> </w:t>
      </w:r>
      <w:r w:rsidRPr="008310EB">
        <w:rPr>
          <w:rFonts w:ascii="Courier New" w:hAnsi="Courier New" w:cs="Courier New"/>
          <w:sz w:val="23"/>
          <w:szCs w:val="23"/>
        </w:rPr>
        <w:tab/>
        <w:t>[</w:t>
      </w:r>
      <w:r w:rsidRPr="008310EB">
        <w:rPr>
          <w:rFonts w:ascii="Courier New" w:hAnsi="Courier New" w:cs="Courier New"/>
          <w:strike/>
          <w:sz w:val="23"/>
          <w:szCs w:val="23"/>
        </w:rPr>
        <w:t>Pesticide</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products</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bearing directions</w:t>
      </w:r>
      <w:r w:rsidRPr="008310EB">
        <w:rPr>
          <w:rFonts w:ascii="Courier New" w:hAnsi="Courier New" w:cs="Courier New"/>
          <w:strike/>
          <w:spacing w:val="44"/>
          <w:sz w:val="23"/>
          <w:szCs w:val="23"/>
        </w:rPr>
        <w:t xml:space="preserve"> </w:t>
      </w:r>
      <w:r w:rsidRPr="008310EB">
        <w:rPr>
          <w:rFonts w:ascii="Courier New" w:hAnsi="Courier New" w:cs="Courier New"/>
          <w:strike/>
          <w:sz w:val="23"/>
          <w:szCs w:val="23"/>
        </w:rPr>
        <w:t>for</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use or</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uses</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classified</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restricted shall</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bear</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statements</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of restricted</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use classification</w:t>
      </w:r>
      <w:r w:rsidRPr="008310EB">
        <w:rPr>
          <w:rFonts w:ascii="Courier New" w:hAnsi="Courier New" w:cs="Courier New"/>
          <w:strike/>
          <w:spacing w:val="41"/>
          <w:sz w:val="23"/>
          <w:szCs w:val="23"/>
        </w:rPr>
        <w:t xml:space="preserve"> </w:t>
      </w:r>
      <w:r w:rsidRPr="008310EB">
        <w:rPr>
          <w:rFonts w:ascii="Courier New" w:hAnsi="Courier New" w:cs="Courier New"/>
          <w:strike/>
          <w:sz w:val="23"/>
          <w:szCs w:val="23"/>
        </w:rPr>
        <w:t>on</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the front</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panel</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follows:</w:t>
      </w:r>
    </w:p>
    <w:p w:rsidR="00FA2065" w:rsidRPr="008310EB" w:rsidRDefault="00FA2065" w:rsidP="00D01740">
      <w:pPr>
        <w:ind w:firstLine="720"/>
        <w:rPr>
          <w:rFonts w:ascii="Courier New" w:hAnsi="Courier New" w:cs="Courier New"/>
          <w:strike/>
          <w:sz w:val="23"/>
          <w:szCs w:val="23"/>
        </w:rPr>
      </w:pPr>
      <w:r w:rsidRPr="008310EB">
        <w:rPr>
          <w:rFonts w:ascii="Courier New" w:hAnsi="Courier New" w:cs="Courier New"/>
          <w:strike/>
          <w:sz w:val="23"/>
          <w:szCs w:val="23"/>
        </w:rPr>
        <w:t>(1)</w:t>
      </w:r>
      <w:r w:rsidRPr="008310EB">
        <w:rPr>
          <w:rFonts w:ascii="Courier New" w:hAnsi="Courier New" w:cs="Courier New"/>
          <w:strike/>
          <w:spacing w:val="87"/>
          <w:sz w:val="23"/>
          <w:szCs w:val="23"/>
        </w:rPr>
        <w:tab/>
      </w:r>
      <w:r w:rsidRPr="008310EB">
        <w:rPr>
          <w:rFonts w:ascii="Courier New" w:hAnsi="Courier New" w:cs="Courier New"/>
          <w:strike/>
          <w:sz w:val="23"/>
          <w:szCs w:val="23"/>
        </w:rPr>
        <w:t>At</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top</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front</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panel</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the label,</w:t>
      </w:r>
    </w:p>
    <w:p w:rsidR="00FA2065" w:rsidRPr="008310EB" w:rsidRDefault="00FA2065" w:rsidP="00D01740">
      <w:pPr>
        <w:ind w:left="1440"/>
        <w:rPr>
          <w:rFonts w:ascii="Courier New" w:hAnsi="Courier New" w:cs="Courier New"/>
          <w:strike/>
          <w:sz w:val="23"/>
          <w:szCs w:val="23"/>
        </w:rPr>
      </w:pPr>
      <w:r w:rsidRPr="008310EB">
        <w:rPr>
          <w:rFonts w:ascii="Courier New" w:hAnsi="Courier New" w:cs="Courier New"/>
          <w:strike/>
          <w:sz w:val="23"/>
          <w:szCs w:val="23"/>
        </w:rPr>
        <w:t>set</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in</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type of</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same</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minimum sizes</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required</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for human</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hazard signal</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words</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and</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appearing</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with sufficient</w:t>
      </w:r>
      <w:r w:rsidRPr="008310EB">
        <w:rPr>
          <w:rFonts w:ascii="Courier New" w:hAnsi="Courier New" w:cs="Courier New"/>
          <w:strike/>
          <w:spacing w:val="22"/>
          <w:sz w:val="23"/>
          <w:szCs w:val="23"/>
        </w:rPr>
        <w:t xml:space="preserve"> </w:t>
      </w:r>
      <w:r w:rsidRPr="008310EB">
        <w:rPr>
          <w:rFonts w:ascii="Courier New" w:hAnsi="Courier New" w:cs="Courier New"/>
          <w:strike/>
          <w:sz w:val="23"/>
          <w:szCs w:val="23"/>
        </w:rPr>
        <w:t>prominence</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relative</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to other text</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and</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graphic</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material</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on</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22"/>
          <w:sz w:val="23"/>
          <w:szCs w:val="23"/>
        </w:rPr>
        <w:t xml:space="preserve"> </w:t>
      </w:r>
      <w:r w:rsidRPr="008310EB">
        <w:rPr>
          <w:rFonts w:ascii="Courier New" w:hAnsi="Courier New" w:cs="Courier New"/>
          <w:strike/>
          <w:sz w:val="23"/>
          <w:szCs w:val="23"/>
        </w:rPr>
        <w:t>front panel</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make unlikely to</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be</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overlooked under</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customary conditions</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purchase and</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use, the</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statement</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"restricted</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 xml:space="preserve">use pesticide" </w:t>
      </w:r>
      <w:r w:rsidRPr="008310EB">
        <w:rPr>
          <w:rFonts w:ascii="Courier New" w:hAnsi="Courier New" w:cs="Courier New"/>
          <w:strike/>
          <w:sz w:val="23"/>
          <w:szCs w:val="23"/>
        </w:rPr>
        <w:lastRenderedPageBreak/>
        <w:t>shall</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appear;</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and</w:t>
      </w:r>
    </w:p>
    <w:p w:rsidR="00FA2065" w:rsidRPr="008310EB" w:rsidRDefault="00FA2065" w:rsidP="00D01740">
      <w:pPr>
        <w:ind w:left="1440" w:hanging="720"/>
        <w:rPr>
          <w:rFonts w:ascii="Courier New" w:hAnsi="Courier New" w:cs="Courier New"/>
          <w:sz w:val="23"/>
          <w:szCs w:val="23"/>
        </w:rPr>
      </w:pPr>
      <w:r w:rsidRPr="008310EB">
        <w:rPr>
          <w:rFonts w:ascii="Courier New" w:hAnsi="Courier New" w:cs="Courier New"/>
          <w:strike/>
          <w:sz w:val="23"/>
          <w:szCs w:val="23"/>
        </w:rPr>
        <w:t>(2)</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Directly</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below</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this</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statement</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on</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front</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panel,</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summary</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statement</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terms</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restriction</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imposed</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a precondition</w:t>
      </w:r>
      <w:r w:rsidRPr="008310EB">
        <w:rPr>
          <w:rFonts w:ascii="Courier New" w:hAnsi="Courier New" w:cs="Courier New"/>
          <w:strike/>
          <w:spacing w:val="28"/>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registration</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shall appear.</w:t>
      </w:r>
      <w:r w:rsidRPr="008310EB">
        <w:rPr>
          <w:rFonts w:ascii="Courier New" w:hAnsi="Courier New" w:cs="Courier New"/>
          <w:strike/>
          <w:spacing w:val="-134"/>
          <w:sz w:val="23"/>
          <w:szCs w:val="23"/>
        </w:rPr>
        <w:t xml:space="preserve"> </w:t>
      </w:r>
      <w:r w:rsidRPr="008310EB">
        <w:rPr>
          <w:rFonts w:ascii="Courier New" w:hAnsi="Courier New" w:cs="Courier New"/>
          <w:strike/>
          <w:sz w:val="23"/>
          <w:szCs w:val="23"/>
        </w:rPr>
        <w:t xml:space="preserve">  If</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use</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is</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restricted</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to certified</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applicators,</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following statement</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is</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required: "for</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retail sale to</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and</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use</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only</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by certified applicators</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persons</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under</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their direct</w:t>
      </w:r>
      <w:r w:rsidRPr="008310EB">
        <w:rPr>
          <w:rFonts w:ascii="Courier New" w:hAnsi="Courier New" w:cs="Courier New"/>
          <w:strike/>
          <w:spacing w:val="23"/>
          <w:sz w:val="23"/>
          <w:szCs w:val="23"/>
        </w:rPr>
        <w:t xml:space="preserve"> </w:t>
      </w:r>
      <w:r w:rsidRPr="008310EB">
        <w:rPr>
          <w:rFonts w:ascii="Courier New" w:hAnsi="Courier New" w:cs="Courier New"/>
          <w:strike/>
          <w:sz w:val="23"/>
          <w:szCs w:val="23"/>
        </w:rPr>
        <w:t>supervision</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and</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only</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for those uses</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covered</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by</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certified applicator's</w:t>
      </w:r>
      <w:r w:rsidRPr="008310EB">
        <w:rPr>
          <w:rFonts w:ascii="Courier New" w:hAnsi="Courier New" w:cs="Courier New"/>
          <w:strike/>
          <w:spacing w:val="35"/>
          <w:sz w:val="23"/>
          <w:szCs w:val="23"/>
        </w:rPr>
        <w:t xml:space="preserve"> </w:t>
      </w:r>
      <w:r w:rsidRPr="008310EB">
        <w:rPr>
          <w:rFonts w:ascii="Courier New" w:hAnsi="Courier New" w:cs="Courier New"/>
          <w:strike/>
          <w:sz w:val="23"/>
          <w:szCs w:val="23"/>
        </w:rPr>
        <w:t>certification."  If, however,</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other</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regulatory</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restrictions are imposed,</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head</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shall</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define</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the appropriate</w:t>
      </w:r>
      <w:r w:rsidRPr="008310EB">
        <w:rPr>
          <w:rFonts w:ascii="Courier New" w:hAnsi="Courier New" w:cs="Courier New"/>
          <w:strike/>
          <w:spacing w:val="21"/>
          <w:sz w:val="23"/>
          <w:szCs w:val="23"/>
        </w:rPr>
        <w:t xml:space="preserve"> </w:t>
      </w:r>
      <w:r w:rsidRPr="008310EB">
        <w:rPr>
          <w:rFonts w:ascii="Courier New" w:hAnsi="Courier New" w:cs="Courier New"/>
          <w:strike/>
          <w:sz w:val="23"/>
          <w:szCs w:val="23"/>
        </w:rPr>
        <w:t>wording</w:t>
      </w:r>
      <w:r w:rsidRPr="008310EB">
        <w:rPr>
          <w:rFonts w:ascii="Courier New" w:hAnsi="Courier New" w:cs="Courier New"/>
          <w:strike/>
          <w:spacing w:val="23"/>
          <w:sz w:val="23"/>
          <w:szCs w:val="23"/>
        </w:rPr>
        <w:t xml:space="preserve"> </w:t>
      </w:r>
      <w:r w:rsidRPr="008310EB">
        <w:rPr>
          <w:rFonts w:ascii="Courier New" w:hAnsi="Courier New" w:cs="Courier New"/>
          <w:strike/>
          <w:sz w:val="23"/>
          <w:szCs w:val="23"/>
        </w:rPr>
        <w:t>for</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terms</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of restriction</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by</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rules.</w:t>
      </w:r>
      <w:r w:rsidRPr="008310EB">
        <w:rPr>
          <w:rFonts w:ascii="Courier New" w:hAnsi="Courier New" w:cs="Courier New"/>
          <w:sz w:val="23"/>
          <w:szCs w:val="23"/>
        </w:rPr>
        <w:t>]</w:t>
      </w:r>
    </w:p>
    <w:p w:rsidR="00FA2065" w:rsidRDefault="00FA2065" w:rsidP="002C1B13">
      <w:pPr>
        <w:rPr>
          <w:rFonts w:ascii="Courier New" w:hAnsi="Courier New" w:cs="Courier New"/>
          <w:sz w:val="23"/>
          <w:szCs w:val="23"/>
        </w:rPr>
      </w:pPr>
      <w:r w:rsidRPr="00470826">
        <w:rPr>
          <w:rFonts w:ascii="Courier New" w:hAnsi="Courier New" w:cs="Courier New"/>
          <w:sz w:val="23"/>
          <w:szCs w:val="23"/>
          <w:u w:val="single"/>
        </w:rPr>
        <w:t xml:space="preserve">40 CFR section </w:t>
      </w:r>
      <w:r>
        <w:rPr>
          <w:rFonts w:ascii="Courier New" w:hAnsi="Courier New" w:cs="Courier New"/>
          <w:sz w:val="23"/>
          <w:szCs w:val="23"/>
          <w:u w:val="single"/>
        </w:rPr>
        <w:t xml:space="preserve">156.10(j)(2) (2017) </w:t>
      </w:r>
      <w:r w:rsidRPr="00470826">
        <w:rPr>
          <w:rFonts w:ascii="Courier New" w:hAnsi="Courier New" w:cs="Courier New"/>
          <w:sz w:val="23"/>
          <w:szCs w:val="23"/>
          <w:u w:val="single"/>
        </w:rPr>
        <w:t xml:space="preserve">is incorporated </w:t>
      </w:r>
      <w:r>
        <w:rPr>
          <w:rFonts w:ascii="Courier New" w:hAnsi="Courier New" w:cs="Courier New"/>
          <w:sz w:val="23"/>
          <w:szCs w:val="23"/>
          <w:u w:val="single"/>
        </w:rPr>
        <w:t xml:space="preserve">in this section.  40 CFR section </w:t>
      </w:r>
      <w:r w:rsidRPr="00470826">
        <w:rPr>
          <w:rFonts w:ascii="Courier New" w:hAnsi="Courier New" w:cs="Courier New"/>
          <w:sz w:val="23"/>
          <w:szCs w:val="23"/>
          <w:u w:val="single"/>
        </w:rPr>
        <w:t>156.10(j)(2)(i)(B) (2017)</w:t>
      </w:r>
      <w:r>
        <w:rPr>
          <w:rFonts w:ascii="Courier New" w:hAnsi="Courier New" w:cs="Courier New"/>
          <w:sz w:val="23"/>
          <w:szCs w:val="23"/>
          <w:u w:val="single"/>
        </w:rPr>
        <w:t xml:space="preserve"> is replaced by the indicated paragraph, as incorporated and amended in this section</w:t>
      </w:r>
      <w:r w:rsidRPr="00470826">
        <w:rPr>
          <w:rFonts w:ascii="Courier New" w:hAnsi="Courier New" w:cs="Courier New"/>
          <w:sz w:val="23"/>
          <w:szCs w:val="23"/>
          <w:u w:val="single"/>
        </w:rPr>
        <w:t>:</w:t>
      </w:r>
      <w:r>
        <w:rPr>
          <w:rFonts w:ascii="Courier New" w:hAnsi="Courier New" w:cs="Courier New"/>
          <w:sz w:val="23"/>
          <w:szCs w:val="23"/>
        </w:rPr>
        <w:t xml:space="preserve"> </w:t>
      </w:r>
    </w:p>
    <w:p w:rsidR="00FA2065" w:rsidRPr="00D558C4" w:rsidRDefault="00FA2065" w:rsidP="008310EB">
      <w:pPr>
        <w:ind w:left="720"/>
        <w:rPr>
          <w:rFonts w:ascii="Courier New" w:hAnsi="Courier New" w:cs="Courier New"/>
          <w:spacing w:val="-131"/>
          <w:sz w:val="23"/>
          <w:szCs w:val="23"/>
        </w:rPr>
      </w:pPr>
      <w:r w:rsidRPr="00FB0B33">
        <w:rPr>
          <w:rFonts w:ascii="Courier New" w:hAnsi="Courier New" w:cs="Courier New"/>
          <w:sz w:val="23"/>
          <w:szCs w:val="23"/>
        </w:rPr>
        <w:tab/>
      </w:r>
      <w:r w:rsidRPr="00470826">
        <w:rPr>
          <w:rFonts w:ascii="Courier New" w:hAnsi="Courier New" w:cs="Courier New"/>
          <w:sz w:val="23"/>
          <w:szCs w:val="23"/>
          <w:u w:val="single"/>
        </w:rPr>
        <w:t>"</w:t>
      </w:r>
      <w:r>
        <w:rPr>
          <w:rFonts w:ascii="Courier New" w:hAnsi="Courier New" w:cs="Courier New"/>
          <w:sz w:val="23"/>
          <w:szCs w:val="23"/>
          <w:u w:val="single"/>
        </w:rPr>
        <w:t xml:space="preserve">Directly below this statement on the front panel, a summary statement of the terms of restriction imposed as a precondition to registration shall appear.  If use is restricted to certified applicators, the following statement is required: </w:t>
      </w:r>
      <w:r w:rsidRPr="00470826">
        <w:rPr>
          <w:rFonts w:ascii="Courier New" w:hAnsi="Courier New" w:cs="Courier New"/>
          <w:sz w:val="23"/>
          <w:szCs w:val="23"/>
          <w:u w:val="single"/>
        </w:rPr>
        <w:t>"</w:t>
      </w:r>
      <w:r>
        <w:rPr>
          <w:rFonts w:ascii="Courier New" w:hAnsi="Courier New" w:cs="Courier New"/>
          <w:sz w:val="23"/>
          <w:szCs w:val="23"/>
          <w:u w:val="single"/>
        </w:rPr>
        <w:t>For retail sale to and use only by Certified Applicators or persons under their direct supervision and only for those uses covered by the Certified Applicator</w:t>
      </w:r>
      <w:r w:rsidRPr="006B265D">
        <w:rPr>
          <w:rFonts w:ascii="Courier New" w:hAnsi="Courier New" w:cs="Courier New"/>
          <w:sz w:val="23"/>
          <w:szCs w:val="23"/>
          <w:u w:val="single"/>
        </w:rPr>
        <w:t>'</w:t>
      </w:r>
      <w:r>
        <w:rPr>
          <w:rFonts w:ascii="Courier New" w:hAnsi="Courier New" w:cs="Courier New"/>
          <w:sz w:val="23"/>
          <w:szCs w:val="23"/>
          <w:u w:val="single"/>
        </w:rPr>
        <w:t>s certification.</w:t>
      </w:r>
      <w:r w:rsidRPr="00470826">
        <w:rPr>
          <w:rFonts w:ascii="Courier New" w:hAnsi="Courier New" w:cs="Courier New"/>
          <w:sz w:val="23"/>
          <w:szCs w:val="23"/>
          <w:u w:val="single"/>
        </w:rPr>
        <w:t>"</w:t>
      </w:r>
      <w:r>
        <w:rPr>
          <w:rFonts w:ascii="Courier New" w:hAnsi="Courier New" w:cs="Courier New"/>
          <w:sz w:val="23"/>
          <w:szCs w:val="23"/>
          <w:u w:val="single"/>
        </w:rPr>
        <w:t xml:space="preserve">  If </w:t>
      </w:r>
      <w:r w:rsidRPr="00470826">
        <w:rPr>
          <w:rFonts w:ascii="Courier New" w:hAnsi="Courier New" w:cs="Courier New"/>
          <w:sz w:val="23"/>
          <w:szCs w:val="23"/>
          <w:u w:val="single"/>
        </w:rPr>
        <w:t>the head determines that other State regulatory restrictions shall be imposed for the protection of the public, the head may require appropriate terms of restricti</w:t>
      </w:r>
      <w:r>
        <w:rPr>
          <w:rFonts w:ascii="Courier New" w:hAnsi="Courier New" w:cs="Courier New"/>
          <w:sz w:val="23"/>
          <w:szCs w:val="23"/>
          <w:u w:val="single"/>
        </w:rPr>
        <w:t>on as a condition of licensing.</w:t>
      </w:r>
      <w:r>
        <w:rPr>
          <w:rFonts w:ascii="Courier New" w:hAnsi="Courier New" w:cs="Courier New"/>
          <w:sz w:val="23"/>
          <w:szCs w:val="23"/>
        </w:rPr>
        <w:t xml:space="preserve">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6B265D">
        <w:rPr>
          <w:rFonts w:ascii="Courier New" w:hAnsi="Courier New" w:cs="Courier New"/>
          <w:spacing w:val="1"/>
          <w:position w:val="1"/>
          <w:sz w:val="23"/>
          <w:szCs w:val="23"/>
        </w:rPr>
        <w:t>7</w:t>
      </w:r>
      <w:r w:rsidRPr="006B265D">
        <w:rPr>
          <w:rFonts w:ascii="Courier New" w:hAnsi="Courier New" w:cs="Courier New"/>
          <w:position w:val="1"/>
          <w:sz w:val="23"/>
          <w:szCs w:val="23"/>
        </w:rPr>
        <w:t>/13/81;</w:t>
      </w:r>
      <w:r w:rsidRPr="006B265D">
        <w:rPr>
          <w:rFonts w:ascii="Courier New" w:hAnsi="Courier New" w:cs="Courier New"/>
          <w:spacing w:val="15"/>
          <w:position w:val="1"/>
          <w:sz w:val="23"/>
          <w:szCs w:val="23"/>
        </w:rPr>
        <w:t xml:space="preserve"> </w:t>
      </w:r>
      <w:r w:rsidRPr="006B265D">
        <w:rPr>
          <w:rFonts w:ascii="Courier New" w:hAnsi="Courier New" w:cs="Courier New"/>
          <w:position w:val="1"/>
          <w:sz w:val="23"/>
          <w:szCs w:val="23"/>
        </w:rPr>
        <w:t>comp</w:t>
      </w:r>
      <w:r>
        <w:rPr>
          <w:rFonts w:ascii="Courier New" w:hAnsi="Courier New" w:cs="Courier New"/>
          <w:position w:val="1"/>
          <w:sz w:val="23"/>
          <w:szCs w:val="23"/>
        </w:rPr>
        <w:t xml:space="preserve"> </w:t>
      </w:r>
      <w:r w:rsidRPr="006B265D">
        <w:rPr>
          <w:rFonts w:ascii="Courier New" w:hAnsi="Courier New" w:cs="Courier New"/>
          <w:position w:val="1"/>
          <w:sz w:val="23"/>
          <w:szCs w:val="23"/>
        </w:rPr>
        <w:t>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Pr>
          <w:rFonts w:ascii="Courier New" w:hAnsi="Courier New" w:cs="Courier New"/>
          <w:position w:val="1"/>
          <w:sz w:val="23"/>
          <w:szCs w:val="23"/>
        </w:rPr>
        <w:t xml:space="preserve">]  </w:t>
      </w:r>
      <w:r w:rsidRPr="005E734F">
        <w:rPr>
          <w:rFonts w:ascii="Courier New" w:hAnsi="Courier New" w:cs="Courier New"/>
          <w:position w:val="1"/>
          <w:sz w:val="23"/>
          <w:szCs w:val="23"/>
        </w:rPr>
        <w:t>(Auth:</w:t>
      </w:r>
      <w:r w:rsidRPr="006B265D">
        <w:rPr>
          <w:rFonts w:ascii="Courier New" w:hAnsi="Courier New" w:cs="Courier New"/>
          <w:position w:val="1"/>
          <w:sz w:val="23"/>
          <w:szCs w:val="23"/>
        </w:rPr>
        <w:t xml:space="preserve">  </w:t>
      </w:r>
      <w:r w:rsidRPr="006B265D">
        <w:rPr>
          <w:rFonts w:ascii="Courier New" w:hAnsi="Courier New" w:cs="Courier New"/>
          <w:w w:val="101"/>
          <w:position w:val="1"/>
          <w:sz w:val="23"/>
          <w:szCs w:val="23"/>
        </w:rPr>
        <w:t>HRS §§149A-15,</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Pr>
          <w:rFonts w:ascii="Courier New" w:hAnsi="Courier New" w:cs="Courier New"/>
          <w:spacing w:val="9"/>
          <w:position w:val="2"/>
          <w:sz w:val="23"/>
          <w:szCs w:val="23"/>
        </w:rPr>
        <w:t xml:space="preserve"> 40 CFR §156.10) </w:t>
      </w:r>
      <w:r w:rsidRPr="006B265D">
        <w:rPr>
          <w:rFonts w:ascii="Courier New" w:hAnsi="Courier New" w:cs="Courier New"/>
          <w:spacing w:val="9"/>
          <w:position w:val="2"/>
          <w:sz w:val="23"/>
          <w:szCs w:val="23"/>
        </w:rPr>
        <w:t>(</w:t>
      </w:r>
      <w:r w:rsidRPr="006B265D">
        <w:rPr>
          <w:rFonts w:ascii="Courier New" w:hAnsi="Courier New" w:cs="Courier New"/>
          <w:position w:val="2"/>
          <w:sz w:val="23"/>
          <w:szCs w:val="23"/>
        </w:rPr>
        <w:t xml:space="preserve">Imp:  </w:t>
      </w:r>
      <w:r w:rsidRPr="006B265D">
        <w:rPr>
          <w:rFonts w:ascii="Courier New" w:hAnsi="Courier New" w:cs="Courier New"/>
          <w:w w:val="101"/>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25"/>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
          <w:position w:val="2"/>
          <w:sz w:val="23"/>
          <w:szCs w:val="23"/>
        </w:rPr>
        <w:t xml:space="preserve"> </w:t>
      </w:r>
      <w:r w:rsidRPr="006B265D">
        <w:rPr>
          <w:rFonts w:ascii="Courier New" w:hAnsi="Courier New" w:cs="Courier New"/>
          <w:w w:val="101"/>
          <w:position w:val="2"/>
          <w:sz w:val="23"/>
          <w:szCs w:val="23"/>
        </w:rPr>
        <w:t>§156.10)</w:t>
      </w:r>
    </w:p>
    <w:p w:rsidR="00FA2065" w:rsidRDefault="00FA2065" w:rsidP="002C1B13">
      <w:pPr>
        <w:ind w:right="-90"/>
        <w:rPr>
          <w:rFonts w:ascii="Courier New" w:hAnsi="Courier New" w:cs="Courier New"/>
          <w:w w:val="101"/>
          <w:position w:val="2"/>
          <w:sz w:val="23"/>
          <w:szCs w:val="23"/>
        </w:rPr>
      </w:pPr>
    </w:p>
    <w:p w:rsidR="00FA2065" w:rsidRDefault="00FA2065" w:rsidP="006B265D">
      <w:pPr>
        <w:ind w:left="1440" w:right="-90"/>
        <w:rPr>
          <w:rFonts w:ascii="Courier New" w:hAnsi="Courier New" w:cs="Courier New"/>
          <w:w w:val="101"/>
          <w:position w:val="2"/>
          <w:sz w:val="23"/>
          <w:szCs w:val="23"/>
        </w:rPr>
      </w:pPr>
    </w:p>
    <w:p w:rsidR="00FA2065" w:rsidRDefault="00FA2065" w:rsidP="006943C0">
      <w:pPr>
        <w:rPr>
          <w:rFonts w:ascii="Courier New" w:hAnsi="Courier New" w:cs="Courier New"/>
          <w:b/>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§4-66-27</w:t>
      </w:r>
      <w:r w:rsidRPr="006B265D">
        <w:rPr>
          <w:rFonts w:ascii="Courier New" w:hAnsi="Courier New" w:cs="Courier New"/>
          <w:b/>
          <w:spacing w:val="-132"/>
          <w:sz w:val="23"/>
          <w:szCs w:val="23"/>
        </w:rPr>
        <w:t xml:space="preserve"> </w:t>
      </w:r>
      <w:r w:rsidRPr="006B265D">
        <w:rPr>
          <w:rFonts w:ascii="Courier New" w:hAnsi="Courier New" w:cs="Courier New"/>
          <w:b/>
          <w:spacing w:val="-132"/>
          <w:sz w:val="23"/>
          <w:szCs w:val="23"/>
        </w:rPr>
        <w:tab/>
      </w:r>
      <w:r w:rsidRPr="006B265D">
        <w:rPr>
          <w:rFonts w:ascii="Courier New" w:hAnsi="Courier New" w:cs="Courier New"/>
          <w:b/>
          <w:sz w:val="23"/>
          <w:szCs w:val="23"/>
        </w:rPr>
        <w:t>Label;</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prominence</w:t>
      </w:r>
      <w:r w:rsidRPr="006B265D">
        <w:rPr>
          <w:rFonts w:ascii="Courier New" w:hAnsi="Courier New" w:cs="Courier New"/>
          <w:b/>
          <w:spacing w:val="20"/>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8"/>
          <w:sz w:val="23"/>
          <w:szCs w:val="23"/>
        </w:rPr>
        <w:t xml:space="preserve"> </w:t>
      </w:r>
      <w:r w:rsidRPr="006B265D">
        <w:rPr>
          <w:rFonts w:ascii="Courier New" w:hAnsi="Courier New" w:cs="Courier New"/>
          <w:b/>
          <w:w w:val="101"/>
          <w:sz w:val="23"/>
          <w:szCs w:val="23"/>
        </w:rPr>
        <w:t xml:space="preserve">legibility.  </w:t>
      </w:r>
    </w:p>
    <w:p w:rsidR="00FA2065" w:rsidRPr="002C1B13" w:rsidRDefault="00FA2065" w:rsidP="006943C0">
      <w:pPr>
        <w:rPr>
          <w:rFonts w:ascii="Courier New" w:hAnsi="Courier New" w:cs="Courier New"/>
          <w:b/>
          <w:strike/>
          <w:w w:val="101"/>
          <w:sz w:val="23"/>
          <w:szCs w:val="23"/>
        </w:rPr>
      </w:pPr>
      <w:r>
        <w:rPr>
          <w:rFonts w:ascii="Courier New" w:hAnsi="Courier New" w:cs="Courier New"/>
          <w:sz w:val="23"/>
          <w:szCs w:val="23"/>
        </w:rPr>
        <w:t>[</w:t>
      </w:r>
      <w:r w:rsidRPr="002C1B13">
        <w:rPr>
          <w:rFonts w:ascii="Courier New" w:hAnsi="Courier New" w:cs="Courier New"/>
          <w:strike/>
          <w:sz w:val="23"/>
          <w:szCs w:val="23"/>
        </w:rPr>
        <w:t>(a)</w:t>
      </w:r>
      <w:r w:rsidRPr="002C1B13">
        <w:rPr>
          <w:rFonts w:ascii="Courier New" w:hAnsi="Courier New" w:cs="Courier New"/>
          <w:strike/>
          <w:spacing w:val="-135"/>
          <w:sz w:val="23"/>
          <w:szCs w:val="23"/>
        </w:rPr>
        <w:t xml:space="preserve"> </w:t>
      </w:r>
      <w:r w:rsidRPr="002C1B13">
        <w:rPr>
          <w:rFonts w:ascii="Courier New" w:hAnsi="Courier New" w:cs="Courier New"/>
          <w:strike/>
          <w:sz w:val="23"/>
          <w:szCs w:val="23"/>
        </w:rPr>
        <w:t xml:space="preserve">  All</w:t>
      </w:r>
      <w:r w:rsidRPr="002C1B13">
        <w:rPr>
          <w:rFonts w:ascii="Courier New" w:hAnsi="Courier New" w:cs="Courier New"/>
          <w:strike/>
          <w:spacing w:val="-1"/>
          <w:sz w:val="23"/>
          <w:szCs w:val="23"/>
        </w:rPr>
        <w:t xml:space="preserve"> </w:t>
      </w:r>
      <w:r w:rsidRPr="002C1B13">
        <w:rPr>
          <w:rFonts w:ascii="Courier New" w:hAnsi="Courier New" w:cs="Courier New"/>
          <w:strike/>
          <w:sz w:val="23"/>
          <w:szCs w:val="23"/>
        </w:rPr>
        <w:t>words,</w:t>
      </w:r>
      <w:r w:rsidRPr="002C1B13">
        <w:rPr>
          <w:rFonts w:ascii="Courier New" w:hAnsi="Courier New" w:cs="Courier New"/>
          <w:strike/>
          <w:spacing w:val="41"/>
          <w:sz w:val="23"/>
          <w:szCs w:val="23"/>
        </w:rPr>
        <w:t xml:space="preserve"> </w:t>
      </w:r>
      <w:r w:rsidRPr="002C1B13">
        <w:rPr>
          <w:rFonts w:ascii="Courier New" w:hAnsi="Courier New" w:cs="Courier New"/>
          <w:strike/>
          <w:sz w:val="23"/>
          <w:szCs w:val="23"/>
        </w:rPr>
        <w:t xml:space="preserve">statements, </w:t>
      </w:r>
      <w:r w:rsidRPr="002C1B13">
        <w:rPr>
          <w:rFonts w:ascii="Courier New" w:hAnsi="Courier New" w:cs="Courier New"/>
          <w:strike/>
          <w:w w:val="101"/>
          <w:sz w:val="23"/>
          <w:szCs w:val="23"/>
        </w:rPr>
        <w:t xml:space="preserve">graphic </w:t>
      </w:r>
      <w:r w:rsidRPr="002C1B13">
        <w:rPr>
          <w:rFonts w:ascii="Courier New" w:hAnsi="Courier New" w:cs="Courier New"/>
          <w:strike/>
          <w:sz w:val="23"/>
          <w:szCs w:val="23"/>
        </w:rPr>
        <w:t>representations,</w:t>
      </w:r>
      <w:r w:rsidRPr="002C1B13">
        <w:rPr>
          <w:rFonts w:ascii="Courier New" w:hAnsi="Courier New" w:cs="Courier New"/>
          <w:strike/>
          <w:spacing w:val="14"/>
          <w:sz w:val="23"/>
          <w:szCs w:val="23"/>
        </w:rPr>
        <w:t xml:space="preserve"> </w:t>
      </w:r>
      <w:r w:rsidRPr="002C1B13">
        <w:rPr>
          <w:rFonts w:ascii="Courier New" w:hAnsi="Courier New" w:cs="Courier New"/>
          <w:strike/>
          <w:sz w:val="23"/>
          <w:szCs w:val="23"/>
        </w:rPr>
        <w:t>designs,</w:t>
      </w:r>
      <w:r w:rsidRPr="002C1B13">
        <w:rPr>
          <w:rFonts w:ascii="Courier New" w:hAnsi="Courier New" w:cs="Courier New"/>
          <w:strike/>
          <w:spacing w:val="12"/>
          <w:sz w:val="23"/>
          <w:szCs w:val="23"/>
        </w:rPr>
        <w:t xml:space="preserve"> </w:t>
      </w:r>
      <w:r w:rsidRPr="002C1B13">
        <w:rPr>
          <w:rFonts w:ascii="Courier New" w:hAnsi="Courier New" w:cs="Courier New"/>
          <w:strike/>
          <w:sz w:val="23"/>
          <w:szCs w:val="23"/>
        </w:rPr>
        <w:t>or</w:t>
      </w:r>
      <w:r w:rsidRPr="002C1B13">
        <w:rPr>
          <w:rFonts w:ascii="Courier New" w:hAnsi="Courier New" w:cs="Courier New"/>
          <w:strike/>
          <w:spacing w:val="-4"/>
          <w:sz w:val="23"/>
          <w:szCs w:val="23"/>
        </w:rPr>
        <w:t xml:space="preserve"> </w:t>
      </w:r>
      <w:r w:rsidRPr="002C1B13">
        <w:rPr>
          <w:rFonts w:ascii="Courier New" w:hAnsi="Courier New" w:cs="Courier New"/>
          <w:strike/>
          <w:sz w:val="23"/>
          <w:szCs w:val="23"/>
        </w:rPr>
        <w:t>other</w:t>
      </w:r>
      <w:r w:rsidRPr="002C1B13">
        <w:rPr>
          <w:rFonts w:ascii="Courier New" w:hAnsi="Courier New" w:cs="Courier New"/>
          <w:strike/>
          <w:spacing w:val="26"/>
          <w:sz w:val="23"/>
          <w:szCs w:val="23"/>
        </w:rPr>
        <w:t xml:space="preserve"> </w:t>
      </w:r>
      <w:r w:rsidRPr="002C1B13">
        <w:rPr>
          <w:rFonts w:ascii="Courier New" w:hAnsi="Courier New" w:cs="Courier New"/>
          <w:strike/>
          <w:w w:val="101"/>
          <w:sz w:val="23"/>
          <w:szCs w:val="23"/>
        </w:rPr>
        <w:t xml:space="preserve">information </w:t>
      </w:r>
      <w:r w:rsidRPr="002C1B13">
        <w:rPr>
          <w:rFonts w:ascii="Courier New" w:hAnsi="Courier New" w:cs="Courier New"/>
          <w:strike/>
          <w:sz w:val="23"/>
          <w:szCs w:val="23"/>
        </w:rPr>
        <w:t>required</w:t>
      </w:r>
      <w:r w:rsidRPr="002C1B13">
        <w:rPr>
          <w:rFonts w:ascii="Courier New" w:hAnsi="Courier New" w:cs="Courier New"/>
          <w:strike/>
          <w:spacing w:val="13"/>
          <w:sz w:val="23"/>
          <w:szCs w:val="23"/>
        </w:rPr>
        <w:t xml:space="preserve"> </w:t>
      </w:r>
      <w:r w:rsidRPr="002C1B13">
        <w:rPr>
          <w:rFonts w:ascii="Courier New" w:hAnsi="Courier New" w:cs="Courier New"/>
          <w:strike/>
          <w:sz w:val="23"/>
          <w:szCs w:val="23"/>
        </w:rPr>
        <w:t>on</w:t>
      </w:r>
      <w:r w:rsidRPr="002C1B13">
        <w:rPr>
          <w:rFonts w:ascii="Courier New" w:hAnsi="Courier New" w:cs="Courier New"/>
          <w:strike/>
          <w:spacing w:val="7"/>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labeling</w:t>
      </w:r>
      <w:r w:rsidRPr="002C1B13">
        <w:rPr>
          <w:rFonts w:ascii="Courier New" w:hAnsi="Courier New" w:cs="Courier New"/>
          <w:strike/>
          <w:spacing w:val="8"/>
          <w:sz w:val="23"/>
          <w:szCs w:val="23"/>
        </w:rPr>
        <w:t xml:space="preserve"> </w:t>
      </w:r>
      <w:r w:rsidRPr="002C1B13">
        <w:rPr>
          <w:rFonts w:ascii="Courier New" w:hAnsi="Courier New" w:cs="Courier New"/>
          <w:strike/>
          <w:sz w:val="23"/>
          <w:szCs w:val="23"/>
        </w:rPr>
        <w:t>by</w:t>
      </w:r>
      <w:r w:rsidRPr="002C1B13">
        <w:rPr>
          <w:rFonts w:ascii="Courier New" w:hAnsi="Courier New" w:cs="Courier New"/>
          <w:strike/>
          <w:spacing w:val="-3"/>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16"/>
          <w:sz w:val="23"/>
          <w:szCs w:val="23"/>
        </w:rPr>
        <w:t xml:space="preserve"> </w:t>
      </w:r>
      <w:r w:rsidRPr="002C1B13">
        <w:rPr>
          <w:rFonts w:ascii="Courier New" w:hAnsi="Courier New" w:cs="Courier New"/>
          <w:strike/>
          <w:sz w:val="23"/>
          <w:szCs w:val="23"/>
        </w:rPr>
        <w:t>Act</w:t>
      </w:r>
      <w:r w:rsidRPr="002C1B13">
        <w:rPr>
          <w:rFonts w:ascii="Courier New" w:hAnsi="Courier New" w:cs="Courier New"/>
          <w:strike/>
          <w:spacing w:val="-7"/>
          <w:sz w:val="23"/>
          <w:szCs w:val="23"/>
        </w:rPr>
        <w:t xml:space="preserve"> </w:t>
      </w:r>
      <w:r w:rsidRPr="002C1B13">
        <w:rPr>
          <w:rFonts w:ascii="Courier New" w:hAnsi="Courier New" w:cs="Courier New"/>
          <w:strike/>
          <w:sz w:val="23"/>
          <w:szCs w:val="23"/>
        </w:rPr>
        <w:t>or the</w:t>
      </w:r>
      <w:r w:rsidRPr="002C1B13">
        <w:rPr>
          <w:rFonts w:ascii="Courier New" w:hAnsi="Courier New" w:cs="Courier New"/>
          <w:strike/>
          <w:spacing w:val="5"/>
          <w:sz w:val="23"/>
          <w:szCs w:val="23"/>
        </w:rPr>
        <w:t xml:space="preserve"> </w:t>
      </w:r>
      <w:r w:rsidRPr="002C1B13">
        <w:rPr>
          <w:rFonts w:ascii="Courier New" w:hAnsi="Courier New" w:cs="Courier New"/>
          <w:strike/>
          <w:w w:val="102"/>
          <w:sz w:val="23"/>
          <w:szCs w:val="23"/>
        </w:rPr>
        <w:t xml:space="preserve">rules </w:t>
      </w:r>
      <w:r w:rsidRPr="002C1B13">
        <w:rPr>
          <w:rFonts w:ascii="Courier New" w:hAnsi="Courier New" w:cs="Courier New"/>
          <w:strike/>
          <w:sz w:val="23"/>
          <w:szCs w:val="23"/>
        </w:rPr>
        <w:t>in</w:t>
      </w:r>
      <w:r w:rsidRPr="002C1B13">
        <w:rPr>
          <w:rFonts w:ascii="Courier New" w:hAnsi="Courier New" w:cs="Courier New"/>
          <w:strike/>
          <w:spacing w:val="3"/>
          <w:sz w:val="23"/>
          <w:szCs w:val="23"/>
        </w:rPr>
        <w:t xml:space="preserve"> </w:t>
      </w:r>
      <w:r w:rsidRPr="002C1B13">
        <w:rPr>
          <w:rFonts w:ascii="Courier New" w:hAnsi="Courier New" w:cs="Courier New"/>
          <w:strike/>
          <w:sz w:val="23"/>
          <w:szCs w:val="23"/>
        </w:rPr>
        <w:t>this</w:t>
      </w:r>
      <w:r w:rsidRPr="002C1B13">
        <w:rPr>
          <w:rFonts w:ascii="Courier New" w:hAnsi="Courier New" w:cs="Courier New"/>
          <w:strike/>
          <w:spacing w:val="11"/>
          <w:sz w:val="23"/>
          <w:szCs w:val="23"/>
        </w:rPr>
        <w:t xml:space="preserve"> </w:t>
      </w:r>
      <w:r w:rsidRPr="002C1B13">
        <w:rPr>
          <w:rFonts w:ascii="Courier New" w:hAnsi="Courier New" w:cs="Courier New"/>
          <w:strike/>
          <w:sz w:val="23"/>
          <w:szCs w:val="23"/>
        </w:rPr>
        <w:t>part</w:t>
      </w:r>
      <w:r w:rsidRPr="002C1B13">
        <w:rPr>
          <w:rFonts w:ascii="Courier New" w:hAnsi="Courier New" w:cs="Courier New"/>
          <w:strike/>
          <w:spacing w:val="7"/>
          <w:sz w:val="23"/>
          <w:szCs w:val="23"/>
        </w:rPr>
        <w:t xml:space="preserve"> </w:t>
      </w:r>
      <w:r w:rsidRPr="002C1B13">
        <w:rPr>
          <w:rFonts w:ascii="Courier New" w:hAnsi="Courier New" w:cs="Courier New"/>
          <w:strike/>
          <w:sz w:val="23"/>
          <w:szCs w:val="23"/>
        </w:rPr>
        <w:t>shall</w:t>
      </w:r>
      <w:r w:rsidRPr="002C1B13">
        <w:rPr>
          <w:rFonts w:ascii="Courier New" w:hAnsi="Courier New" w:cs="Courier New"/>
          <w:strike/>
          <w:spacing w:val="12"/>
          <w:sz w:val="23"/>
          <w:szCs w:val="23"/>
        </w:rPr>
        <w:t xml:space="preserve"> </w:t>
      </w:r>
      <w:r w:rsidRPr="002C1B13">
        <w:rPr>
          <w:rFonts w:ascii="Courier New" w:hAnsi="Courier New" w:cs="Courier New"/>
          <w:strike/>
          <w:sz w:val="23"/>
          <w:szCs w:val="23"/>
        </w:rPr>
        <w:t>be:</w:t>
      </w:r>
    </w:p>
    <w:p w:rsidR="00FA2065" w:rsidRPr="002C1B13" w:rsidRDefault="00FA2065" w:rsidP="006943C0">
      <w:pPr>
        <w:ind w:left="1440" w:hanging="720"/>
        <w:rPr>
          <w:rFonts w:ascii="Courier New" w:hAnsi="Courier New" w:cs="Courier New"/>
          <w:strike/>
          <w:sz w:val="23"/>
          <w:szCs w:val="23"/>
        </w:rPr>
      </w:pPr>
      <w:r w:rsidRPr="002C1B13">
        <w:rPr>
          <w:rFonts w:ascii="Courier New" w:hAnsi="Courier New" w:cs="Courier New"/>
          <w:strike/>
          <w:sz w:val="23"/>
          <w:szCs w:val="23"/>
        </w:rPr>
        <w:t>(1)</w:t>
      </w:r>
      <w:r w:rsidRPr="002C1B13">
        <w:rPr>
          <w:rFonts w:ascii="Courier New" w:hAnsi="Courier New" w:cs="Courier New"/>
          <w:strike/>
          <w:spacing w:val="-135"/>
          <w:sz w:val="23"/>
          <w:szCs w:val="23"/>
        </w:rPr>
        <w:t xml:space="preserve"> </w:t>
      </w:r>
      <w:r w:rsidRPr="002C1B13">
        <w:rPr>
          <w:rFonts w:ascii="Courier New" w:hAnsi="Courier New" w:cs="Courier New"/>
          <w:strike/>
          <w:sz w:val="23"/>
          <w:szCs w:val="23"/>
        </w:rPr>
        <w:tab/>
        <w:t>Clearly</w:t>
      </w:r>
      <w:r w:rsidRPr="002C1B13">
        <w:rPr>
          <w:rFonts w:ascii="Courier New" w:hAnsi="Courier New" w:cs="Courier New"/>
          <w:strike/>
          <w:spacing w:val="27"/>
          <w:sz w:val="23"/>
          <w:szCs w:val="23"/>
        </w:rPr>
        <w:t xml:space="preserve"> </w:t>
      </w:r>
      <w:r w:rsidRPr="002C1B13">
        <w:rPr>
          <w:rFonts w:ascii="Courier New" w:hAnsi="Courier New" w:cs="Courier New"/>
          <w:strike/>
          <w:sz w:val="23"/>
          <w:szCs w:val="23"/>
        </w:rPr>
        <w:t>legible</w:t>
      </w:r>
      <w:r w:rsidRPr="002C1B13">
        <w:rPr>
          <w:rFonts w:ascii="Courier New" w:hAnsi="Courier New" w:cs="Courier New"/>
          <w:strike/>
          <w:spacing w:val="3"/>
          <w:sz w:val="23"/>
          <w:szCs w:val="23"/>
        </w:rPr>
        <w:t xml:space="preserve"> </w:t>
      </w:r>
      <w:r w:rsidRPr="002C1B13">
        <w:rPr>
          <w:rFonts w:ascii="Courier New" w:hAnsi="Courier New" w:cs="Courier New"/>
          <w:strike/>
          <w:sz w:val="23"/>
          <w:szCs w:val="23"/>
        </w:rPr>
        <w:t>to</w:t>
      </w:r>
      <w:r w:rsidRPr="002C1B13">
        <w:rPr>
          <w:rFonts w:ascii="Courier New" w:hAnsi="Courier New" w:cs="Courier New"/>
          <w:strike/>
          <w:spacing w:val="-2"/>
          <w:sz w:val="23"/>
          <w:szCs w:val="23"/>
        </w:rPr>
        <w:t xml:space="preserve"> </w:t>
      </w:r>
      <w:r w:rsidRPr="002C1B13">
        <w:rPr>
          <w:rFonts w:ascii="Courier New" w:hAnsi="Courier New" w:cs="Courier New"/>
          <w:strike/>
          <w:sz w:val="23"/>
          <w:szCs w:val="23"/>
        </w:rPr>
        <w:t>a</w:t>
      </w:r>
      <w:r w:rsidRPr="002C1B13">
        <w:rPr>
          <w:rFonts w:ascii="Courier New" w:hAnsi="Courier New" w:cs="Courier New"/>
          <w:strike/>
          <w:spacing w:val="8"/>
          <w:sz w:val="23"/>
          <w:szCs w:val="23"/>
        </w:rPr>
        <w:t xml:space="preserve"> </w:t>
      </w:r>
      <w:r w:rsidRPr="002C1B13">
        <w:rPr>
          <w:rFonts w:ascii="Courier New" w:hAnsi="Courier New" w:cs="Courier New"/>
          <w:strike/>
          <w:sz w:val="23"/>
          <w:szCs w:val="23"/>
        </w:rPr>
        <w:t>person</w:t>
      </w:r>
      <w:r w:rsidRPr="002C1B13">
        <w:rPr>
          <w:rFonts w:ascii="Courier New" w:hAnsi="Courier New" w:cs="Courier New"/>
          <w:strike/>
          <w:spacing w:val="-2"/>
          <w:sz w:val="23"/>
          <w:szCs w:val="23"/>
        </w:rPr>
        <w:t xml:space="preserve"> </w:t>
      </w:r>
      <w:r w:rsidRPr="002C1B13">
        <w:rPr>
          <w:rFonts w:ascii="Courier New" w:hAnsi="Courier New" w:cs="Courier New"/>
          <w:strike/>
          <w:sz w:val="23"/>
          <w:szCs w:val="23"/>
        </w:rPr>
        <w:t>with</w:t>
      </w:r>
      <w:r w:rsidRPr="002C1B13">
        <w:rPr>
          <w:rFonts w:ascii="Courier New" w:hAnsi="Courier New" w:cs="Courier New"/>
          <w:strike/>
          <w:spacing w:val="13"/>
          <w:sz w:val="23"/>
          <w:szCs w:val="23"/>
        </w:rPr>
        <w:t xml:space="preserve"> </w:t>
      </w:r>
      <w:r w:rsidRPr="002C1B13">
        <w:rPr>
          <w:rFonts w:ascii="Courier New" w:hAnsi="Courier New" w:cs="Courier New"/>
          <w:strike/>
          <w:w w:val="101"/>
          <w:sz w:val="23"/>
          <w:szCs w:val="23"/>
        </w:rPr>
        <w:t xml:space="preserve">normal </w:t>
      </w:r>
      <w:r w:rsidRPr="002C1B13">
        <w:rPr>
          <w:rFonts w:ascii="Courier New" w:hAnsi="Courier New" w:cs="Courier New"/>
          <w:strike/>
          <w:sz w:val="23"/>
          <w:szCs w:val="23"/>
        </w:rPr>
        <w:t>vision;</w:t>
      </w:r>
      <w:r w:rsidRPr="002C1B13">
        <w:rPr>
          <w:rFonts w:ascii="Courier New" w:hAnsi="Courier New" w:cs="Courier New"/>
          <w:strike/>
          <w:spacing w:val="15"/>
          <w:sz w:val="23"/>
          <w:szCs w:val="23"/>
        </w:rPr>
        <w:t xml:space="preserve"> </w:t>
      </w:r>
      <w:r w:rsidRPr="002C1B13">
        <w:rPr>
          <w:rFonts w:ascii="Courier New" w:hAnsi="Courier New" w:cs="Courier New"/>
          <w:strike/>
          <w:sz w:val="23"/>
          <w:szCs w:val="23"/>
        </w:rPr>
        <w:t>and</w:t>
      </w:r>
    </w:p>
    <w:p w:rsidR="00FA2065" w:rsidRPr="002C1B13" w:rsidRDefault="00FA2065" w:rsidP="008310EB">
      <w:pPr>
        <w:ind w:left="1440" w:right="-90" w:hanging="720"/>
        <w:rPr>
          <w:rFonts w:ascii="Courier New" w:hAnsi="Courier New" w:cs="Courier New"/>
          <w:strike/>
          <w:sz w:val="23"/>
          <w:szCs w:val="23"/>
        </w:rPr>
      </w:pPr>
      <w:r w:rsidRPr="002C1B13">
        <w:rPr>
          <w:rFonts w:ascii="Courier New" w:hAnsi="Courier New" w:cs="Courier New"/>
          <w:strike/>
          <w:sz w:val="23"/>
          <w:szCs w:val="23"/>
        </w:rPr>
        <w:t>(2)</w:t>
      </w:r>
      <w:r w:rsidRPr="002C1B13">
        <w:rPr>
          <w:rFonts w:ascii="Courier New" w:hAnsi="Courier New" w:cs="Courier New"/>
          <w:strike/>
          <w:spacing w:val="-131"/>
          <w:sz w:val="23"/>
          <w:szCs w:val="23"/>
        </w:rPr>
        <w:t xml:space="preserve"> </w:t>
      </w:r>
      <w:r w:rsidRPr="002C1B13">
        <w:rPr>
          <w:rFonts w:ascii="Courier New" w:hAnsi="Courier New" w:cs="Courier New"/>
          <w:strike/>
          <w:sz w:val="23"/>
          <w:szCs w:val="23"/>
        </w:rPr>
        <w:tab/>
        <w:t>Placed</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with</w:t>
      </w:r>
      <w:r w:rsidRPr="002C1B13">
        <w:rPr>
          <w:rFonts w:ascii="Courier New" w:hAnsi="Courier New" w:cs="Courier New"/>
          <w:strike/>
          <w:spacing w:val="13"/>
          <w:sz w:val="23"/>
          <w:szCs w:val="23"/>
        </w:rPr>
        <w:t xml:space="preserve"> </w:t>
      </w:r>
      <w:r w:rsidRPr="002C1B13">
        <w:rPr>
          <w:rFonts w:ascii="Courier New" w:hAnsi="Courier New" w:cs="Courier New"/>
          <w:strike/>
          <w:sz w:val="23"/>
          <w:szCs w:val="23"/>
        </w:rPr>
        <w:t>such</w:t>
      </w:r>
      <w:r w:rsidRPr="002C1B13">
        <w:rPr>
          <w:rFonts w:ascii="Courier New" w:hAnsi="Courier New" w:cs="Courier New"/>
          <w:strike/>
          <w:spacing w:val="3"/>
          <w:sz w:val="23"/>
          <w:szCs w:val="23"/>
        </w:rPr>
        <w:t xml:space="preserve"> </w:t>
      </w:r>
      <w:r w:rsidRPr="002C1B13">
        <w:rPr>
          <w:rFonts w:ascii="Courier New" w:hAnsi="Courier New" w:cs="Courier New"/>
          <w:strike/>
          <w:sz w:val="23"/>
          <w:szCs w:val="23"/>
        </w:rPr>
        <w:t>conspicuousness (as compared</w:t>
      </w:r>
      <w:r w:rsidRPr="002C1B13">
        <w:rPr>
          <w:rFonts w:ascii="Courier New" w:hAnsi="Courier New" w:cs="Courier New"/>
          <w:strike/>
          <w:spacing w:val="23"/>
          <w:sz w:val="23"/>
          <w:szCs w:val="23"/>
        </w:rPr>
        <w:t xml:space="preserve"> </w:t>
      </w:r>
      <w:r w:rsidRPr="002C1B13">
        <w:rPr>
          <w:rFonts w:ascii="Courier New" w:hAnsi="Courier New" w:cs="Courier New"/>
          <w:strike/>
          <w:sz w:val="23"/>
          <w:szCs w:val="23"/>
        </w:rPr>
        <w:t>with other</w:t>
      </w:r>
      <w:r w:rsidRPr="002C1B13">
        <w:rPr>
          <w:rFonts w:ascii="Courier New" w:hAnsi="Courier New" w:cs="Courier New"/>
          <w:strike/>
          <w:spacing w:val="2"/>
          <w:sz w:val="23"/>
          <w:szCs w:val="23"/>
        </w:rPr>
        <w:t xml:space="preserve"> </w:t>
      </w:r>
      <w:r w:rsidRPr="002C1B13">
        <w:rPr>
          <w:rFonts w:ascii="Courier New" w:hAnsi="Courier New" w:cs="Courier New"/>
          <w:strike/>
          <w:sz w:val="23"/>
          <w:szCs w:val="23"/>
        </w:rPr>
        <w:t>words,</w:t>
      </w:r>
      <w:r w:rsidRPr="002C1B13">
        <w:rPr>
          <w:rFonts w:ascii="Courier New" w:hAnsi="Courier New" w:cs="Courier New"/>
          <w:strike/>
          <w:spacing w:val="19"/>
          <w:sz w:val="23"/>
          <w:szCs w:val="23"/>
        </w:rPr>
        <w:t xml:space="preserve"> </w:t>
      </w:r>
      <w:r w:rsidRPr="002C1B13">
        <w:rPr>
          <w:rFonts w:ascii="Courier New" w:hAnsi="Courier New" w:cs="Courier New"/>
          <w:strike/>
          <w:w w:val="101"/>
          <w:sz w:val="23"/>
          <w:szCs w:val="23"/>
        </w:rPr>
        <w:t xml:space="preserve">statements, </w:t>
      </w:r>
      <w:r w:rsidRPr="002C1B13">
        <w:rPr>
          <w:rFonts w:ascii="Courier New" w:hAnsi="Courier New" w:cs="Courier New"/>
          <w:strike/>
          <w:sz w:val="23"/>
          <w:szCs w:val="23"/>
        </w:rPr>
        <w:t>designs,</w:t>
      </w:r>
      <w:r w:rsidRPr="002C1B13">
        <w:rPr>
          <w:rFonts w:ascii="Courier New" w:hAnsi="Courier New" w:cs="Courier New"/>
          <w:strike/>
          <w:spacing w:val="18"/>
          <w:sz w:val="23"/>
          <w:szCs w:val="23"/>
        </w:rPr>
        <w:t xml:space="preserve"> </w:t>
      </w:r>
      <w:r w:rsidRPr="002C1B13">
        <w:rPr>
          <w:rFonts w:ascii="Courier New" w:hAnsi="Courier New" w:cs="Courier New"/>
          <w:strike/>
          <w:sz w:val="23"/>
          <w:szCs w:val="23"/>
        </w:rPr>
        <w:t>or</w:t>
      </w:r>
      <w:r w:rsidRPr="002C1B13">
        <w:rPr>
          <w:rFonts w:ascii="Courier New" w:hAnsi="Courier New" w:cs="Courier New"/>
          <w:strike/>
          <w:spacing w:val="10"/>
          <w:sz w:val="23"/>
          <w:szCs w:val="23"/>
        </w:rPr>
        <w:t xml:space="preserve"> </w:t>
      </w:r>
      <w:r w:rsidRPr="002C1B13">
        <w:rPr>
          <w:rFonts w:ascii="Courier New" w:hAnsi="Courier New" w:cs="Courier New"/>
          <w:strike/>
          <w:sz w:val="23"/>
          <w:szCs w:val="23"/>
        </w:rPr>
        <w:lastRenderedPageBreak/>
        <w:t>graphic</w:t>
      </w:r>
      <w:r w:rsidRPr="002C1B13">
        <w:rPr>
          <w:rFonts w:ascii="Courier New" w:hAnsi="Courier New" w:cs="Courier New"/>
          <w:strike/>
          <w:spacing w:val="3"/>
          <w:sz w:val="23"/>
          <w:szCs w:val="23"/>
        </w:rPr>
        <w:t xml:space="preserve"> </w:t>
      </w:r>
      <w:r w:rsidRPr="002C1B13">
        <w:rPr>
          <w:rFonts w:ascii="Courier New" w:hAnsi="Courier New" w:cs="Courier New"/>
          <w:strike/>
          <w:sz w:val="23"/>
          <w:szCs w:val="23"/>
        </w:rPr>
        <w:t>matter</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on</w:t>
      </w:r>
      <w:r w:rsidRPr="002C1B13">
        <w:rPr>
          <w:rFonts w:ascii="Courier New" w:hAnsi="Courier New" w:cs="Courier New"/>
          <w:strike/>
          <w:spacing w:val="7"/>
          <w:sz w:val="23"/>
          <w:szCs w:val="23"/>
        </w:rPr>
        <w:t xml:space="preserve"> </w:t>
      </w:r>
      <w:r w:rsidRPr="002C1B13">
        <w:rPr>
          <w:rFonts w:ascii="Courier New" w:hAnsi="Courier New" w:cs="Courier New"/>
          <w:strike/>
          <w:w w:val="102"/>
          <w:sz w:val="23"/>
          <w:szCs w:val="23"/>
        </w:rPr>
        <w:t xml:space="preserve">the </w:t>
      </w:r>
      <w:r w:rsidRPr="002C1B13">
        <w:rPr>
          <w:rFonts w:ascii="Courier New" w:hAnsi="Courier New" w:cs="Courier New"/>
          <w:strike/>
          <w:sz w:val="23"/>
          <w:szCs w:val="23"/>
        </w:rPr>
        <w:t>labeling) and</w:t>
      </w:r>
      <w:r w:rsidRPr="002C1B13">
        <w:rPr>
          <w:rFonts w:ascii="Courier New" w:hAnsi="Courier New" w:cs="Courier New"/>
          <w:strike/>
          <w:spacing w:val="5"/>
          <w:sz w:val="23"/>
          <w:szCs w:val="23"/>
        </w:rPr>
        <w:t xml:space="preserve"> </w:t>
      </w:r>
      <w:r w:rsidRPr="002C1B13">
        <w:rPr>
          <w:rFonts w:ascii="Courier New" w:hAnsi="Courier New" w:cs="Courier New"/>
          <w:strike/>
          <w:sz w:val="23"/>
          <w:szCs w:val="23"/>
        </w:rPr>
        <w:t>expressed</w:t>
      </w:r>
      <w:r w:rsidRPr="002C1B13">
        <w:rPr>
          <w:rFonts w:ascii="Courier New" w:hAnsi="Courier New" w:cs="Courier New"/>
          <w:strike/>
          <w:spacing w:val="23"/>
          <w:sz w:val="23"/>
          <w:szCs w:val="23"/>
        </w:rPr>
        <w:t xml:space="preserve"> </w:t>
      </w:r>
      <w:r w:rsidRPr="002C1B13">
        <w:rPr>
          <w:rFonts w:ascii="Courier New" w:hAnsi="Courier New" w:cs="Courier New"/>
          <w:strike/>
          <w:sz w:val="23"/>
          <w:szCs w:val="23"/>
        </w:rPr>
        <w:t xml:space="preserve">in such </w:t>
      </w:r>
      <w:r w:rsidRPr="002C1B13">
        <w:rPr>
          <w:rFonts w:ascii="Courier New" w:hAnsi="Courier New" w:cs="Courier New"/>
          <w:strike/>
          <w:w w:val="101"/>
          <w:sz w:val="23"/>
          <w:szCs w:val="23"/>
        </w:rPr>
        <w:t xml:space="preserve">terms </w:t>
      </w:r>
      <w:r w:rsidRPr="002C1B13">
        <w:rPr>
          <w:rFonts w:ascii="Courier New" w:hAnsi="Courier New" w:cs="Courier New"/>
          <w:strike/>
          <w:sz w:val="23"/>
          <w:szCs w:val="23"/>
        </w:rPr>
        <w:t>as</w:t>
      </w:r>
      <w:r w:rsidRPr="002C1B13">
        <w:rPr>
          <w:rFonts w:ascii="Courier New" w:hAnsi="Courier New" w:cs="Courier New"/>
          <w:strike/>
          <w:spacing w:val="1"/>
          <w:sz w:val="23"/>
          <w:szCs w:val="23"/>
        </w:rPr>
        <w:t xml:space="preserve"> </w:t>
      </w:r>
      <w:r w:rsidRPr="002C1B13">
        <w:rPr>
          <w:rFonts w:ascii="Courier New" w:hAnsi="Courier New" w:cs="Courier New"/>
          <w:strike/>
          <w:sz w:val="23"/>
          <w:szCs w:val="23"/>
        </w:rPr>
        <w:t>to</w:t>
      </w:r>
      <w:r w:rsidRPr="002C1B13">
        <w:rPr>
          <w:rFonts w:ascii="Courier New" w:hAnsi="Courier New" w:cs="Courier New"/>
          <w:strike/>
          <w:spacing w:val="14"/>
          <w:sz w:val="23"/>
          <w:szCs w:val="23"/>
        </w:rPr>
        <w:t xml:space="preserve"> </w:t>
      </w:r>
      <w:r w:rsidRPr="002C1B13">
        <w:rPr>
          <w:rFonts w:ascii="Courier New" w:hAnsi="Courier New" w:cs="Courier New"/>
          <w:strike/>
          <w:sz w:val="23"/>
          <w:szCs w:val="23"/>
        </w:rPr>
        <w:t>render</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it likely</w:t>
      </w:r>
      <w:r w:rsidRPr="002C1B13">
        <w:rPr>
          <w:rFonts w:ascii="Courier New" w:hAnsi="Courier New" w:cs="Courier New"/>
          <w:strike/>
          <w:spacing w:val="11"/>
          <w:sz w:val="23"/>
          <w:szCs w:val="23"/>
        </w:rPr>
        <w:t xml:space="preserve"> </w:t>
      </w:r>
      <w:r w:rsidRPr="002C1B13">
        <w:rPr>
          <w:rFonts w:ascii="Courier New" w:hAnsi="Courier New" w:cs="Courier New"/>
          <w:strike/>
          <w:sz w:val="23"/>
          <w:szCs w:val="23"/>
        </w:rPr>
        <w:t>to be</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read</w:t>
      </w:r>
      <w:r w:rsidRPr="002C1B13">
        <w:rPr>
          <w:rFonts w:ascii="Courier New" w:hAnsi="Courier New" w:cs="Courier New"/>
          <w:strike/>
          <w:spacing w:val="8"/>
          <w:sz w:val="23"/>
          <w:szCs w:val="23"/>
        </w:rPr>
        <w:t xml:space="preserve"> </w:t>
      </w:r>
      <w:r w:rsidRPr="002C1B13">
        <w:rPr>
          <w:rFonts w:ascii="Courier New" w:hAnsi="Courier New" w:cs="Courier New"/>
          <w:strike/>
          <w:sz w:val="23"/>
          <w:szCs w:val="23"/>
        </w:rPr>
        <w:t>and understood</w:t>
      </w:r>
      <w:r w:rsidRPr="002C1B13">
        <w:rPr>
          <w:rFonts w:ascii="Courier New" w:hAnsi="Courier New" w:cs="Courier New"/>
          <w:strike/>
          <w:spacing w:val="10"/>
          <w:sz w:val="23"/>
          <w:szCs w:val="23"/>
        </w:rPr>
        <w:t xml:space="preserve"> </w:t>
      </w:r>
      <w:r w:rsidRPr="002C1B13">
        <w:rPr>
          <w:rFonts w:ascii="Courier New" w:hAnsi="Courier New" w:cs="Courier New"/>
          <w:strike/>
          <w:sz w:val="23"/>
          <w:szCs w:val="23"/>
        </w:rPr>
        <w:t>by</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14"/>
          <w:sz w:val="23"/>
          <w:szCs w:val="23"/>
        </w:rPr>
        <w:t xml:space="preserve"> </w:t>
      </w:r>
      <w:r w:rsidRPr="002C1B13">
        <w:rPr>
          <w:rFonts w:ascii="Courier New" w:hAnsi="Courier New" w:cs="Courier New"/>
          <w:strike/>
          <w:sz w:val="23"/>
          <w:szCs w:val="23"/>
        </w:rPr>
        <w:t>ordinary</w:t>
      </w:r>
      <w:r w:rsidRPr="002C1B13">
        <w:rPr>
          <w:rFonts w:ascii="Courier New" w:hAnsi="Courier New" w:cs="Courier New"/>
          <w:strike/>
          <w:spacing w:val="23"/>
          <w:sz w:val="23"/>
          <w:szCs w:val="23"/>
        </w:rPr>
        <w:t xml:space="preserve"> </w:t>
      </w:r>
      <w:r w:rsidRPr="002C1B13">
        <w:rPr>
          <w:rFonts w:ascii="Courier New" w:hAnsi="Courier New" w:cs="Courier New"/>
          <w:strike/>
          <w:sz w:val="23"/>
          <w:szCs w:val="23"/>
        </w:rPr>
        <w:t xml:space="preserve">individual </w:t>
      </w:r>
      <w:r w:rsidRPr="008310EB">
        <w:rPr>
          <w:rFonts w:ascii="Courier New" w:hAnsi="Courier New" w:cs="Courier New"/>
          <w:strike/>
          <w:sz w:val="23"/>
          <w:szCs w:val="23"/>
        </w:rPr>
        <w:t>under</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customary</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conditions</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purchase and</w:t>
      </w:r>
      <w:r w:rsidRPr="008310EB">
        <w:rPr>
          <w:rFonts w:ascii="Courier New" w:hAnsi="Courier New" w:cs="Courier New"/>
          <w:strike/>
          <w:spacing w:val="14"/>
          <w:sz w:val="23"/>
          <w:szCs w:val="23"/>
        </w:rPr>
        <w:t xml:space="preserve"> </w:t>
      </w:r>
      <w:r w:rsidRPr="002C1B13">
        <w:rPr>
          <w:rFonts w:ascii="Courier New" w:hAnsi="Courier New" w:cs="Courier New"/>
          <w:strike/>
          <w:sz w:val="23"/>
          <w:szCs w:val="23"/>
        </w:rPr>
        <w:t>use.</w:t>
      </w:r>
    </w:p>
    <w:p w:rsidR="00FA2065" w:rsidRPr="002C1B13" w:rsidRDefault="00FA2065" w:rsidP="003D08ED">
      <w:pPr>
        <w:ind w:left="720" w:hanging="720"/>
        <w:rPr>
          <w:rFonts w:ascii="Courier New" w:hAnsi="Courier New" w:cs="Courier New"/>
          <w:strike/>
          <w:sz w:val="23"/>
          <w:szCs w:val="23"/>
        </w:rPr>
      </w:pPr>
      <w:r w:rsidRPr="002C1B13">
        <w:rPr>
          <w:rFonts w:ascii="Courier New" w:hAnsi="Courier New" w:cs="Courier New"/>
          <w:strike/>
          <w:sz w:val="23"/>
          <w:szCs w:val="23"/>
        </w:rPr>
        <w:t>(b)</w:t>
      </w:r>
      <w:r w:rsidRPr="002C1B13">
        <w:rPr>
          <w:rFonts w:ascii="Courier New" w:hAnsi="Courier New" w:cs="Courier New"/>
          <w:strike/>
          <w:sz w:val="23"/>
          <w:szCs w:val="23"/>
        </w:rPr>
        <w:tab/>
        <w:t>All</w:t>
      </w:r>
      <w:r w:rsidRPr="002C1B13">
        <w:rPr>
          <w:rFonts w:ascii="Courier New" w:hAnsi="Courier New" w:cs="Courier New"/>
          <w:strike/>
          <w:spacing w:val="24"/>
          <w:sz w:val="23"/>
          <w:szCs w:val="23"/>
        </w:rPr>
        <w:t xml:space="preserve"> </w:t>
      </w:r>
      <w:r w:rsidRPr="002C1B13">
        <w:rPr>
          <w:rFonts w:ascii="Courier New" w:hAnsi="Courier New" w:cs="Courier New"/>
          <w:strike/>
          <w:sz w:val="23"/>
          <w:szCs w:val="23"/>
        </w:rPr>
        <w:t>required</w:t>
      </w:r>
      <w:r w:rsidRPr="002C1B13">
        <w:rPr>
          <w:rFonts w:ascii="Courier New" w:hAnsi="Courier New" w:cs="Courier New"/>
          <w:strike/>
          <w:spacing w:val="23"/>
          <w:sz w:val="23"/>
          <w:szCs w:val="23"/>
        </w:rPr>
        <w:t xml:space="preserve"> </w:t>
      </w:r>
      <w:r w:rsidRPr="002C1B13">
        <w:rPr>
          <w:rFonts w:ascii="Courier New" w:hAnsi="Courier New" w:cs="Courier New"/>
          <w:strike/>
          <w:sz w:val="23"/>
          <w:szCs w:val="23"/>
        </w:rPr>
        <w:t>label</w:t>
      </w:r>
      <w:r w:rsidRPr="002C1B13">
        <w:rPr>
          <w:rFonts w:ascii="Courier New" w:hAnsi="Courier New" w:cs="Courier New"/>
          <w:strike/>
          <w:spacing w:val="7"/>
          <w:sz w:val="23"/>
          <w:szCs w:val="23"/>
        </w:rPr>
        <w:t xml:space="preserve"> </w:t>
      </w:r>
      <w:r w:rsidRPr="002C1B13">
        <w:rPr>
          <w:rFonts w:ascii="Courier New" w:hAnsi="Courier New" w:cs="Courier New"/>
          <w:strike/>
          <w:sz w:val="23"/>
          <w:szCs w:val="23"/>
        </w:rPr>
        <w:t>texts</w:t>
      </w:r>
      <w:r w:rsidRPr="002C1B13">
        <w:rPr>
          <w:rFonts w:ascii="Courier New" w:hAnsi="Courier New" w:cs="Courier New"/>
          <w:strike/>
          <w:spacing w:val="1"/>
          <w:sz w:val="23"/>
          <w:szCs w:val="23"/>
        </w:rPr>
        <w:t xml:space="preserve"> </w:t>
      </w:r>
      <w:r w:rsidRPr="002C1B13">
        <w:rPr>
          <w:rFonts w:ascii="Courier New" w:hAnsi="Courier New" w:cs="Courier New"/>
          <w:strike/>
          <w:w w:val="101"/>
          <w:sz w:val="23"/>
          <w:szCs w:val="23"/>
        </w:rPr>
        <w:t>shall:</w:t>
      </w:r>
    </w:p>
    <w:p w:rsidR="00FA2065" w:rsidRPr="002C1B13" w:rsidRDefault="00FA2065" w:rsidP="006943C0">
      <w:pPr>
        <w:ind w:left="1440" w:hanging="720"/>
        <w:rPr>
          <w:rFonts w:ascii="Courier New" w:hAnsi="Courier New" w:cs="Courier New"/>
          <w:strike/>
          <w:w w:val="101"/>
          <w:sz w:val="23"/>
          <w:szCs w:val="23"/>
        </w:rPr>
      </w:pPr>
      <w:r w:rsidRPr="002C1B13">
        <w:rPr>
          <w:rFonts w:ascii="Courier New" w:hAnsi="Courier New" w:cs="Courier New"/>
          <w:strike/>
          <w:sz w:val="23"/>
          <w:szCs w:val="23"/>
        </w:rPr>
        <w:t>(1)</w:t>
      </w:r>
      <w:r w:rsidRPr="002C1B13">
        <w:rPr>
          <w:rFonts w:ascii="Courier New" w:hAnsi="Courier New" w:cs="Courier New"/>
          <w:strike/>
          <w:sz w:val="23"/>
          <w:szCs w:val="23"/>
        </w:rPr>
        <w:tab/>
      </w:r>
      <w:r w:rsidRPr="002C1B13">
        <w:rPr>
          <w:rFonts w:ascii="Courier New" w:hAnsi="Courier New" w:cs="Courier New"/>
          <w:strike/>
          <w:w w:val="13"/>
          <w:sz w:val="23"/>
          <w:szCs w:val="23"/>
        </w:rPr>
        <w:t xml:space="preserve"> </w:t>
      </w:r>
      <w:r w:rsidRPr="002C1B13">
        <w:rPr>
          <w:rFonts w:ascii="Courier New" w:hAnsi="Courier New" w:cs="Courier New"/>
          <w:strike/>
          <w:sz w:val="23"/>
          <w:szCs w:val="23"/>
        </w:rPr>
        <w:t>Be</w:t>
      </w:r>
      <w:r w:rsidRPr="002C1B13">
        <w:rPr>
          <w:rFonts w:ascii="Courier New" w:hAnsi="Courier New" w:cs="Courier New"/>
          <w:strike/>
          <w:spacing w:val="20"/>
          <w:sz w:val="23"/>
          <w:szCs w:val="23"/>
        </w:rPr>
        <w:t xml:space="preserve"> </w:t>
      </w:r>
      <w:r w:rsidRPr="002C1B13">
        <w:rPr>
          <w:rFonts w:ascii="Courier New" w:hAnsi="Courier New" w:cs="Courier New"/>
          <w:strike/>
          <w:sz w:val="23"/>
          <w:szCs w:val="23"/>
        </w:rPr>
        <w:t>set</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in six-point</w:t>
      </w:r>
      <w:r w:rsidRPr="002C1B13">
        <w:rPr>
          <w:rFonts w:ascii="Courier New" w:hAnsi="Courier New" w:cs="Courier New"/>
          <w:strike/>
          <w:spacing w:val="-5"/>
          <w:sz w:val="23"/>
          <w:szCs w:val="23"/>
        </w:rPr>
        <w:t xml:space="preserve"> </w:t>
      </w:r>
      <w:r w:rsidRPr="002C1B13">
        <w:rPr>
          <w:rFonts w:ascii="Courier New" w:hAnsi="Courier New" w:cs="Courier New"/>
          <w:strike/>
          <w:sz w:val="23"/>
          <w:szCs w:val="23"/>
        </w:rPr>
        <w:t>or</w:t>
      </w:r>
      <w:r w:rsidRPr="002C1B13">
        <w:rPr>
          <w:rFonts w:ascii="Courier New" w:hAnsi="Courier New" w:cs="Courier New"/>
          <w:strike/>
          <w:spacing w:val="15"/>
          <w:sz w:val="23"/>
          <w:szCs w:val="23"/>
        </w:rPr>
        <w:t xml:space="preserve"> </w:t>
      </w:r>
      <w:r w:rsidRPr="002C1B13">
        <w:rPr>
          <w:rFonts w:ascii="Courier New" w:hAnsi="Courier New" w:cs="Courier New"/>
          <w:strike/>
          <w:sz w:val="23"/>
          <w:szCs w:val="23"/>
        </w:rPr>
        <w:t>larger</w:t>
      </w:r>
      <w:r w:rsidRPr="002C1B13">
        <w:rPr>
          <w:rFonts w:ascii="Courier New" w:hAnsi="Courier New" w:cs="Courier New"/>
          <w:strike/>
          <w:spacing w:val="6"/>
          <w:sz w:val="23"/>
          <w:szCs w:val="23"/>
        </w:rPr>
        <w:t xml:space="preserve"> </w:t>
      </w:r>
      <w:r w:rsidRPr="002C1B13">
        <w:rPr>
          <w:rFonts w:ascii="Courier New" w:hAnsi="Courier New" w:cs="Courier New"/>
          <w:strike/>
          <w:w w:val="101"/>
          <w:sz w:val="23"/>
          <w:szCs w:val="23"/>
        </w:rPr>
        <w:t xml:space="preserve">type; </w:t>
      </w:r>
    </w:p>
    <w:p w:rsidR="00FA2065" w:rsidRPr="002C1B13" w:rsidRDefault="00FA2065" w:rsidP="006943C0">
      <w:pPr>
        <w:ind w:left="1440" w:hanging="720"/>
        <w:rPr>
          <w:rFonts w:ascii="Courier New" w:hAnsi="Courier New" w:cs="Courier New"/>
          <w:strike/>
          <w:sz w:val="23"/>
          <w:szCs w:val="23"/>
        </w:rPr>
      </w:pPr>
      <w:r w:rsidRPr="002C1B13">
        <w:rPr>
          <w:rFonts w:ascii="Courier New" w:hAnsi="Courier New" w:cs="Courier New"/>
          <w:strike/>
          <w:sz w:val="23"/>
          <w:szCs w:val="23"/>
        </w:rPr>
        <w:t>(2)</w:t>
      </w:r>
      <w:r w:rsidRPr="002C1B13">
        <w:rPr>
          <w:rFonts w:ascii="Courier New" w:hAnsi="Courier New" w:cs="Courier New"/>
          <w:strike/>
          <w:sz w:val="23"/>
          <w:szCs w:val="23"/>
        </w:rPr>
        <w:tab/>
        <w:t>Appear</w:t>
      </w:r>
      <w:r w:rsidRPr="002C1B13">
        <w:rPr>
          <w:rFonts w:ascii="Courier New" w:hAnsi="Courier New" w:cs="Courier New"/>
          <w:strike/>
          <w:spacing w:val="29"/>
          <w:sz w:val="23"/>
          <w:szCs w:val="23"/>
        </w:rPr>
        <w:t xml:space="preserve"> </w:t>
      </w:r>
      <w:r w:rsidRPr="002C1B13">
        <w:rPr>
          <w:rFonts w:ascii="Courier New" w:hAnsi="Courier New" w:cs="Courier New"/>
          <w:strike/>
          <w:sz w:val="23"/>
          <w:szCs w:val="23"/>
        </w:rPr>
        <w:t>on</w:t>
      </w:r>
      <w:r w:rsidRPr="002C1B13">
        <w:rPr>
          <w:rFonts w:ascii="Courier New" w:hAnsi="Courier New" w:cs="Courier New"/>
          <w:strike/>
          <w:spacing w:val="4"/>
          <w:sz w:val="23"/>
          <w:szCs w:val="23"/>
        </w:rPr>
        <w:t xml:space="preserve"> </w:t>
      </w:r>
      <w:r w:rsidRPr="002C1B13">
        <w:rPr>
          <w:rFonts w:ascii="Courier New" w:hAnsi="Courier New" w:cs="Courier New"/>
          <w:strike/>
          <w:sz w:val="23"/>
          <w:szCs w:val="23"/>
        </w:rPr>
        <w:t>a</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clear</w:t>
      </w:r>
      <w:r w:rsidRPr="002C1B13">
        <w:rPr>
          <w:rFonts w:ascii="Courier New" w:hAnsi="Courier New" w:cs="Courier New"/>
          <w:strike/>
          <w:spacing w:val="2"/>
          <w:sz w:val="23"/>
          <w:szCs w:val="23"/>
        </w:rPr>
        <w:t xml:space="preserve"> </w:t>
      </w:r>
      <w:r w:rsidRPr="002C1B13">
        <w:rPr>
          <w:rFonts w:ascii="Courier New" w:hAnsi="Courier New" w:cs="Courier New"/>
          <w:strike/>
          <w:w w:val="101"/>
          <w:sz w:val="23"/>
          <w:szCs w:val="23"/>
        </w:rPr>
        <w:t>contrasting</w:t>
      </w:r>
      <w:r w:rsidRPr="002C1B13">
        <w:rPr>
          <w:rFonts w:ascii="Courier New" w:hAnsi="Courier New" w:cs="Courier New"/>
          <w:strike/>
          <w:sz w:val="23"/>
          <w:szCs w:val="23"/>
        </w:rPr>
        <w:t xml:space="preserve"> background;</w:t>
      </w:r>
      <w:r w:rsidRPr="002C1B13">
        <w:rPr>
          <w:rFonts w:ascii="Courier New" w:hAnsi="Courier New" w:cs="Courier New"/>
          <w:strike/>
          <w:spacing w:val="29"/>
          <w:sz w:val="23"/>
          <w:szCs w:val="23"/>
        </w:rPr>
        <w:t xml:space="preserve"> </w:t>
      </w:r>
      <w:r w:rsidRPr="002C1B13">
        <w:rPr>
          <w:rFonts w:ascii="Courier New" w:hAnsi="Courier New" w:cs="Courier New"/>
          <w:strike/>
          <w:sz w:val="23"/>
          <w:szCs w:val="23"/>
        </w:rPr>
        <w:t>and</w:t>
      </w:r>
    </w:p>
    <w:p w:rsidR="00FA2065" w:rsidRDefault="00FA2065" w:rsidP="001D3EDF">
      <w:pPr>
        <w:ind w:left="720"/>
        <w:rPr>
          <w:rFonts w:ascii="Courier New" w:hAnsi="Courier New" w:cs="Courier New"/>
          <w:w w:val="101"/>
          <w:position w:val="-1"/>
          <w:sz w:val="23"/>
          <w:szCs w:val="23"/>
        </w:rPr>
      </w:pPr>
      <w:r w:rsidRPr="002C1B13">
        <w:rPr>
          <w:rFonts w:ascii="Courier New" w:hAnsi="Courier New" w:cs="Courier New"/>
          <w:strike/>
          <w:position w:val="-1"/>
          <w:sz w:val="23"/>
          <w:szCs w:val="23"/>
        </w:rPr>
        <w:t>(3)</w:t>
      </w:r>
      <w:r w:rsidRPr="002C1B13">
        <w:rPr>
          <w:rFonts w:ascii="Courier New" w:hAnsi="Courier New" w:cs="Courier New"/>
          <w:strike/>
          <w:position w:val="-1"/>
          <w:sz w:val="23"/>
          <w:szCs w:val="23"/>
        </w:rPr>
        <w:tab/>
        <w:t>Not</w:t>
      </w:r>
      <w:r w:rsidRPr="002C1B13">
        <w:rPr>
          <w:rFonts w:ascii="Courier New" w:hAnsi="Courier New" w:cs="Courier New"/>
          <w:strike/>
          <w:spacing w:val="12"/>
          <w:position w:val="-1"/>
          <w:sz w:val="23"/>
          <w:szCs w:val="23"/>
        </w:rPr>
        <w:t xml:space="preserve"> </w:t>
      </w:r>
      <w:r w:rsidRPr="002C1B13">
        <w:rPr>
          <w:rFonts w:ascii="Courier New" w:hAnsi="Courier New" w:cs="Courier New"/>
          <w:strike/>
          <w:position w:val="-1"/>
          <w:sz w:val="23"/>
          <w:szCs w:val="23"/>
        </w:rPr>
        <w:t>be</w:t>
      </w:r>
      <w:r w:rsidRPr="002C1B13">
        <w:rPr>
          <w:rFonts w:ascii="Courier New" w:hAnsi="Courier New" w:cs="Courier New"/>
          <w:strike/>
          <w:spacing w:val="6"/>
          <w:position w:val="-1"/>
          <w:sz w:val="23"/>
          <w:szCs w:val="23"/>
        </w:rPr>
        <w:t xml:space="preserve"> </w:t>
      </w:r>
      <w:r w:rsidRPr="002C1B13">
        <w:rPr>
          <w:rFonts w:ascii="Courier New" w:hAnsi="Courier New" w:cs="Courier New"/>
          <w:strike/>
          <w:position w:val="-1"/>
          <w:sz w:val="23"/>
          <w:szCs w:val="23"/>
        </w:rPr>
        <w:t>obscured</w:t>
      </w:r>
      <w:r w:rsidRPr="002C1B13">
        <w:rPr>
          <w:rFonts w:ascii="Courier New" w:hAnsi="Courier New" w:cs="Courier New"/>
          <w:strike/>
          <w:spacing w:val="6"/>
          <w:position w:val="-1"/>
          <w:sz w:val="23"/>
          <w:szCs w:val="23"/>
        </w:rPr>
        <w:t xml:space="preserve"> </w:t>
      </w:r>
      <w:r w:rsidRPr="002C1B13">
        <w:rPr>
          <w:rFonts w:ascii="Courier New" w:hAnsi="Courier New" w:cs="Courier New"/>
          <w:strike/>
          <w:position w:val="-1"/>
          <w:sz w:val="23"/>
          <w:szCs w:val="23"/>
        </w:rPr>
        <w:t>or</w:t>
      </w:r>
      <w:r w:rsidRPr="002C1B13">
        <w:rPr>
          <w:rFonts w:ascii="Courier New" w:hAnsi="Courier New" w:cs="Courier New"/>
          <w:strike/>
          <w:spacing w:val="-2"/>
          <w:position w:val="-1"/>
          <w:sz w:val="23"/>
          <w:szCs w:val="23"/>
        </w:rPr>
        <w:t xml:space="preserve"> </w:t>
      </w:r>
      <w:r w:rsidRPr="002C1B13">
        <w:rPr>
          <w:rFonts w:ascii="Courier New" w:hAnsi="Courier New" w:cs="Courier New"/>
          <w:strike/>
          <w:w w:val="101"/>
          <w:position w:val="-1"/>
          <w:sz w:val="23"/>
          <w:szCs w:val="23"/>
        </w:rPr>
        <w:t>crowded.</w:t>
      </w:r>
      <w:r>
        <w:rPr>
          <w:rFonts w:ascii="Courier New" w:hAnsi="Courier New" w:cs="Courier New"/>
          <w:w w:val="101"/>
          <w:position w:val="-1"/>
          <w:sz w:val="23"/>
          <w:szCs w:val="23"/>
        </w:rPr>
        <w:t>]</w:t>
      </w:r>
      <w:r w:rsidRPr="006B265D">
        <w:rPr>
          <w:rFonts w:ascii="Courier New" w:hAnsi="Courier New" w:cs="Courier New"/>
          <w:w w:val="101"/>
          <w:position w:val="-1"/>
          <w:sz w:val="23"/>
          <w:szCs w:val="23"/>
        </w:rPr>
        <w:t xml:space="preserve">  </w:t>
      </w:r>
    </w:p>
    <w:p w:rsidR="00FA2065" w:rsidRDefault="00FA2065" w:rsidP="002C1B13">
      <w:pPr>
        <w:rPr>
          <w:rFonts w:ascii="Courier New" w:hAnsi="Courier New" w:cs="Courier New"/>
          <w:sz w:val="23"/>
          <w:szCs w:val="23"/>
        </w:rPr>
      </w:pPr>
      <w:r w:rsidRPr="00470826">
        <w:rPr>
          <w:rFonts w:ascii="Courier New" w:hAnsi="Courier New" w:cs="Courier New"/>
          <w:sz w:val="23"/>
          <w:szCs w:val="23"/>
          <w:u w:val="single"/>
        </w:rPr>
        <w:t>40 CFR section 156.10(a)(2) (2017) is incorporated in this section.  The federal terms "Act" and "Regulation" in 40 CFR section 156.10(a)(2) (2017) are supplemented with the indicated state terms, as incorporated and amended in this section:</w:t>
      </w:r>
    </w:p>
    <w:p w:rsidR="00FA2065" w:rsidRDefault="00FA2065" w:rsidP="000E0F42">
      <w:pPr>
        <w:ind w:left="1440" w:hanging="720"/>
        <w:rPr>
          <w:rFonts w:ascii="Courier New" w:hAnsi="Courier New" w:cs="Courier New"/>
          <w:sz w:val="23"/>
          <w:szCs w:val="23"/>
        </w:rPr>
      </w:pPr>
      <w:r w:rsidRPr="002C1B13">
        <w:rPr>
          <w:rFonts w:ascii="Courier New" w:hAnsi="Courier New" w:cs="Courier New"/>
          <w:sz w:val="23"/>
          <w:szCs w:val="23"/>
          <w:u w:val="single"/>
        </w:rPr>
        <w:t>(</w:t>
      </w:r>
      <w:r w:rsidRPr="00470826">
        <w:rPr>
          <w:rFonts w:ascii="Courier New" w:hAnsi="Courier New" w:cs="Courier New"/>
          <w:sz w:val="23"/>
          <w:szCs w:val="23"/>
          <w:u w:val="single"/>
        </w:rPr>
        <w:t>1)</w:t>
      </w:r>
      <w:r w:rsidRPr="00470826">
        <w:rPr>
          <w:rFonts w:ascii="Courier New" w:hAnsi="Courier New" w:cs="Courier New"/>
          <w:sz w:val="23"/>
          <w:szCs w:val="23"/>
          <w:u w:val="single"/>
        </w:rPr>
        <w:tab/>
        <w:t>"Act" includes the Hawaii Pesticides Law, chapter 149A, Hawaii Revised Statutes.</w:t>
      </w:r>
    </w:p>
    <w:p w:rsidR="00FA2065" w:rsidRPr="00D558C4" w:rsidRDefault="00FA2065" w:rsidP="000E0F42">
      <w:pPr>
        <w:ind w:left="1440" w:hanging="720"/>
        <w:rPr>
          <w:rFonts w:ascii="Courier New" w:hAnsi="Courier New" w:cs="Courier New"/>
          <w:w w:val="101"/>
          <w:sz w:val="23"/>
          <w:szCs w:val="23"/>
        </w:rPr>
      </w:pPr>
      <w:r w:rsidRPr="00470826">
        <w:rPr>
          <w:rFonts w:ascii="Courier New" w:hAnsi="Courier New" w:cs="Courier New"/>
          <w:sz w:val="23"/>
          <w:szCs w:val="23"/>
          <w:u w:val="single"/>
        </w:rPr>
        <w:t>(2)</w:t>
      </w:r>
      <w:r w:rsidRPr="00470826">
        <w:rPr>
          <w:rFonts w:ascii="Courier New" w:hAnsi="Courier New" w:cs="Courier New"/>
          <w:sz w:val="23"/>
          <w:szCs w:val="23"/>
          <w:u w:val="single"/>
        </w:rPr>
        <w:tab/>
        <w:t>"Regulation" includes the state term "rule", which refers to title 4, Hawaii Administrative Rules.</w:t>
      </w:r>
      <w:r>
        <w:rPr>
          <w:rFonts w:ascii="Courier New" w:hAnsi="Courier New" w:cs="Courier New"/>
          <w:w w:val="101"/>
          <w:sz w:val="23"/>
          <w:szCs w:val="23"/>
        </w:rPr>
        <w:t xml:space="preserve">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6B265D">
        <w:rPr>
          <w:rFonts w:ascii="Courier New" w:hAnsi="Courier New" w:cs="Courier New"/>
          <w:position w:val="1"/>
          <w:sz w:val="23"/>
          <w:szCs w:val="23"/>
        </w:rPr>
        <w:t>7/13/81;</w:t>
      </w:r>
      <w:r w:rsidRPr="006B265D">
        <w:rPr>
          <w:rFonts w:ascii="Courier New" w:hAnsi="Courier New" w:cs="Courier New"/>
          <w:spacing w:val="11"/>
          <w:position w:val="1"/>
          <w:sz w:val="23"/>
          <w:szCs w:val="23"/>
        </w:rPr>
        <w:t xml:space="preserve"> </w:t>
      </w:r>
      <w:r w:rsidRPr="006B265D">
        <w:rPr>
          <w:rFonts w:ascii="Courier New" w:hAnsi="Courier New" w:cs="Courier New"/>
          <w:position w:val="1"/>
          <w:sz w:val="23"/>
          <w:szCs w:val="23"/>
        </w:rPr>
        <w:t>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Pr>
          <w:rFonts w:ascii="Courier New" w:hAnsi="Courier New" w:cs="Courier New"/>
          <w:position w:val="1"/>
          <w:sz w:val="23"/>
          <w:szCs w:val="23"/>
        </w:rPr>
        <w:t xml:space="preserve">]  </w:t>
      </w:r>
      <w:r w:rsidRPr="005E734F">
        <w:rPr>
          <w:rFonts w:ascii="Courier New" w:hAnsi="Courier New" w:cs="Courier New"/>
          <w:position w:val="1"/>
          <w:sz w:val="23"/>
          <w:szCs w:val="23"/>
        </w:rPr>
        <w:t>(Auth</w:t>
      </w:r>
      <w:r>
        <w:rPr>
          <w:rFonts w:ascii="Courier New" w:hAnsi="Courier New" w:cs="Courier New"/>
          <w:position w:val="1"/>
          <w:sz w:val="23"/>
          <w:szCs w:val="23"/>
        </w:rPr>
        <w:t xml:space="preserve">:  </w:t>
      </w:r>
      <w:r w:rsidRPr="005E734F">
        <w:rPr>
          <w:rFonts w:ascii="Courier New" w:hAnsi="Courier New" w:cs="Courier New"/>
          <w:position w:val="1"/>
          <w:sz w:val="23"/>
          <w:szCs w:val="23"/>
        </w:rPr>
        <w:t>HRS</w:t>
      </w:r>
      <w:r w:rsidRPr="005E734F">
        <w:rPr>
          <w:rFonts w:ascii="Courier New" w:hAnsi="Courier New" w:cs="Courier New"/>
          <w:sz w:val="23"/>
          <w:szCs w:val="23"/>
        </w:rPr>
        <w:t xml:space="preserve"> </w:t>
      </w:r>
      <w:r w:rsidRPr="005E734F">
        <w:rPr>
          <w:rFonts w:ascii="Courier New" w:hAnsi="Courier New" w:cs="Courier New"/>
          <w:position w:val="2"/>
          <w:sz w:val="23"/>
          <w:szCs w:val="23"/>
        </w:rPr>
        <w:t>§§149A-15,</w:t>
      </w:r>
      <w:r w:rsidRPr="005E734F">
        <w:rPr>
          <w:rFonts w:ascii="Courier New" w:hAnsi="Courier New" w:cs="Courier New"/>
          <w:spacing w:val="30"/>
          <w:position w:val="2"/>
          <w:sz w:val="23"/>
          <w:szCs w:val="23"/>
        </w:rPr>
        <w:t xml:space="preserve"> </w:t>
      </w:r>
      <w:r>
        <w:rPr>
          <w:rFonts w:ascii="Courier New" w:hAnsi="Courier New" w:cs="Courier New"/>
          <w:position w:val="2"/>
          <w:sz w:val="23"/>
          <w:szCs w:val="23"/>
        </w:rPr>
        <w:t>149A-33;</w:t>
      </w:r>
      <w:r w:rsidRPr="005E734F">
        <w:rPr>
          <w:rFonts w:ascii="Courier New" w:hAnsi="Courier New" w:cs="Courier New"/>
          <w:position w:val="2"/>
          <w:sz w:val="23"/>
          <w:szCs w:val="23"/>
        </w:rPr>
        <w:t xml:space="preserve"> 40 CFR </w:t>
      </w:r>
      <w:r>
        <w:rPr>
          <w:rFonts w:ascii="Courier New" w:hAnsi="Courier New" w:cs="Courier New"/>
          <w:w w:val="101"/>
          <w:position w:val="2"/>
          <w:sz w:val="23"/>
          <w:szCs w:val="23"/>
        </w:rPr>
        <w:t xml:space="preserve">§156.10) </w:t>
      </w:r>
      <w:r w:rsidRPr="005E734F">
        <w:rPr>
          <w:rFonts w:ascii="Courier New" w:hAnsi="Courier New" w:cs="Courier New"/>
          <w:position w:val="2"/>
          <w:sz w:val="23"/>
          <w:szCs w:val="23"/>
        </w:rPr>
        <w:t>(Imp</w:t>
      </w:r>
      <w:r>
        <w:rPr>
          <w:rFonts w:ascii="Courier New" w:hAnsi="Courier New" w:cs="Courier New"/>
          <w:position w:val="2"/>
          <w:sz w:val="23"/>
          <w:szCs w:val="23"/>
        </w:rPr>
        <w:t xml:space="preserve">:  </w:t>
      </w:r>
      <w:r w:rsidRPr="006B265D">
        <w:rPr>
          <w:rFonts w:ascii="Courier New" w:hAnsi="Courier New" w:cs="Courier New"/>
          <w:w w:val="101"/>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30"/>
          <w:position w:val="2"/>
          <w:sz w:val="23"/>
          <w:szCs w:val="23"/>
        </w:rPr>
        <w:t xml:space="preserve"> </w:t>
      </w:r>
      <w:r>
        <w:rPr>
          <w:rFonts w:ascii="Courier New" w:hAnsi="Courier New" w:cs="Courier New"/>
          <w:position w:val="2"/>
          <w:sz w:val="23"/>
          <w:szCs w:val="23"/>
        </w:rPr>
        <w:t>149A-33;</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
          <w:position w:val="2"/>
          <w:sz w:val="23"/>
          <w:szCs w:val="23"/>
        </w:rPr>
        <w:t xml:space="preserve"> </w:t>
      </w:r>
      <w:r w:rsidRPr="006B265D">
        <w:rPr>
          <w:rFonts w:ascii="Courier New" w:hAnsi="Courier New" w:cs="Courier New"/>
          <w:w w:val="101"/>
          <w:position w:val="2"/>
          <w:sz w:val="23"/>
          <w:szCs w:val="23"/>
        </w:rPr>
        <w:t>§156.10)</w:t>
      </w:r>
    </w:p>
    <w:p w:rsidR="00FA2065" w:rsidRDefault="00FA2065" w:rsidP="002C1B13">
      <w:pPr>
        <w:rPr>
          <w:rFonts w:ascii="Courier New" w:hAnsi="Courier New" w:cs="Courier New"/>
          <w:w w:val="101"/>
          <w:position w:val="-1"/>
          <w:sz w:val="23"/>
          <w:szCs w:val="23"/>
        </w:rPr>
      </w:pPr>
    </w:p>
    <w:p w:rsidR="00FA2065" w:rsidRDefault="00FA2065" w:rsidP="001D3EDF">
      <w:pPr>
        <w:ind w:left="720"/>
        <w:rPr>
          <w:rFonts w:ascii="Courier New" w:hAnsi="Courier New" w:cs="Courier New"/>
          <w:w w:val="101"/>
          <w:position w:val="-1"/>
          <w:sz w:val="23"/>
          <w:szCs w:val="23"/>
        </w:rPr>
      </w:pPr>
    </w:p>
    <w:p w:rsidR="00FA2065" w:rsidRDefault="00FA2065" w:rsidP="006943C0">
      <w:pPr>
        <w:rPr>
          <w:rFonts w:ascii="Courier New" w:hAnsi="Courier New" w:cs="Courier New"/>
          <w:position w:val="2"/>
          <w:sz w:val="23"/>
          <w:szCs w:val="23"/>
        </w:rPr>
      </w:pPr>
      <w:r w:rsidRPr="006B265D">
        <w:rPr>
          <w:rFonts w:ascii="Courier New" w:hAnsi="Courier New" w:cs="Courier New"/>
          <w:w w:val="101"/>
          <w:position w:val="2"/>
          <w:sz w:val="23"/>
          <w:szCs w:val="23"/>
        </w:rPr>
        <w:tab/>
      </w:r>
      <w:r w:rsidRPr="006B265D">
        <w:rPr>
          <w:rFonts w:ascii="Courier New" w:hAnsi="Courier New" w:cs="Courier New"/>
          <w:b/>
          <w:sz w:val="23"/>
          <w:szCs w:val="23"/>
        </w:rPr>
        <w:t>§4-66-28</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Label;</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language</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to</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be</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used.</w:t>
      </w:r>
      <w:r w:rsidRPr="006B265D">
        <w:rPr>
          <w:rFonts w:ascii="Courier New" w:hAnsi="Courier New" w:cs="Courier New"/>
          <w:b/>
          <w:spacing w:val="-137"/>
          <w:sz w:val="23"/>
          <w:szCs w:val="23"/>
        </w:rPr>
        <w:t xml:space="preserve"> </w:t>
      </w:r>
      <w:r w:rsidRPr="006B265D">
        <w:rPr>
          <w:rFonts w:ascii="Courier New" w:hAnsi="Courier New" w:cs="Courier New"/>
          <w:sz w:val="23"/>
          <w:szCs w:val="23"/>
        </w:rPr>
        <w:t xml:space="preserve">  </w:t>
      </w:r>
      <w:r>
        <w:rPr>
          <w:rFonts w:ascii="Courier New" w:hAnsi="Courier New" w:cs="Courier New"/>
          <w:sz w:val="23"/>
          <w:szCs w:val="23"/>
        </w:rPr>
        <w:t>[</w:t>
      </w:r>
      <w:r w:rsidRPr="002C1B13">
        <w:rPr>
          <w:rFonts w:ascii="Courier New" w:hAnsi="Courier New" w:cs="Courier New"/>
          <w:strike/>
          <w:w w:val="103"/>
          <w:sz w:val="23"/>
          <w:szCs w:val="23"/>
        </w:rPr>
        <w:t xml:space="preserve">All </w:t>
      </w:r>
      <w:r w:rsidRPr="002C1B13">
        <w:rPr>
          <w:rFonts w:ascii="Courier New" w:hAnsi="Courier New" w:cs="Courier New"/>
          <w:strike/>
          <w:sz w:val="23"/>
          <w:szCs w:val="23"/>
        </w:rPr>
        <w:t>required</w:t>
      </w:r>
      <w:r w:rsidRPr="002C1B13">
        <w:rPr>
          <w:rFonts w:ascii="Courier New" w:hAnsi="Courier New" w:cs="Courier New"/>
          <w:strike/>
          <w:spacing w:val="8"/>
          <w:sz w:val="23"/>
          <w:szCs w:val="23"/>
        </w:rPr>
        <w:t xml:space="preserve"> </w:t>
      </w:r>
      <w:r w:rsidRPr="002C1B13">
        <w:rPr>
          <w:rFonts w:ascii="Courier New" w:hAnsi="Courier New" w:cs="Courier New"/>
          <w:strike/>
          <w:sz w:val="23"/>
          <w:szCs w:val="23"/>
        </w:rPr>
        <w:t>label</w:t>
      </w:r>
      <w:r w:rsidRPr="002C1B13">
        <w:rPr>
          <w:rFonts w:ascii="Courier New" w:hAnsi="Courier New" w:cs="Courier New"/>
          <w:strike/>
          <w:spacing w:val="10"/>
          <w:sz w:val="23"/>
          <w:szCs w:val="23"/>
        </w:rPr>
        <w:t xml:space="preserve"> </w:t>
      </w:r>
      <w:r w:rsidRPr="002C1B13">
        <w:rPr>
          <w:rFonts w:ascii="Courier New" w:hAnsi="Courier New" w:cs="Courier New"/>
          <w:strike/>
          <w:sz w:val="23"/>
          <w:szCs w:val="23"/>
        </w:rPr>
        <w:t>or</w:t>
      </w:r>
      <w:r w:rsidRPr="002C1B13">
        <w:rPr>
          <w:rFonts w:ascii="Courier New" w:hAnsi="Courier New" w:cs="Courier New"/>
          <w:strike/>
          <w:spacing w:val="19"/>
          <w:sz w:val="23"/>
          <w:szCs w:val="23"/>
        </w:rPr>
        <w:t xml:space="preserve"> </w:t>
      </w:r>
      <w:r w:rsidRPr="002C1B13">
        <w:rPr>
          <w:rFonts w:ascii="Courier New" w:hAnsi="Courier New" w:cs="Courier New"/>
          <w:strike/>
          <w:sz w:val="23"/>
          <w:szCs w:val="23"/>
        </w:rPr>
        <w:t>labeling</w:t>
      </w:r>
      <w:r w:rsidRPr="002C1B13">
        <w:rPr>
          <w:rFonts w:ascii="Courier New" w:hAnsi="Courier New" w:cs="Courier New"/>
          <w:strike/>
          <w:spacing w:val="12"/>
          <w:sz w:val="23"/>
          <w:szCs w:val="23"/>
        </w:rPr>
        <w:t xml:space="preserve"> </w:t>
      </w:r>
      <w:r w:rsidRPr="002C1B13">
        <w:rPr>
          <w:rFonts w:ascii="Courier New" w:hAnsi="Courier New" w:cs="Courier New"/>
          <w:strike/>
          <w:sz w:val="23"/>
          <w:szCs w:val="23"/>
        </w:rPr>
        <w:t>text</w:t>
      </w:r>
      <w:r w:rsidRPr="002C1B13">
        <w:rPr>
          <w:rFonts w:ascii="Courier New" w:hAnsi="Courier New" w:cs="Courier New"/>
          <w:strike/>
          <w:spacing w:val="14"/>
          <w:sz w:val="23"/>
          <w:szCs w:val="23"/>
        </w:rPr>
        <w:t xml:space="preserve"> </w:t>
      </w:r>
      <w:r w:rsidRPr="002C1B13">
        <w:rPr>
          <w:rFonts w:ascii="Courier New" w:hAnsi="Courier New" w:cs="Courier New"/>
          <w:strike/>
          <w:sz w:val="23"/>
          <w:szCs w:val="23"/>
        </w:rPr>
        <w:t>shall</w:t>
      </w:r>
      <w:r w:rsidRPr="002C1B13">
        <w:rPr>
          <w:rFonts w:ascii="Courier New" w:hAnsi="Courier New" w:cs="Courier New"/>
          <w:strike/>
          <w:spacing w:val="11"/>
          <w:sz w:val="23"/>
          <w:szCs w:val="23"/>
        </w:rPr>
        <w:t xml:space="preserve"> </w:t>
      </w:r>
      <w:r w:rsidRPr="002C1B13">
        <w:rPr>
          <w:rFonts w:ascii="Courier New" w:hAnsi="Courier New" w:cs="Courier New"/>
          <w:strike/>
          <w:sz w:val="23"/>
          <w:szCs w:val="23"/>
        </w:rPr>
        <w:t>appear</w:t>
      </w:r>
      <w:r w:rsidRPr="002C1B13">
        <w:rPr>
          <w:rFonts w:ascii="Courier New" w:hAnsi="Courier New" w:cs="Courier New"/>
          <w:strike/>
          <w:spacing w:val="15"/>
          <w:sz w:val="23"/>
          <w:szCs w:val="23"/>
        </w:rPr>
        <w:t xml:space="preserve"> </w:t>
      </w:r>
      <w:r w:rsidRPr="002C1B13">
        <w:rPr>
          <w:rFonts w:ascii="Courier New" w:hAnsi="Courier New" w:cs="Courier New"/>
          <w:strike/>
          <w:sz w:val="23"/>
          <w:szCs w:val="23"/>
        </w:rPr>
        <w:t>in the</w:t>
      </w:r>
      <w:r w:rsidRPr="002C1B13">
        <w:rPr>
          <w:rFonts w:ascii="Courier New" w:hAnsi="Courier New" w:cs="Courier New"/>
          <w:strike/>
          <w:spacing w:val="17"/>
          <w:sz w:val="23"/>
          <w:szCs w:val="23"/>
        </w:rPr>
        <w:t xml:space="preserve"> </w:t>
      </w:r>
      <w:r w:rsidRPr="002C1B13">
        <w:rPr>
          <w:rFonts w:ascii="Courier New" w:hAnsi="Courier New" w:cs="Courier New"/>
          <w:strike/>
          <w:sz w:val="23"/>
          <w:szCs w:val="23"/>
        </w:rPr>
        <w:t>English</w:t>
      </w:r>
      <w:r w:rsidRPr="002C1B13">
        <w:rPr>
          <w:rFonts w:ascii="Courier New" w:hAnsi="Courier New" w:cs="Courier New"/>
          <w:strike/>
          <w:spacing w:val="10"/>
          <w:sz w:val="23"/>
          <w:szCs w:val="23"/>
        </w:rPr>
        <w:t xml:space="preserve"> </w:t>
      </w:r>
      <w:r w:rsidRPr="002C1B13">
        <w:rPr>
          <w:rFonts w:ascii="Courier New" w:hAnsi="Courier New" w:cs="Courier New"/>
          <w:strike/>
          <w:w w:val="101"/>
          <w:sz w:val="23"/>
          <w:szCs w:val="23"/>
        </w:rPr>
        <w:t>language.</w:t>
      </w:r>
      <w:r w:rsidRPr="002C1B13">
        <w:rPr>
          <w:rFonts w:ascii="Courier New" w:hAnsi="Courier New" w:cs="Courier New"/>
          <w:strike/>
          <w:sz w:val="23"/>
          <w:szCs w:val="23"/>
        </w:rPr>
        <w:t xml:space="preserve">  However,</w:t>
      </w:r>
      <w:r w:rsidRPr="002C1B13">
        <w:rPr>
          <w:rFonts w:ascii="Courier New" w:hAnsi="Courier New" w:cs="Courier New"/>
          <w:strike/>
          <w:spacing w:val="19"/>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head</w:t>
      </w:r>
      <w:r w:rsidRPr="002C1B13">
        <w:rPr>
          <w:rFonts w:ascii="Courier New" w:hAnsi="Courier New" w:cs="Courier New"/>
          <w:strike/>
          <w:spacing w:val="4"/>
          <w:sz w:val="23"/>
          <w:szCs w:val="23"/>
        </w:rPr>
        <w:t xml:space="preserve"> </w:t>
      </w:r>
      <w:r w:rsidRPr="002C1B13">
        <w:rPr>
          <w:rFonts w:ascii="Courier New" w:hAnsi="Courier New" w:cs="Courier New"/>
          <w:strike/>
          <w:w w:val="103"/>
          <w:sz w:val="23"/>
          <w:szCs w:val="23"/>
        </w:rPr>
        <w:t xml:space="preserve">may </w:t>
      </w:r>
      <w:r w:rsidRPr="002C1B13">
        <w:rPr>
          <w:rFonts w:ascii="Courier New" w:hAnsi="Courier New" w:cs="Courier New"/>
          <w:strike/>
          <w:sz w:val="23"/>
          <w:szCs w:val="23"/>
        </w:rPr>
        <w:t>require</w:t>
      </w:r>
      <w:r w:rsidRPr="002C1B13">
        <w:rPr>
          <w:rFonts w:ascii="Courier New" w:hAnsi="Courier New" w:cs="Courier New"/>
          <w:strike/>
          <w:spacing w:val="17"/>
          <w:sz w:val="23"/>
          <w:szCs w:val="23"/>
        </w:rPr>
        <w:t xml:space="preserve"> </w:t>
      </w:r>
      <w:r w:rsidRPr="002C1B13">
        <w:rPr>
          <w:rFonts w:ascii="Courier New" w:hAnsi="Courier New" w:cs="Courier New"/>
          <w:strike/>
          <w:sz w:val="23"/>
          <w:szCs w:val="23"/>
        </w:rPr>
        <w:t>or</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11"/>
          <w:sz w:val="23"/>
          <w:szCs w:val="23"/>
        </w:rPr>
        <w:t xml:space="preserve"> </w:t>
      </w:r>
      <w:r w:rsidRPr="002C1B13">
        <w:rPr>
          <w:rFonts w:ascii="Courier New" w:hAnsi="Courier New" w:cs="Courier New"/>
          <w:strike/>
          <w:sz w:val="23"/>
          <w:szCs w:val="23"/>
        </w:rPr>
        <w:t>applicant</w:t>
      </w:r>
      <w:r w:rsidRPr="002C1B13">
        <w:rPr>
          <w:rFonts w:ascii="Courier New" w:hAnsi="Courier New" w:cs="Courier New"/>
          <w:strike/>
          <w:spacing w:val="26"/>
          <w:sz w:val="23"/>
          <w:szCs w:val="23"/>
        </w:rPr>
        <w:t xml:space="preserve"> </w:t>
      </w:r>
      <w:r w:rsidRPr="002C1B13">
        <w:rPr>
          <w:rFonts w:ascii="Courier New" w:hAnsi="Courier New" w:cs="Courier New"/>
          <w:strike/>
          <w:sz w:val="23"/>
          <w:szCs w:val="23"/>
        </w:rPr>
        <w:t>may</w:t>
      </w:r>
      <w:r w:rsidRPr="002C1B13">
        <w:rPr>
          <w:rFonts w:ascii="Courier New" w:hAnsi="Courier New" w:cs="Courier New"/>
          <w:strike/>
          <w:spacing w:val="15"/>
          <w:sz w:val="23"/>
          <w:szCs w:val="23"/>
        </w:rPr>
        <w:t xml:space="preserve"> </w:t>
      </w:r>
      <w:r w:rsidRPr="002C1B13">
        <w:rPr>
          <w:rFonts w:ascii="Courier New" w:hAnsi="Courier New" w:cs="Courier New"/>
          <w:strike/>
          <w:sz w:val="23"/>
          <w:szCs w:val="23"/>
        </w:rPr>
        <w:t>propose</w:t>
      </w:r>
      <w:r w:rsidRPr="002C1B13">
        <w:rPr>
          <w:rFonts w:ascii="Courier New" w:hAnsi="Courier New" w:cs="Courier New"/>
          <w:strike/>
          <w:spacing w:val="10"/>
          <w:sz w:val="23"/>
          <w:szCs w:val="23"/>
        </w:rPr>
        <w:t xml:space="preserve"> </w:t>
      </w:r>
      <w:r w:rsidRPr="002C1B13">
        <w:rPr>
          <w:rFonts w:ascii="Courier New" w:hAnsi="Courier New" w:cs="Courier New"/>
          <w:strike/>
          <w:w w:val="101"/>
          <w:sz w:val="23"/>
          <w:szCs w:val="23"/>
        </w:rPr>
        <w:t xml:space="preserve">additional </w:t>
      </w:r>
      <w:r w:rsidRPr="002C1B13">
        <w:rPr>
          <w:rFonts w:ascii="Courier New" w:hAnsi="Courier New" w:cs="Courier New"/>
          <w:strike/>
          <w:sz w:val="23"/>
          <w:szCs w:val="23"/>
        </w:rPr>
        <w:t>text</w:t>
      </w:r>
      <w:r w:rsidRPr="002C1B13">
        <w:rPr>
          <w:rFonts w:ascii="Courier New" w:hAnsi="Courier New" w:cs="Courier New"/>
          <w:strike/>
          <w:spacing w:val="9"/>
          <w:sz w:val="23"/>
          <w:szCs w:val="23"/>
        </w:rPr>
        <w:t xml:space="preserve"> </w:t>
      </w:r>
      <w:r w:rsidRPr="002C1B13">
        <w:rPr>
          <w:rFonts w:ascii="Courier New" w:hAnsi="Courier New" w:cs="Courier New"/>
          <w:strike/>
          <w:sz w:val="23"/>
          <w:szCs w:val="23"/>
        </w:rPr>
        <w:t>in</w:t>
      </w:r>
      <w:r w:rsidRPr="002C1B13">
        <w:rPr>
          <w:rFonts w:ascii="Courier New" w:hAnsi="Courier New" w:cs="Courier New"/>
          <w:strike/>
          <w:spacing w:val="6"/>
          <w:sz w:val="23"/>
          <w:szCs w:val="23"/>
        </w:rPr>
        <w:t xml:space="preserve"> </w:t>
      </w:r>
      <w:r w:rsidRPr="002C1B13">
        <w:rPr>
          <w:rFonts w:ascii="Courier New" w:hAnsi="Courier New" w:cs="Courier New"/>
          <w:strike/>
          <w:sz w:val="23"/>
          <w:szCs w:val="23"/>
        </w:rPr>
        <w:t>other</w:t>
      </w:r>
      <w:r w:rsidRPr="002C1B13">
        <w:rPr>
          <w:rFonts w:ascii="Courier New" w:hAnsi="Courier New" w:cs="Courier New"/>
          <w:strike/>
          <w:spacing w:val="11"/>
          <w:sz w:val="23"/>
          <w:szCs w:val="23"/>
        </w:rPr>
        <w:t xml:space="preserve"> </w:t>
      </w:r>
      <w:r w:rsidRPr="002C1B13">
        <w:rPr>
          <w:rFonts w:ascii="Courier New" w:hAnsi="Courier New" w:cs="Courier New"/>
          <w:strike/>
          <w:sz w:val="23"/>
          <w:szCs w:val="23"/>
        </w:rPr>
        <w:t>languages</w:t>
      </w:r>
      <w:r w:rsidRPr="002C1B13">
        <w:rPr>
          <w:rFonts w:ascii="Courier New" w:hAnsi="Courier New" w:cs="Courier New"/>
          <w:strike/>
          <w:spacing w:val="17"/>
          <w:sz w:val="23"/>
          <w:szCs w:val="23"/>
        </w:rPr>
        <w:t xml:space="preserve"> </w:t>
      </w:r>
      <w:r w:rsidRPr="002C1B13">
        <w:rPr>
          <w:rFonts w:ascii="Courier New" w:hAnsi="Courier New" w:cs="Courier New"/>
          <w:strike/>
          <w:sz w:val="23"/>
          <w:szCs w:val="23"/>
        </w:rPr>
        <w:t>considered</w:t>
      </w:r>
      <w:r w:rsidRPr="002C1B13">
        <w:rPr>
          <w:rFonts w:ascii="Courier New" w:hAnsi="Courier New" w:cs="Courier New"/>
          <w:strike/>
          <w:spacing w:val="36"/>
          <w:sz w:val="23"/>
          <w:szCs w:val="23"/>
        </w:rPr>
        <w:t xml:space="preserve"> </w:t>
      </w:r>
      <w:r w:rsidRPr="002C1B13">
        <w:rPr>
          <w:rFonts w:ascii="Courier New" w:hAnsi="Courier New" w:cs="Courier New"/>
          <w:strike/>
          <w:sz w:val="23"/>
          <w:szCs w:val="23"/>
        </w:rPr>
        <w:t>necessary</w:t>
      </w:r>
      <w:r w:rsidRPr="002C1B13">
        <w:rPr>
          <w:rFonts w:ascii="Courier New" w:hAnsi="Courier New" w:cs="Courier New"/>
          <w:strike/>
          <w:spacing w:val="7"/>
          <w:sz w:val="23"/>
          <w:szCs w:val="23"/>
        </w:rPr>
        <w:t xml:space="preserve"> </w:t>
      </w:r>
      <w:r w:rsidRPr="002C1B13">
        <w:rPr>
          <w:rFonts w:ascii="Courier New" w:hAnsi="Courier New" w:cs="Courier New"/>
          <w:strike/>
          <w:w w:val="102"/>
          <w:sz w:val="23"/>
          <w:szCs w:val="23"/>
        </w:rPr>
        <w:t xml:space="preserve">to </w:t>
      </w:r>
      <w:r w:rsidRPr="002C1B13">
        <w:rPr>
          <w:rFonts w:ascii="Courier New" w:hAnsi="Courier New" w:cs="Courier New"/>
          <w:strike/>
          <w:sz w:val="23"/>
          <w:szCs w:val="23"/>
        </w:rPr>
        <w:t>protect</w:t>
      </w:r>
      <w:r w:rsidRPr="002C1B13">
        <w:rPr>
          <w:rFonts w:ascii="Courier New" w:hAnsi="Courier New" w:cs="Courier New"/>
          <w:strike/>
          <w:spacing w:val="24"/>
          <w:sz w:val="23"/>
          <w:szCs w:val="23"/>
        </w:rPr>
        <w:t xml:space="preserve"> </w:t>
      </w:r>
      <w:r w:rsidRPr="002C1B13">
        <w:rPr>
          <w:rFonts w:ascii="Courier New" w:hAnsi="Courier New" w:cs="Courier New"/>
          <w:strike/>
          <w:sz w:val="23"/>
          <w:szCs w:val="23"/>
        </w:rPr>
        <w:t>the</w:t>
      </w:r>
      <w:r w:rsidRPr="002C1B13">
        <w:rPr>
          <w:rFonts w:ascii="Courier New" w:hAnsi="Courier New" w:cs="Courier New"/>
          <w:strike/>
          <w:spacing w:val="13"/>
          <w:sz w:val="23"/>
          <w:szCs w:val="23"/>
        </w:rPr>
        <w:t xml:space="preserve"> </w:t>
      </w:r>
      <w:r w:rsidRPr="002C1B13">
        <w:rPr>
          <w:rFonts w:ascii="Courier New" w:hAnsi="Courier New" w:cs="Courier New"/>
          <w:strike/>
          <w:sz w:val="23"/>
          <w:szCs w:val="23"/>
        </w:rPr>
        <w:t>public.</w:t>
      </w:r>
      <w:r w:rsidRPr="002C1B13">
        <w:rPr>
          <w:rFonts w:ascii="Courier New" w:hAnsi="Courier New" w:cs="Courier New"/>
          <w:strike/>
          <w:spacing w:val="-134"/>
          <w:sz w:val="23"/>
          <w:szCs w:val="23"/>
        </w:rPr>
        <w:t xml:space="preserve"> </w:t>
      </w:r>
      <w:r w:rsidRPr="002C1B13">
        <w:rPr>
          <w:rFonts w:ascii="Courier New" w:hAnsi="Courier New" w:cs="Courier New"/>
          <w:strike/>
          <w:sz w:val="23"/>
          <w:szCs w:val="23"/>
        </w:rPr>
        <w:t xml:space="preserve">  When</w:t>
      </w:r>
      <w:r w:rsidRPr="002C1B13">
        <w:rPr>
          <w:rFonts w:ascii="Courier New" w:hAnsi="Courier New" w:cs="Courier New"/>
          <w:strike/>
          <w:spacing w:val="9"/>
          <w:sz w:val="23"/>
          <w:szCs w:val="23"/>
        </w:rPr>
        <w:t xml:space="preserve"> </w:t>
      </w:r>
      <w:r w:rsidRPr="002C1B13">
        <w:rPr>
          <w:rFonts w:ascii="Courier New" w:hAnsi="Courier New" w:cs="Courier New"/>
          <w:strike/>
          <w:w w:val="102"/>
          <w:sz w:val="23"/>
          <w:szCs w:val="23"/>
        </w:rPr>
        <w:t>additional</w:t>
      </w:r>
      <w:r w:rsidRPr="002C1B13">
        <w:rPr>
          <w:rFonts w:ascii="Courier New" w:hAnsi="Courier New" w:cs="Courier New"/>
          <w:strike/>
          <w:sz w:val="23"/>
          <w:szCs w:val="23"/>
        </w:rPr>
        <w:t xml:space="preserve"> </w:t>
      </w:r>
      <w:r w:rsidRPr="002C1B13">
        <w:rPr>
          <w:rFonts w:ascii="Courier New" w:hAnsi="Courier New" w:cs="Courier New"/>
          <w:strike/>
          <w:position w:val="2"/>
          <w:sz w:val="23"/>
          <w:szCs w:val="23"/>
        </w:rPr>
        <w:t>text</w:t>
      </w:r>
      <w:r w:rsidRPr="002C1B13">
        <w:rPr>
          <w:rFonts w:ascii="Courier New" w:hAnsi="Courier New" w:cs="Courier New"/>
          <w:strike/>
          <w:spacing w:val="14"/>
          <w:position w:val="2"/>
          <w:sz w:val="23"/>
          <w:szCs w:val="23"/>
        </w:rPr>
        <w:t xml:space="preserve"> </w:t>
      </w:r>
      <w:r w:rsidRPr="002C1B13">
        <w:rPr>
          <w:rFonts w:ascii="Courier New" w:hAnsi="Courier New" w:cs="Courier New"/>
          <w:strike/>
          <w:position w:val="2"/>
          <w:sz w:val="23"/>
          <w:szCs w:val="23"/>
        </w:rPr>
        <w:t>in</w:t>
      </w:r>
      <w:r w:rsidRPr="002C1B13">
        <w:rPr>
          <w:rFonts w:ascii="Courier New" w:hAnsi="Courier New" w:cs="Courier New"/>
          <w:strike/>
          <w:spacing w:val="6"/>
          <w:position w:val="2"/>
          <w:sz w:val="23"/>
          <w:szCs w:val="23"/>
        </w:rPr>
        <w:t xml:space="preserve"> </w:t>
      </w:r>
      <w:r w:rsidRPr="002C1B13">
        <w:rPr>
          <w:rFonts w:ascii="Courier New" w:hAnsi="Courier New" w:cs="Courier New"/>
          <w:strike/>
          <w:position w:val="2"/>
          <w:sz w:val="23"/>
          <w:szCs w:val="23"/>
        </w:rPr>
        <w:t>another</w:t>
      </w:r>
      <w:r w:rsidRPr="002C1B13">
        <w:rPr>
          <w:rFonts w:ascii="Courier New" w:hAnsi="Courier New" w:cs="Courier New"/>
          <w:strike/>
          <w:spacing w:val="22"/>
          <w:position w:val="2"/>
          <w:sz w:val="23"/>
          <w:szCs w:val="23"/>
        </w:rPr>
        <w:t xml:space="preserve"> </w:t>
      </w:r>
      <w:r w:rsidRPr="002C1B13">
        <w:rPr>
          <w:rFonts w:ascii="Courier New" w:hAnsi="Courier New" w:cs="Courier New"/>
          <w:strike/>
          <w:position w:val="2"/>
          <w:sz w:val="23"/>
          <w:szCs w:val="23"/>
        </w:rPr>
        <w:t>language</w:t>
      </w:r>
      <w:r w:rsidRPr="002C1B13">
        <w:rPr>
          <w:rFonts w:ascii="Courier New" w:hAnsi="Courier New" w:cs="Courier New"/>
          <w:strike/>
          <w:spacing w:val="14"/>
          <w:position w:val="2"/>
          <w:sz w:val="23"/>
          <w:szCs w:val="23"/>
        </w:rPr>
        <w:t xml:space="preserve"> </w:t>
      </w:r>
      <w:r w:rsidRPr="002C1B13">
        <w:rPr>
          <w:rFonts w:ascii="Courier New" w:hAnsi="Courier New" w:cs="Courier New"/>
          <w:strike/>
          <w:position w:val="2"/>
          <w:sz w:val="23"/>
          <w:szCs w:val="23"/>
        </w:rPr>
        <w:t>is</w:t>
      </w:r>
      <w:r w:rsidRPr="002C1B13">
        <w:rPr>
          <w:rFonts w:ascii="Courier New" w:hAnsi="Courier New" w:cs="Courier New"/>
          <w:strike/>
          <w:spacing w:val="2"/>
          <w:position w:val="2"/>
          <w:sz w:val="23"/>
          <w:szCs w:val="23"/>
        </w:rPr>
        <w:t xml:space="preserve"> </w:t>
      </w:r>
      <w:r w:rsidRPr="002C1B13">
        <w:rPr>
          <w:rFonts w:ascii="Courier New" w:hAnsi="Courier New" w:cs="Courier New"/>
          <w:strike/>
          <w:position w:val="2"/>
          <w:sz w:val="23"/>
          <w:szCs w:val="23"/>
        </w:rPr>
        <w:t>necessary, all labeling requirements shall be applied equally to both the English and other language versions of the labeling.</w:t>
      </w:r>
      <w:r>
        <w:rPr>
          <w:rFonts w:ascii="Courier New" w:hAnsi="Courier New" w:cs="Courier New"/>
          <w:position w:val="2"/>
          <w:sz w:val="23"/>
          <w:szCs w:val="23"/>
        </w:rPr>
        <w:t>]</w:t>
      </w:r>
      <w:r w:rsidRPr="006B265D">
        <w:rPr>
          <w:rFonts w:ascii="Courier New" w:hAnsi="Courier New" w:cs="Courier New"/>
          <w:position w:val="2"/>
          <w:sz w:val="23"/>
          <w:szCs w:val="23"/>
        </w:rPr>
        <w:t xml:space="preserve">  </w:t>
      </w:r>
    </w:p>
    <w:p w:rsidR="00FA2065" w:rsidRDefault="00FA2065" w:rsidP="00FB0B33">
      <w:pPr>
        <w:rPr>
          <w:rFonts w:ascii="Courier New" w:hAnsi="Courier New" w:cs="Courier New"/>
          <w:sz w:val="23"/>
          <w:szCs w:val="23"/>
        </w:rPr>
      </w:pPr>
      <w:r w:rsidRPr="00470826">
        <w:rPr>
          <w:rFonts w:ascii="Courier New" w:hAnsi="Courier New" w:cs="Courier New"/>
          <w:sz w:val="23"/>
          <w:szCs w:val="23"/>
          <w:u w:val="single"/>
        </w:rPr>
        <w:t>40 CFR section 156.10(a)(3) (2017) is incorporated in this section.  The federal term "Agency" in 40 CFR section 156.10(a)(3) (2017) is supplemented with the indicated state term, as incorporated and amended in this section:</w:t>
      </w:r>
    </w:p>
    <w:p w:rsidR="00FA2065" w:rsidRDefault="00FA2065" w:rsidP="00FB0B33">
      <w:pPr>
        <w:ind w:left="720"/>
        <w:rPr>
          <w:rFonts w:ascii="Courier New" w:hAnsi="Courier New" w:cs="Courier New"/>
          <w:sz w:val="23"/>
          <w:szCs w:val="23"/>
        </w:rPr>
      </w:pPr>
      <w:r>
        <w:rPr>
          <w:rFonts w:ascii="Courier New" w:hAnsi="Courier New" w:cs="Courier New"/>
          <w:sz w:val="23"/>
          <w:szCs w:val="23"/>
        </w:rPr>
        <w:tab/>
      </w:r>
      <w:r w:rsidRPr="00470826">
        <w:rPr>
          <w:rFonts w:ascii="Courier New" w:hAnsi="Courier New" w:cs="Courier New"/>
          <w:sz w:val="23"/>
          <w:szCs w:val="23"/>
          <w:u w:val="single"/>
        </w:rPr>
        <w:t>"Head" means the administrative head of the division of plant industry, Hawaii department of agriculture, or any officer or employee to whom authority has been duly delegated.</w:t>
      </w:r>
      <w:r>
        <w:rPr>
          <w:rFonts w:ascii="Courier New" w:hAnsi="Courier New" w:cs="Courier New"/>
          <w:sz w:val="23"/>
          <w:szCs w:val="23"/>
        </w:rPr>
        <w:t xml:space="preserv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w:t>
      </w:r>
      <w:r w:rsidRPr="006B265D">
        <w:rPr>
          <w:rFonts w:ascii="Courier New" w:hAnsi="Courier New" w:cs="Courier New"/>
          <w:spacing w:val="10"/>
          <w:sz w:val="23"/>
          <w:szCs w:val="23"/>
        </w:rPr>
        <w:t xml:space="preserve"> </w:t>
      </w:r>
      <w:r w:rsidRPr="006B265D">
        <w:rPr>
          <w:rFonts w:ascii="Courier New" w:hAnsi="Courier New" w:cs="Courier New"/>
          <w:sz w:val="23"/>
          <w:szCs w:val="23"/>
        </w:rPr>
        <w:t>am</w:t>
      </w:r>
      <w:r w:rsidRPr="006B265D">
        <w:rPr>
          <w:rFonts w:ascii="Courier New" w:hAnsi="Courier New" w:cs="Courier New"/>
          <w:spacing w:val="5"/>
          <w:sz w:val="23"/>
          <w:szCs w:val="23"/>
        </w:rPr>
        <w:t xml:space="preserve"> </w:t>
      </w:r>
      <w:r w:rsidRPr="006B265D">
        <w:rPr>
          <w:rFonts w:ascii="Courier New" w:hAnsi="Courier New" w:cs="Courier New"/>
          <w:sz w:val="23"/>
          <w:szCs w:val="23"/>
        </w:rPr>
        <w:t>and comp 12/16/06</w:t>
      </w:r>
      <w:r w:rsidRPr="005E734F">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5E734F">
        <w:rPr>
          <w:rFonts w:ascii="Courier New" w:hAnsi="Courier New" w:cs="Courier New"/>
          <w:sz w:val="23"/>
          <w:szCs w:val="23"/>
        </w:rPr>
        <w:t>]</w:t>
      </w:r>
      <w:r w:rsidRPr="006B265D">
        <w:rPr>
          <w:rFonts w:ascii="Courier New" w:hAnsi="Courier New" w:cs="Courier New"/>
          <w:sz w:val="23"/>
          <w:szCs w:val="23"/>
        </w:rPr>
        <w:t xml:space="preserve"> </w:t>
      </w:r>
      <w:r>
        <w:rPr>
          <w:rFonts w:ascii="Courier New" w:hAnsi="Courier New" w:cs="Courier New"/>
          <w:sz w:val="23"/>
          <w:szCs w:val="23"/>
        </w:rPr>
        <w:t xml:space="preserve"> (Auth:  </w:t>
      </w:r>
      <w:r w:rsidRPr="006B265D">
        <w:rPr>
          <w:rFonts w:ascii="Courier New" w:hAnsi="Courier New" w:cs="Courier New"/>
          <w:sz w:val="23"/>
          <w:szCs w:val="23"/>
        </w:rPr>
        <w:t>HRS §§14</w:t>
      </w:r>
      <w:r>
        <w:rPr>
          <w:rFonts w:ascii="Courier New" w:hAnsi="Courier New" w:cs="Courier New"/>
          <w:sz w:val="23"/>
          <w:szCs w:val="23"/>
        </w:rPr>
        <w:t>9A-15, 149A-33; 40 CFR §156.10) (Imp:  HRS §§149A-15, 149A-33;</w:t>
      </w:r>
      <w:r w:rsidRPr="006B265D">
        <w:rPr>
          <w:rFonts w:ascii="Courier New" w:hAnsi="Courier New" w:cs="Courier New"/>
          <w:sz w:val="23"/>
          <w:szCs w:val="23"/>
        </w:rPr>
        <w:t xml:space="preserve"> 40 CFR §156.10)</w:t>
      </w:r>
    </w:p>
    <w:p w:rsidR="00FA2065" w:rsidRDefault="00FA2065" w:rsidP="006943C0">
      <w:pPr>
        <w:rPr>
          <w:rFonts w:ascii="Courier New" w:hAnsi="Courier New" w:cs="Courier New"/>
          <w:position w:val="2"/>
          <w:sz w:val="23"/>
          <w:szCs w:val="23"/>
        </w:rPr>
      </w:pPr>
    </w:p>
    <w:p w:rsidR="00FA2065" w:rsidRDefault="00FA2065" w:rsidP="006943C0">
      <w:pPr>
        <w:rPr>
          <w:rFonts w:ascii="Courier New" w:hAnsi="Courier New" w:cs="Courier New"/>
          <w:sz w:val="23"/>
          <w:szCs w:val="23"/>
        </w:rPr>
      </w:pPr>
    </w:p>
    <w:p w:rsidR="00FA2065" w:rsidRPr="00FB0B33" w:rsidRDefault="00FA2065" w:rsidP="00D01740">
      <w:pPr>
        <w:contextualSpacing/>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b/>
          <w:sz w:val="23"/>
          <w:szCs w:val="23"/>
        </w:rPr>
        <w:t>§4-66-29</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Label[</w:t>
      </w:r>
      <w:r w:rsidRPr="006B265D">
        <w:rPr>
          <w:rFonts w:ascii="Courier New" w:hAnsi="Courier New" w:cs="Courier New"/>
          <w:b/>
          <w:strike/>
          <w:sz w:val="23"/>
          <w:szCs w:val="23"/>
        </w:rPr>
        <w:t>,</w:t>
      </w:r>
      <w:r w:rsidRPr="006B265D">
        <w:rPr>
          <w:rFonts w:ascii="Courier New" w:hAnsi="Courier New" w:cs="Courier New"/>
          <w:b/>
          <w:sz w:val="23"/>
          <w:szCs w:val="23"/>
        </w:rPr>
        <w:t>]</w:t>
      </w:r>
      <w:r w:rsidRPr="005B32EA">
        <w:rPr>
          <w:rFonts w:ascii="Courier New" w:hAnsi="Courier New" w:cs="Courier New"/>
          <w:b/>
          <w:sz w:val="23"/>
          <w:szCs w:val="23"/>
          <w:u w:val="single"/>
        </w:rPr>
        <w:t>;</w:t>
      </w:r>
      <w:r w:rsidRPr="006B265D">
        <w:rPr>
          <w:rFonts w:ascii="Courier New" w:hAnsi="Courier New" w:cs="Courier New"/>
          <w:b/>
          <w:spacing w:val="19"/>
          <w:sz w:val="23"/>
          <w:szCs w:val="23"/>
        </w:rPr>
        <w:t xml:space="preserve"> </w:t>
      </w:r>
      <w:r w:rsidRPr="006B265D">
        <w:rPr>
          <w:rFonts w:ascii="Courier New" w:hAnsi="Courier New" w:cs="Courier New"/>
          <w:b/>
          <w:sz w:val="23"/>
          <w:szCs w:val="23"/>
        </w:rPr>
        <w:t>placement.</w:t>
      </w:r>
      <w:r w:rsidRPr="006B265D">
        <w:rPr>
          <w:rFonts w:ascii="Courier New" w:hAnsi="Courier New" w:cs="Courier New"/>
          <w:sz w:val="23"/>
          <w:szCs w:val="23"/>
        </w:rPr>
        <w:t xml:space="preserve">  </w:t>
      </w:r>
      <w:r>
        <w:rPr>
          <w:rFonts w:ascii="Courier New" w:hAnsi="Courier New" w:cs="Courier New"/>
          <w:sz w:val="23"/>
          <w:szCs w:val="23"/>
        </w:rPr>
        <w:t>[</w:t>
      </w:r>
      <w:r>
        <w:rPr>
          <w:rFonts w:ascii="Courier New" w:hAnsi="Courier New" w:cs="Courier New"/>
          <w:strike/>
          <w:sz w:val="23"/>
          <w:szCs w:val="23"/>
        </w:rPr>
        <w:t xml:space="preserve">(a)  </w:t>
      </w:r>
      <w:r w:rsidRPr="00FB0B33">
        <w:rPr>
          <w:rFonts w:ascii="Courier New" w:hAnsi="Courier New" w:cs="Courier New"/>
          <w:strike/>
          <w:sz w:val="23"/>
          <w:szCs w:val="23"/>
        </w:rPr>
        <w:t>The</w:t>
      </w:r>
      <w:r w:rsidRPr="00FB0B33">
        <w:rPr>
          <w:rFonts w:ascii="Courier New" w:hAnsi="Courier New" w:cs="Courier New"/>
          <w:strike/>
          <w:spacing w:val="24"/>
          <w:sz w:val="23"/>
          <w:szCs w:val="23"/>
        </w:rPr>
        <w:t xml:space="preserve"> </w:t>
      </w:r>
      <w:r w:rsidRPr="00FB0B33">
        <w:rPr>
          <w:rFonts w:ascii="Courier New" w:hAnsi="Courier New" w:cs="Courier New"/>
          <w:strike/>
          <w:sz w:val="23"/>
          <w:szCs w:val="23"/>
        </w:rPr>
        <w:t>label shall</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appear</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on</w:t>
      </w:r>
      <w:r w:rsidRPr="00FB0B33">
        <w:rPr>
          <w:rFonts w:ascii="Courier New" w:hAnsi="Courier New" w:cs="Courier New"/>
          <w:strike/>
          <w:spacing w:val="11"/>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be</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securely</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attached</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to</w:t>
      </w:r>
      <w:r w:rsidRPr="00FB0B33">
        <w:rPr>
          <w:rFonts w:ascii="Courier New" w:hAnsi="Courier New" w:cs="Courier New"/>
          <w:strike/>
          <w:spacing w:val="10"/>
          <w:sz w:val="23"/>
          <w:szCs w:val="23"/>
        </w:rPr>
        <w:t xml:space="preserve"> </w:t>
      </w:r>
      <w:r w:rsidRPr="00FB0B33">
        <w:rPr>
          <w:rFonts w:ascii="Courier New" w:hAnsi="Courier New" w:cs="Courier New"/>
          <w:strike/>
          <w:w w:val="102"/>
          <w:sz w:val="23"/>
          <w:szCs w:val="23"/>
        </w:rPr>
        <w:t xml:space="preserve">the </w:t>
      </w:r>
      <w:r w:rsidRPr="00FB0B33">
        <w:rPr>
          <w:rFonts w:ascii="Courier New" w:hAnsi="Courier New" w:cs="Courier New"/>
          <w:strike/>
          <w:sz w:val="23"/>
          <w:szCs w:val="23"/>
        </w:rPr>
        <w:t>immediate</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container</w:t>
      </w:r>
      <w:r w:rsidRPr="00FB0B33">
        <w:rPr>
          <w:rFonts w:ascii="Courier New" w:hAnsi="Courier New" w:cs="Courier New"/>
          <w:strike/>
          <w:spacing w:val="29"/>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1"/>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7"/>
          <w:sz w:val="23"/>
          <w:szCs w:val="23"/>
        </w:rPr>
        <w:t xml:space="preserve"> </w:t>
      </w:r>
      <w:r w:rsidRPr="00FB0B33">
        <w:rPr>
          <w:rFonts w:ascii="Courier New" w:hAnsi="Courier New" w:cs="Courier New"/>
          <w:strike/>
          <w:sz w:val="23"/>
          <w:szCs w:val="23"/>
        </w:rPr>
        <w:t>pesticide</w:t>
      </w:r>
      <w:r w:rsidRPr="00FB0B33">
        <w:rPr>
          <w:rFonts w:ascii="Courier New" w:hAnsi="Courier New" w:cs="Courier New"/>
          <w:strike/>
          <w:spacing w:val="7"/>
          <w:sz w:val="23"/>
          <w:szCs w:val="23"/>
        </w:rPr>
        <w:t xml:space="preserve"> </w:t>
      </w:r>
      <w:r w:rsidRPr="00FB0B33">
        <w:rPr>
          <w:rFonts w:ascii="Courier New" w:hAnsi="Courier New" w:cs="Courier New"/>
          <w:strike/>
          <w:w w:val="101"/>
          <w:sz w:val="23"/>
          <w:szCs w:val="23"/>
        </w:rPr>
        <w:t xml:space="preserve">product.  </w:t>
      </w:r>
      <w:r w:rsidRPr="00FB0B33">
        <w:rPr>
          <w:rFonts w:ascii="Courier New" w:hAnsi="Courier New" w:cs="Courier New"/>
          <w:strike/>
          <w:sz w:val="23"/>
          <w:szCs w:val="23"/>
        </w:rPr>
        <w:t>For</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purposes</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this</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section,</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and</w:t>
      </w:r>
      <w:r w:rsidRPr="00FB0B33">
        <w:rPr>
          <w:rFonts w:ascii="Courier New" w:hAnsi="Courier New" w:cs="Courier New"/>
          <w:strike/>
          <w:spacing w:val="2"/>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7"/>
          <w:sz w:val="23"/>
          <w:szCs w:val="23"/>
        </w:rPr>
        <w:t xml:space="preserve"> </w:t>
      </w:r>
      <w:r w:rsidRPr="00FB0B33">
        <w:rPr>
          <w:rFonts w:ascii="Courier New" w:hAnsi="Courier New" w:cs="Courier New"/>
          <w:strike/>
          <w:w w:val="101"/>
          <w:sz w:val="23"/>
          <w:szCs w:val="23"/>
        </w:rPr>
        <w:t xml:space="preserve">misbranding </w:t>
      </w:r>
      <w:r w:rsidRPr="00FB0B33">
        <w:rPr>
          <w:rFonts w:ascii="Courier New" w:hAnsi="Courier New" w:cs="Courier New"/>
          <w:strike/>
          <w:sz w:val="23"/>
          <w:szCs w:val="23"/>
        </w:rPr>
        <w:t>provisions</w:t>
      </w:r>
      <w:r w:rsidRPr="00FB0B33">
        <w:rPr>
          <w:rFonts w:ascii="Courier New" w:hAnsi="Courier New" w:cs="Courier New"/>
          <w:strike/>
          <w:spacing w:val="28"/>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Act,</w:t>
      </w:r>
      <w:r w:rsidRPr="00FB0B33">
        <w:rPr>
          <w:rFonts w:ascii="Courier New" w:hAnsi="Courier New" w:cs="Courier New"/>
          <w:strike/>
          <w:spacing w:val="16"/>
          <w:sz w:val="23"/>
          <w:szCs w:val="23"/>
        </w:rPr>
        <w:t xml:space="preserve"> </w:t>
      </w:r>
      <w:r w:rsidRPr="00FB0B33">
        <w:rPr>
          <w:rFonts w:ascii="Courier New" w:hAnsi="Courier New" w:cs="Courier New"/>
          <w:strike/>
          <w:sz w:val="23"/>
          <w:szCs w:val="23"/>
        </w:rPr>
        <w:t>"securely</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attached"</w:t>
      </w:r>
      <w:r w:rsidRPr="00FB0B33">
        <w:rPr>
          <w:rFonts w:ascii="Courier New" w:hAnsi="Courier New" w:cs="Courier New"/>
          <w:strike/>
          <w:spacing w:val="11"/>
          <w:sz w:val="23"/>
          <w:szCs w:val="23"/>
        </w:rPr>
        <w:t xml:space="preserve"> </w:t>
      </w:r>
      <w:r w:rsidRPr="00FB0B33">
        <w:rPr>
          <w:rFonts w:ascii="Courier New" w:hAnsi="Courier New" w:cs="Courier New"/>
          <w:strike/>
          <w:w w:val="102"/>
          <w:sz w:val="23"/>
          <w:szCs w:val="23"/>
        </w:rPr>
        <w:t xml:space="preserve">means </w:t>
      </w:r>
      <w:r w:rsidRPr="00FB0B33">
        <w:rPr>
          <w:rFonts w:ascii="Courier New" w:hAnsi="Courier New" w:cs="Courier New"/>
          <w:strike/>
          <w:sz w:val="23"/>
          <w:szCs w:val="23"/>
        </w:rPr>
        <w:t>that</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label</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can</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reasonably</w:t>
      </w:r>
      <w:r w:rsidRPr="00FB0B33">
        <w:rPr>
          <w:rFonts w:ascii="Courier New" w:hAnsi="Courier New" w:cs="Courier New"/>
          <w:strike/>
          <w:spacing w:val="16"/>
          <w:sz w:val="23"/>
          <w:szCs w:val="23"/>
        </w:rPr>
        <w:t xml:space="preserve"> </w:t>
      </w:r>
      <w:r w:rsidRPr="00FB0B33">
        <w:rPr>
          <w:rFonts w:ascii="Courier New" w:hAnsi="Courier New" w:cs="Courier New"/>
          <w:strike/>
          <w:sz w:val="23"/>
          <w:szCs w:val="23"/>
        </w:rPr>
        <w:t>be</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expected</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to</w:t>
      </w:r>
      <w:r w:rsidRPr="00FB0B33">
        <w:rPr>
          <w:rFonts w:ascii="Courier New" w:hAnsi="Courier New" w:cs="Courier New"/>
          <w:strike/>
          <w:spacing w:val="6"/>
          <w:sz w:val="23"/>
          <w:szCs w:val="23"/>
        </w:rPr>
        <w:t xml:space="preserve"> </w:t>
      </w:r>
      <w:r w:rsidRPr="00FB0B33">
        <w:rPr>
          <w:rFonts w:ascii="Courier New" w:hAnsi="Courier New" w:cs="Courier New"/>
          <w:strike/>
          <w:w w:val="101"/>
          <w:sz w:val="23"/>
          <w:szCs w:val="23"/>
        </w:rPr>
        <w:t xml:space="preserve">remain </w:t>
      </w:r>
      <w:r w:rsidRPr="00FB0B33">
        <w:rPr>
          <w:rFonts w:ascii="Courier New" w:hAnsi="Courier New" w:cs="Courier New"/>
          <w:strike/>
          <w:sz w:val="23"/>
          <w:szCs w:val="23"/>
        </w:rPr>
        <w:t>affixed</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during</w:t>
      </w:r>
      <w:r w:rsidRPr="00FB0B33">
        <w:rPr>
          <w:rFonts w:ascii="Courier New" w:hAnsi="Courier New" w:cs="Courier New"/>
          <w:strike/>
          <w:spacing w:val="16"/>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22"/>
          <w:sz w:val="23"/>
          <w:szCs w:val="23"/>
        </w:rPr>
        <w:t xml:space="preserve"> </w:t>
      </w:r>
      <w:r w:rsidRPr="00FB0B33">
        <w:rPr>
          <w:rFonts w:ascii="Courier New" w:hAnsi="Courier New" w:cs="Courier New"/>
          <w:strike/>
          <w:sz w:val="23"/>
          <w:szCs w:val="23"/>
        </w:rPr>
        <w:t>foreseeable</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conditions</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and period</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use.</w:t>
      </w:r>
      <w:r w:rsidRPr="00FB0B33">
        <w:rPr>
          <w:rFonts w:ascii="Courier New" w:hAnsi="Courier New" w:cs="Courier New"/>
          <w:strike/>
          <w:sz w:val="23"/>
          <w:szCs w:val="23"/>
        </w:rPr>
        <w:tab/>
        <w:t>If</w:t>
      </w:r>
      <w:r w:rsidRPr="00FB0B33">
        <w:rPr>
          <w:rFonts w:ascii="Courier New" w:hAnsi="Courier New" w:cs="Courier New"/>
          <w:strike/>
          <w:spacing w:val="-1"/>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1"/>
          <w:sz w:val="23"/>
          <w:szCs w:val="23"/>
        </w:rPr>
        <w:t xml:space="preserve"> </w:t>
      </w:r>
      <w:r w:rsidRPr="00FB0B33">
        <w:rPr>
          <w:rFonts w:ascii="Courier New" w:hAnsi="Courier New" w:cs="Courier New"/>
          <w:strike/>
          <w:sz w:val="23"/>
          <w:szCs w:val="23"/>
        </w:rPr>
        <w:t>immediate</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container</w:t>
      </w:r>
      <w:r w:rsidRPr="00FB0B33">
        <w:rPr>
          <w:rFonts w:ascii="Courier New" w:hAnsi="Courier New" w:cs="Courier New"/>
          <w:strike/>
          <w:spacing w:val="10"/>
          <w:sz w:val="23"/>
          <w:szCs w:val="23"/>
        </w:rPr>
        <w:t xml:space="preserve"> </w:t>
      </w:r>
      <w:r w:rsidRPr="00FB0B33">
        <w:rPr>
          <w:rFonts w:ascii="Courier New" w:hAnsi="Courier New" w:cs="Courier New"/>
          <w:strike/>
          <w:w w:val="101"/>
          <w:sz w:val="23"/>
          <w:szCs w:val="23"/>
        </w:rPr>
        <w:t xml:space="preserve">is </w:t>
      </w:r>
      <w:r w:rsidRPr="00FB0B33">
        <w:rPr>
          <w:rFonts w:ascii="Courier New" w:hAnsi="Courier New" w:cs="Courier New"/>
          <w:strike/>
          <w:sz w:val="23"/>
          <w:szCs w:val="23"/>
        </w:rPr>
        <w:t>enclosed</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within</w:t>
      </w:r>
      <w:r w:rsidRPr="00FB0B33">
        <w:rPr>
          <w:rFonts w:ascii="Courier New" w:hAnsi="Courier New" w:cs="Courier New"/>
          <w:strike/>
          <w:spacing w:val="20"/>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wrapper</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outside</w:t>
      </w:r>
      <w:r w:rsidRPr="00FB0B33">
        <w:rPr>
          <w:rFonts w:ascii="Courier New" w:hAnsi="Courier New" w:cs="Courier New"/>
          <w:strike/>
          <w:spacing w:val="5"/>
          <w:sz w:val="23"/>
          <w:szCs w:val="23"/>
        </w:rPr>
        <w:t xml:space="preserve"> </w:t>
      </w:r>
      <w:r w:rsidRPr="00FB0B33">
        <w:rPr>
          <w:rFonts w:ascii="Courier New" w:hAnsi="Courier New" w:cs="Courier New"/>
          <w:strike/>
          <w:w w:val="101"/>
          <w:sz w:val="23"/>
          <w:szCs w:val="23"/>
        </w:rPr>
        <w:t xml:space="preserve">container </w:t>
      </w:r>
      <w:r w:rsidRPr="00FB0B33">
        <w:rPr>
          <w:rFonts w:ascii="Courier New" w:hAnsi="Courier New" w:cs="Courier New"/>
          <w:strike/>
          <w:sz w:val="23"/>
          <w:szCs w:val="23"/>
        </w:rPr>
        <w:t>through</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which</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label cannot</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be clearly</w:t>
      </w:r>
      <w:r w:rsidRPr="00FB0B33">
        <w:rPr>
          <w:rFonts w:ascii="Courier New" w:hAnsi="Courier New" w:cs="Courier New"/>
          <w:strike/>
          <w:spacing w:val="8"/>
          <w:sz w:val="23"/>
          <w:szCs w:val="23"/>
        </w:rPr>
        <w:t xml:space="preserve"> </w:t>
      </w:r>
      <w:r w:rsidRPr="00FB0B33">
        <w:rPr>
          <w:rFonts w:ascii="Courier New" w:hAnsi="Courier New" w:cs="Courier New"/>
          <w:strike/>
          <w:w w:val="101"/>
          <w:sz w:val="23"/>
          <w:szCs w:val="23"/>
        </w:rPr>
        <w:t xml:space="preserve">read, </w:t>
      </w:r>
      <w:r w:rsidRPr="00FB0B33">
        <w:rPr>
          <w:rFonts w:ascii="Courier New" w:hAnsi="Courier New" w:cs="Courier New"/>
          <w:strike/>
          <w:sz w:val="23"/>
          <w:szCs w:val="23"/>
        </w:rPr>
        <w:t>the</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label</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shall</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also</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be</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securely</w:t>
      </w:r>
      <w:r w:rsidRPr="00FB0B33">
        <w:rPr>
          <w:rFonts w:ascii="Courier New" w:hAnsi="Courier New" w:cs="Courier New"/>
          <w:strike/>
          <w:spacing w:val="18"/>
          <w:sz w:val="23"/>
          <w:szCs w:val="23"/>
        </w:rPr>
        <w:t xml:space="preserve"> </w:t>
      </w:r>
      <w:r w:rsidRPr="00FB0B33">
        <w:rPr>
          <w:rFonts w:ascii="Courier New" w:hAnsi="Courier New" w:cs="Courier New"/>
          <w:strike/>
          <w:sz w:val="23"/>
          <w:szCs w:val="23"/>
        </w:rPr>
        <w:t>attached</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to</w:t>
      </w:r>
      <w:r w:rsidRPr="00FB0B33">
        <w:rPr>
          <w:rFonts w:ascii="Courier New" w:hAnsi="Courier New" w:cs="Courier New"/>
          <w:strike/>
          <w:spacing w:val="6"/>
          <w:sz w:val="23"/>
          <w:szCs w:val="23"/>
        </w:rPr>
        <w:t xml:space="preserve"> </w:t>
      </w:r>
      <w:r w:rsidRPr="00FB0B33">
        <w:rPr>
          <w:rFonts w:ascii="Courier New" w:hAnsi="Courier New" w:cs="Courier New"/>
          <w:strike/>
          <w:w w:val="101"/>
          <w:sz w:val="23"/>
          <w:szCs w:val="23"/>
        </w:rPr>
        <w:t xml:space="preserve">such </w:t>
      </w:r>
      <w:r w:rsidRPr="00FB0B33">
        <w:rPr>
          <w:rFonts w:ascii="Courier New" w:hAnsi="Courier New" w:cs="Courier New"/>
          <w:strike/>
          <w:sz w:val="23"/>
          <w:szCs w:val="23"/>
        </w:rPr>
        <w:t>outside</w:t>
      </w:r>
      <w:r w:rsidRPr="00FB0B33">
        <w:rPr>
          <w:rFonts w:ascii="Courier New" w:hAnsi="Courier New" w:cs="Courier New"/>
          <w:strike/>
          <w:spacing w:val="16"/>
          <w:sz w:val="23"/>
          <w:szCs w:val="23"/>
        </w:rPr>
        <w:t xml:space="preserve"> </w:t>
      </w:r>
      <w:r w:rsidRPr="00FB0B33">
        <w:rPr>
          <w:rFonts w:ascii="Courier New" w:hAnsi="Courier New" w:cs="Courier New"/>
          <w:strike/>
          <w:sz w:val="23"/>
          <w:szCs w:val="23"/>
        </w:rPr>
        <w:t>wrapper</w:t>
      </w:r>
      <w:r w:rsidRPr="00FB0B33">
        <w:rPr>
          <w:rFonts w:ascii="Courier New" w:hAnsi="Courier New" w:cs="Courier New"/>
          <w:strike/>
          <w:spacing w:val="17"/>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container, if</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it</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is</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part</w:t>
      </w:r>
      <w:r w:rsidRPr="00FB0B33">
        <w:rPr>
          <w:rFonts w:ascii="Courier New" w:hAnsi="Courier New" w:cs="Courier New"/>
          <w:strike/>
          <w:spacing w:val="3"/>
          <w:sz w:val="23"/>
          <w:szCs w:val="23"/>
        </w:rPr>
        <w:t xml:space="preserve"> </w:t>
      </w:r>
      <w:r w:rsidRPr="00FB0B33">
        <w:rPr>
          <w:rFonts w:ascii="Courier New" w:hAnsi="Courier New" w:cs="Courier New"/>
          <w:strike/>
          <w:w w:val="103"/>
          <w:sz w:val="23"/>
          <w:szCs w:val="23"/>
        </w:rPr>
        <w:t xml:space="preserve">of </w:t>
      </w:r>
      <w:r w:rsidRPr="00FB0B33">
        <w:rPr>
          <w:rFonts w:ascii="Courier New" w:hAnsi="Courier New" w:cs="Courier New"/>
          <w:strike/>
          <w:sz w:val="23"/>
          <w:szCs w:val="23"/>
        </w:rPr>
        <w:t>the</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package</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as</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customarily</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distributed</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12"/>
          <w:sz w:val="23"/>
          <w:szCs w:val="23"/>
        </w:rPr>
        <w:t xml:space="preserve"> </w:t>
      </w:r>
      <w:r w:rsidRPr="00FB0B33">
        <w:rPr>
          <w:rFonts w:ascii="Courier New" w:hAnsi="Courier New" w:cs="Courier New"/>
          <w:strike/>
          <w:w w:val="101"/>
          <w:sz w:val="23"/>
          <w:szCs w:val="23"/>
        </w:rPr>
        <w:t>sold.</w:t>
      </w:r>
    </w:p>
    <w:p w:rsidR="00FA2065" w:rsidRPr="00FB0B33" w:rsidRDefault="00FA2065" w:rsidP="00D01740">
      <w:pPr>
        <w:ind w:firstLine="720"/>
        <w:contextualSpacing/>
        <w:rPr>
          <w:rFonts w:ascii="Courier New" w:hAnsi="Courier New" w:cs="Courier New"/>
          <w:strike/>
          <w:sz w:val="23"/>
          <w:szCs w:val="23"/>
        </w:rPr>
      </w:pPr>
      <w:r w:rsidRPr="00FB0B33">
        <w:rPr>
          <w:rFonts w:ascii="Courier New" w:hAnsi="Courier New" w:cs="Courier New"/>
          <w:strike/>
          <w:sz w:val="23"/>
          <w:szCs w:val="23"/>
        </w:rPr>
        <w:t>(b)</w:t>
      </w:r>
      <w:r w:rsidRPr="00FB0B33">
        <w:rPr>
          <w:rFonts w:ascii="Courier New" w:hAnsi="Courier New" w:cs="Courier New"/>
          <w:strike/>
          <w:sz w:val="23"/>
          <w:szCs w:val="23"/>
        </w:rPr>
        <w:tab/>
        <w:t>While</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11"/>
          <w:sz w:val="23"/>
          <w:szCs w:val="23"/>
        </w:rPr>
        <w:t xml:space="preserve"> </w:t>
      </w:r>
      <w:r w:rsidRPr="00FB0B33">
        <w:rPr>
          <w:rFonts w:ascii="Courier New" w:hAnsi="Courier New" w:cs="Courier New"/>
          <w:strike/>
          <w:sz w:val="23"/>
          <w:szCs w:val="23"/>
        </w:rPr>
        <w:t>pesticide</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product</w:t>
      </w:r>
      <w:r w:rsidRPr="00FB0B33">
        <w:rPr>
          <w:rFonts w:ascii="Courier New" w:hAnsi="Courier New" w:cs="Courier New"/>
          <w:strike/>
          <w:spacing w:val="27"/>
          <w:sz w:val="23"/>
          <w:szCs w:val="23"/>
        </w:rPr>
        <w:t xml:space="preserve"> </w:t>
      </w:r>
      <w:r w:rsidRPr="00FB0B33">
        <w:rPr>
          <w:rFonts w:ascii="Courier New" w:hAnsi="Courier New" w:cs="Courier New"/>
          <w:strike/>
          <w:sz w:val="23"/>
          <w:szCs w:val="23"/>
        </w:rPr>
        <w:t xml:space="preserve">is </w:t>
      </w:r>
      <w:r w:rsidRPr="00FB0B33">
        <w:rPr>
          <w:rFonts w:ascii="Courier New" w:hAnsi="Courier New" w:cs="Courier New"/>
          <w:strike/>
          <w:w w:val="103"/>
          <w:sz w:val="23"/>
          <w:szCs w:val="23"/>
        </w:rPr>
        <w:t xml:space="preserve">in </w:t>
      </w:r>
      <w:r w:rsidRPr="00FB0B33">
        <w:rPr>
          <w:rFonts w:ascii="Courier New" w:hAnsi="Courier New" w:cs="Courier New"/>
          <w:strike/>
          <w:w w:val="101"/>
          <w:sz w:val="23"/>
          <w:szCs w:val="23"/>
        </w:rPr>
        <w:t>transit,</w:t>
      </w:r>
      <w:r w:rsidRPr="00FB0B33">
        <w:rPr>
          <w:rFonts w:ascii="Courier New" w:hAnsi="Courier New" w:cs="Courier New"/>
          <w:strike/>
          <w:spacing w:val="8"/>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appropriate</w:t>
      </w:r>
      <w:r w:rsidRPr="00FB0B33">
        <w:rPr>
          <w:rFonts w:ascii="Courier New" w:hAnsi="Courier New" w:cs="Courier New"/>
          <w:strike/>
          <w:spacing w:val="20"/>
          <w:sz w:val="23"/>
          <w:szCs w:val="23"/>
        </w:rPr>
        <w:t xml:space="preserve"> </w:t>
      </w:r>
      <w:r w:rsidRPr="00FB0B33">
        <w:rPr>
          <w:rFonts w:ascii="Courier New" w:hAnsi="Courier New" w:cs="Courier New"/>
          <w:strike/>
          <w:sz w:val="23"/>
          <w:szCs w:val="23"/>
        </w:rPr>
        <w:t>parts</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8"/>
          <w:sz w:val="23"/>
          <w:szCs w:val="23"/>
        </w:rPr>
        <w:t xml:space="preserve"> </w:t>
      </w:r>
      <w:r w:rsidRPr="00FB0B33">
        <w:rPr>
          <w:rFonts w:ascii="Courier New" w:hAnsi="Courier New" w:cs="Courier New"/>
          <w:strike/>
          <w:w w:val="101"/>
          <w:sz w:val="23"/>
          <w:szCs w:val="23"/>
        </w:rPr>
        <w:t xml:space="preserve">United </w:t>
      </w:r>
      <w:r w:rsidRPr="00FB0B33">
        <w:rPr>
          <w:rFonts w:ascii="Courier New" w:hAnsi="Courier New" w:cs="Courier New"/>
          <w:strike/>
          <w:sz w:val="23"/>
          <w:szCs w:val="23"/>
        </w:rPr>
        <w:t>States</w:t>
      </w:r>
      <w:r w:rsidRPr="00FB0B33">
        <w:rPr>
          <w:rFonts w:ascii="Courier New" w:hAnsi="Courier New" w:cs="Courier New"/>
          <w:strike/>
          <w:spacing w:val="8"/>
          <w:sz w:val="23"/>
          <w:szCs w:val="23"/>
        </w:rPr>
        <w:t xml:space="preserve"> </w:t>
      </w:r>
      <w:r w:rsidRPr="00FB0B33">
        <w:rPr>
          <w:rFonts w:ascii="Courier New" w:hAnsi="Courier New" w:cs="Courier New"/>
          <w:strike/>
          <w:sz w:val="23"/>
          <w:szCs w:val="23"/>
        </w:rPr>
        <w:t>Code</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Federal</w:t>
      </w:r>
      <w:r w:rsidRPr="00FB0B33">
        <w:rPr>
          <w:rFonts w:ascii="Courier New" w:hAnsi="Courier New" w:cs="Courier New"/>
          <w:strike/>
          <w:spacing w:val="8"/>
          <w:sz w:val="23"/>
          <w:szCs w:val="23"/>
        </w:rPr>
        <w:t xml:space="preserve"> </w:t>
      </w:r>
      <w:r w:rsidRPr="00FB0B33">
        <w:rPr>
          <w:rFonts w:ascii="Courier New" w:hAnsi="Courier New" w:cs="Courier New"/>
          <w:strike/>
          <w:sz w:val="23"/>
          <w:szCs w:val="23"/>
        </w:rPr>
        <w:t>Regulations,</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Title 49</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 Transportation concerning</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transportation</w:t>
      </w:r>
      <w:r w:rsidRPr="00FB0B33">
        <w:rPr>
          <w:rFonts w:ascii="Courier New" w:hAnsi="Courier New" w:cs="Courier New"/>
          <w:strike/>
          <w:spacing w:val="12"/>
          <w:sz w:val="23"/>
          <w:szCs w:val="23"/>
        </w:rPr>
        <w:t xml:space="preserve"> </w:t>
      </w:r>
      <w:r w:rsidRPr="00FB0B33">
        <w:rPr>
          <w:rFonts w:ascii="Courier New" w:hAnsi="Courier New" w:cs="Courier New"/>
          <w:strike/>
          <w:w w:val="101"/>
          <w:sz w:val="23"/>
          <w:szCs w:val="23"/>
        </w:rPr>
        <w:t xml:space="preserve">of </w:t>
      </w:r>
      <w:r w:rsidRPr="00FB0B33">
        <w:rPr>
          <w:rFonts w:ascii="Courier New" w:hAnsi="Courier New" w:cs="Courier New"/>
          <w:strike/>
          <w:sz w:val="23"/>
          <w:szCs w:val="23"/>
        </w:rPr>
        <w:t>hazardous</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materials,</w:t>
      </w:r>
      <w:r w:rsidRPr="00FB0B33">
        <w:rPr>
          <w:rFonts w:ascii="Courier New" w:hAnsi="Courier New" w:cs="Courier New"/>
          <w:strike/>
          <w:spacing w:val="31"/>
          <w:sz w:val="23"/>
          <w:szCs w:val="23"/>
        </w:rPr>
        <w:t xml:space="preserve"> </w:t>
      </w:r>
      <w:r w:rsidRPr="00FB0B33">
        <w:rPr>
          <w:rFonts w:ascii="Courier New" w:hAnsi="Courier New" w:cs="Courier New"/>
          <w:strike/>
          <w:sz w:val="23"/>
          <w:szCs w:val="23"/>
        </w:rPr>
        <w:t>and</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specifically</w:t>
      </w:r>
      <w:r w:rsidRPr="00FB0B33">
        <w:rPr>
          <w:rFonts w:ascii="Courier New" w:hAnsi="Courier New" w:cs="Courier New"/>
          <w:strike/>
          <w:spacing w:val="17"/>
          <w:sz w:val="23"/>
          <w:szCs w:val="23"/>
        </w:rPr>
        <w:t xml:space="preserve"> </w:t>
      </w:r>
      <w:r w:rsidRPr="00FB0B33">
        <w:rPr>
          <w:rFonts w:ascii="Courier New" w:hAnsi="Courier New" w:cs="Courier New"/>
          <w:strike/>
          <w:sz w:val="23"/>
          <w:szCs w:val="23"/>
        </w:rPr>
        <w:t>those</w:t>
      </w:r>
      <w:r w:rsidRPr="00FB0B33">
        <w:rPr>
          <w:rFonts w:ascii="Courier New" w:hAnsi="Courier New" w:cs="Courier New"/>
          <w:strike/>
          <w:spacing w:val="14"/>
          <w:sz w:val="23"/>
          <w:szCs w:val="23"/>
        </w:rPr>
        <w:t xml:space="preserve"> </w:t>
      </w:r>
      <w:r w:rsidRPr="00FB0B33">
        <w:rPr>
          <w:rFonts w:ascii="Courier New" w:hAnsi="Courier New" w:cs="Courier New"/>
          <w:strike/>
          <w:w w:val="101"/>
          <w:sz w:val="23"/>
          <w:szCs w:val="23"/>
        </w:rPr>
        <w:t xml:space="preserve">parts </w:t>
      </w:r>
      <w:r w:rsidRPr="00FB0B33">
        <w:rPr>
          <w:rFonts w:ascii="Courier New" w:hAnsi="Courier New" w:cs="Courier New"/>
          <w:strike/>
          <w:sz w:val="23"/>
          <w:szCs w:val="23"/>
        </w:rPr>
        <w:t>concerning</w:t>
      </w:r>
      <w:r w:rsidRPr="00FB0B33">
        <w:rPr>
          <w:rFonts w:ascii="Courier New" w:hAnsi="Courier New" w:cs="Courier New"/>
          <w:strike/>
          <w:spacing w:val="16"/>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labeling,</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marking,</w:t>
      </w:r>
      <w:r w:rsidRPr="00FB0B33">
        <w:rPr>
          <w:rFonts w:ascii="Courier New" w:hAnsi="Courier New" w:cs="Courier New"/>
          <w:strike/>
          <w:spacing w:val="23"/>
          <w:sz w:val="23"/>
          <w:szCs w:val="23"/>
        </w:rPr>
        <w:t xml:space="preserve"> </w:t>
      </w:r>
      <w:r w:rsidRPr="00FB0B33">
        <w:rPr>
          <w:rFonts w:ascii="Courier New" w:hAnsi="Courier New" w:cs="Courier New"/>
          <w:strike/>
          <w:sz w:val="23"/>
          <w:szCs w:val="23"/>
        </w:rPr>
        <w:t>and</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placarding of</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hazardous</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materials</w:t>
      </w:r>
      <w:r w:rsidRPr="00FB0B33">
        <w:rPr>
          <w:rFonts w:ascii="Courier New" w:hAnsi="Courier New" w:cs="Courier New"/>
          <w:strike/>
          <w:spacing w:val="29"/>
          <w:sz w:val="23"/>
          <w:szCs w:val="23"/>
        </w:rPr>
        <w:t xml:space="preserve"> </w:t>
      </w:r>
      <w:r w:rsidRPr="00FB0B33">
        <w:rPr>
          <w:rFonts w:ascii="Courier New" w:hAnsi="Courier New" w:cs="Courier New"/>
          <w:strike/>
          <w:sz w:val="23"/>
          <w:szCs w:val="23"/>
        </w:rPr>
        <w:t>and</w:t>
      </w:r>
      <w:r w:rsidRPr="00FB0B33">
        <w:rPr>
          <w:rFonts w:ascii="Courier New" w:hAnsi="Courier New" w:cs="Courier New"/>
          <w:strike/>
          <w:spacing w:val="-2"/>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vehicles</w:t>
      </w:r>
      <w:r w:rsidRPr="00FB0B33">
        <w:rPr>
          <w:rFonts w:ascii="Courier New" w:hAnsi="Courier New" w:cs="Courier New"/>
          <w:strike/>
          <w:spacing w:val="-2"/>
          <w:sz w:val="23"/>
          <w:szCs w:val="23"/>
        </w:rPr>
        <w:t xml:space="preserve"> </w:t>
      </w:r>
      <w:r w:rsidRPr="00FB0B33">
        <w:rPr>
          <w:rFonts w:ascii="Courier New" w:hAnsi="Courier New" w:cs="Courier New"/>
          <w:strike/>
          <w:sz w:val="23"/>
          <w:szCs w:val="23"/>
        </w:rPr>
        <w:t>carrying them,</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define</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basic</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federal</w:t>
      </w:r>
      <w:r w:rsidRPr="00FB0B33">
        <w:rPr>
          <w:rFonts w:ascii="Courier New" w:hAnsi="Courier New" w:cs="Courier New"/>
          <w:strike/>
          <w:spacing w:val="8"/>
          <w:sz w:val="23"/>
          <w:szCs w:val="23"/>
        </w:rPr>
        <w:t xml:space="preserve"> </w:t>
      </w:r>
      <w:r w:rsidRPr="00FB0B33">
        <w:rPr>
          <w:rFonts w:ascii="Courier New" w:hAnsi="Courier New" w:cs="Courier New"/>
          <w:strike/>
          <w:sz w:val="23"/>
          <w:szCs w:val="23"/>
        </w:rPr>
        <w:t>requirements.  In addition,</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when</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any registered</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pesticide</w:t>
      </w:r>
      <w:r w:rsidRPr="00FB0B33">
        <w:rPr>
          <w:rFonts w:ascii="Courier New" w:hAnsi="Courier New" w:cs="Courier New"/>
          <w:strike/>
          <w:spacing w:val="17"/>
          <w:sz w:val="23"/>
          <w:szCs w:val="23"/>
        </w:rPr>
        <w:t xml:space="preserve"> </w:t>
      </w:r>
      <w:r w:rsidRPr="00FB0B33">
        <w:rPr>
          <w:rFonts w:ascii="Courier New" w:hAnsi="Courier New" w:cs="Courier New"/>
          <w:strike/>
          <w:sz w:val="23"/>
          <w:szCs w:val="23"/>
        </w:rPr>
        <w:t>product is</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transported</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in</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tank car,</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tank</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truck,</w:t>
      </w:r>
      <w:r w:rsidRPr="00FB0B33">
        <w:rPr>
          <w:rFonts w:ascii="Courier New" w:hAnsi="Courier New" w:cs="Courier New"/>
          <w:strike/>
          <w:spacing w:val="7"/>
          <w:sz w:val="23"/>
          <w:szCs w:val="23"/>
        </w:rPr>
        <w:t xml:space="preserve"> </w:t>
      </w:r>
      <w:r w:rsidRPr="00FB0B33">
        <w:rPr>
          <w:rFonts w:ascii="Courier New" w:hAnsi="Courier New" w:cs="Courier New"/>
          <w:strike/>
          <w:w w:val="101"/>
          <w:sz w:val="23"/>
          <w:szCs w:val="23"/>
        </w:rPr>
        <w:t xml:space="preserve">or </w:t>
      </w:r>
      <w:r w:rsidRPr="00FB0B33">
        <w:rPr>
          <w:rFonts w:ascii="Courier New" w:hAnsi="Courier New" w:cs="Courier New"/>
          <w:strike/>
          <w:sz w:val="23"/>
          <w:szCs w:val="23"/>
        </w:rPr>
        <w:t>other</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mobile</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portable</w:t>
      </w:r>
      <w:r w:rsidRPr="00FB0B33">
        <w:rPr>
          <w:rFonts w:ascii="Courier New" w:hAnsi="Courier New" w:cs="Courier New"/>
          <w:strike/>
          <w:spacing w:val="5"/>
          <w:sz w:val="23"/>
          <w:szCs w:val="23"/>
        </w:rPr>
        <w:t xml:space="preserve"> </w:t>
      </w:r>
      <w:r w:rsidRPr="00FB0B33">
        <w:rPr>
          <w:rFonts w:ascii="Courier New" w:hAnsi="Courier New" w:cs="Courier New"/>
          <w:strike/>
          <w:sz w:val="23"/>
          <w:szCs w:val="23"/>
        </w:rPr>
        <w:t>bulk</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container,</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a</w:t>
      </w:r>
      <w:r w:rsidRPr="00FB0B33">
        <w:rPr>
          <w:rFonts w:ascii="Courier New" w:hAnsi="Courier New" w:cs="Courier New"/>
          <w:strike/>
          <w:spacing w:val="5"/>
          <w:sz w:val="23"/>
          <w:szCs w:val="23"/>
        </w:rPr>
        <w:t xml:space="preserve"> </w:t>
      </w:r>
      <w:r w:rsidRPr="00FB0B33">
        <w:rPr>
          <w:rFonts w:ascii="Courier New" w:hAnsi="Courier New" w:cs="Courier New"/>
          <w:strike/>
          <w:w w:val="101"/>
          <w:sz w:val="23"/>
          <w:szCs w:val="23"/>
        </w:rPr>
        <w:t xml:space="preserve">copy </w:t>
      </w:r>
      <w:r w:rsidRPr="00FB0B33">
        <w:rPr>
          <w:rFonts w:ascii="Courier New" w:hAnsi="Courier New" w:cs="Courier New"/>
          <w:strike/>
          <w:sz w:val="23"/>
          <w:szCs w:val="23"/>
        </w:rPr>
        <w:t>of</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1"/>
          <w:sz w:val="23"/>
          <w:szCs w:val="23"/>
        </w:rPr>
        <w:t xml:space="preserve"> </w:t>
      </w:r>
      <w:r w:rsidRPr="00FB0B33">
        <w:rPr>
          <w:rFonts w:ascii="Courier New" w:hAnsi="Courier New" w:cs="Courier New"/>
          <w:strike/>
          <w:sz w:val="23"/>
          <w:szCs w:val="23"/>
        </w:rPr>
        <w:t>accepted</w:t>
      </w:r>
      <w:r w:rsidRPr="00FB0B33">
        <w:rPr>
          <w:rFonts w:ascii="Courier New" w:hAnsi="Courier New" w:cs="Courier New"/>
          <w:strike/>
          <w:spacing w:val="18"/>
          <w:sz w:val="23"/>
          <w:szCs w:val="23"/>
        </w:rPr>
        <w:t xml:space="preserve"> </w:t>
      </w:r>
      <w:r w:rsidRPr="00FB0B33">
        <w:rPr>
          <w:rFonts w:ascii="Courier New" w:hAnsi="Courier New" w:cs="Courier New"/>
          <w:strike/>
          <w:sz w:val="23"/>
          <w:szCs w:val="23"/>
        </w:rPr>
        <w:t>label</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shall</w:t>
      </w:r>
      <w:r w:rsidRPr="00FB0B33">
        <w:rPr>
          <w:rFonts w:ascii="Courier New" w:hAnsi="Courier New" w:cs="Courier New"/>
          <w:strike/>
          <w:spacing w:val="12"/>
          <w:sz w:val="23"/>
          <w:szCs w:val="23"/>
        </w:rPr>
        <w:t xml:space="preserve"> </w:t>
      </w:r>
      <w:r w:rsidRPr="00FB0B33">
        <w:rPr>
          <w:rFonts w:ascii="Courier New" w:hAnsi="Courier New" w:cs="Courier New"/>
          <w:strike/>
          <w:sz w:val="23"/>
          <w:szCs w:val="23"/>
        </w:rPr>
        <w:t>be</w:t>
      </w:r>
      <w:r w:rsidRPr="00FB0B33">
        <w:rPr>
          <w:rFonts w:ascii="Courier New" w:hAnsi="Courier New" w:cs="Courier New"/>
          <w:strike/>
          <w:spacing w:val="-2"/>
          <w:sz w:val="23"/>
          <w:szCs w:val="23"/>
        </w:rPr>
        <w:t xml:space="preserve"> </w:t>
      </w:r>
      <w:r w:rsidRPr="00FB0B33">
        <w:rPr>
          <w:rFonts w:ascii="Courier New" w:hAnsi="Courier New" w:cs="Courier New"/>
          <w:strike/>
          <w:sz w:val="23"/>
          <w:szCs w:val="23"/>
        </w:rPr>
        <w:t>attached</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to</w:t>
      </w:r>
      <w:r w:rsidRPr="00FB0B33">
        <w:rPr>
          <w:rFonts w:ascii="Courier New" w:hAnsi="Courier New" w:cs="Courier New"/>
          <w:strike/>
          <w:spacing w:val="5"/>
          <w:sz w:val="23"/>
          <w:szCs w:val="23"/>
        </w:rPr>
        <w:t xml:space="preserve"> </w:t>
      </w:r>
      <w:r w:rsidRPr="00FB0B33">
        <w:rPr>
          <w:rFonts w:ascii="Courier New" w:hAnsi="Courier New" w:cs="Courier New"/>
          <w:strike/>
          <w:w w:val="102"/>
          <w:sz w:val="23"/>
          <w:szCs w:val="23"/>
        </w:rPr>
        <w:t xml:space="preserve">the </w:t>
      </w:r>
      <w:r w:rsidRPr="00FB0B33">
        <w:rPr>
          <w:rFonts w:ascii="Courier New" w:hAnsi="Courier New" w:cs="Courier New"/>
          <w:strike/>
          <w:sz w:val="23"/>
          <w:szCs w:val="23"/>
        </w:rPr>
        <w:t>shipping</w:t>
      </w:r>
      <w:r w:rsidRPr="00FB0B33">
        <w:rPr>
          <w:rFonts w:ascii="Courier New" w:hAnsi="Courier New" w:cs="Courier New"/>
          <w:strike/>
          <w:spacing w:val="20"/>
          <w:sz w:val="23"/>
          <w:szCs w:val="23"/>
        </w:rPr>
        <w:t xml:space="preserve"> </w:t>
      </w:r>
      <w:r w:rsidRPr="00FB0B33">
        <w:rPr>
          <w:rFonts w:ascii="Courier New" w:hAnsi="Courier New" w:cs="Courier New"/>
          <w:strike/>
          <w:sz w:val="23"/>
          <w:szCs w:val="23"/>
        </w:rPr>
        <w:t>papers,</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and</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left</w:t>
      </w:r>
      <w:r w:rsidRPr="00FB0B33">
        <w:rPr>
          <w:rFonts w:ascii="Courier New" w:hAnsi="Courier New" w:cs="Courier New"/>
          <w:strike/>
          <w:spacing w:val="11"/>
          <w:sz w:val="23"/>
          <w:szCs w:val="23"/>
        </w:rPr>
        <w:t xml:space="preserve"> </w:t>
      </w:r>
      <w:r w:rsidRPr="00FB0B33">
        <w:rPr>
          <w:rFonts w:ascii="Courier New" w:hAnsi="Courier New" w:cs="Courier New"/>
          <w:strike/>
          <w:sz w:val="23"/>
          <w:szCs w:val="23"/>
        </w:rPr>
        <w:t>with</w:t>
      </w:r>
      <w:r w:rsidRPr="00FB0B33">
        <w:rPr>
          <w:rFonts w:ascii="Courier New" w:hAnsi="Courier New" w:cs="Courier New"/>
          <w:strike/>
          <w:spacing w:val="6"/>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2"/>
          <w:sz w:val="23"/>
          <w:szCs w:val="23"/>
        </w:rPr>
        <w:t xml:space="preserve"> </w:t>
      </w:r>
      <w:r w:rsidRPr="00FB0B33">
        <w:rPr>
          <w:rFonts w:ascii="Courier New" w:hAnsi="Courier New" w:cs="Courier New"/>
          <w:strike/>
          <w:sz w:val="23"/>
          <w:szCs w:val="23"/>
        </w:rPr>
        <w:t>consignee</w:t>
      </w:r>
      <w:r w:rsidRPr="00FB0B33">
        <w:rPr>
          <w:rFonts w:ascii="Courier New" w:hAnsi="Courier New" w:cs="Courier New"/>
          <w:strike/>
          <w:spacing w:val="24"/>
          <w:sz w:val="23"/>
          <w:szCs w:val="23"/>
        </w:rPr>
        <w:t xml:space="preserve"> </w:t>
      </w:r>
      <w:r w:rsidRPr="00FB0B33">
        <w:rPr>
          <w:rFonts w:ascii="Courier New" w:hAnsi="Courier New" w:cs="Courier New"/>
          <w:strike/>
          <w:sz w:val="23"/>
          <w:szCs w:val="23"/>
        </w:rPr>
        <w:t>at the</w:t>
      </w:r>
      <w:r w:rsidRPr="00FB0B33">
        <w:rPr>
          <w:rFonts w:ascii="Courier New" w:hAnsi="Courier New" w:cs="Courier New"/>
          <w:strike/>
          <w:spacing w:val="1"/>
          <w:sz w:val="23"/>
          <w:szCs w:val="23"/>
        </w:rPr>
        <w:t xml:space="preserve"> </w:t>
      </w:r>
      <w:r w:rsidRPr="00FB0B33">
        <w:rPr>
          <w:rFonts w:ascii="Courier New" w:hAnsi="Courier New" w:cs="Courier New"/>
          <w:strike/>
          <w:sz w:val="23"/>
          <w:szCs w:val="23"/>
        </w:rPr>
        <w:t>time</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8"/>
          <w:sz w:val="23"/>
          <w:szCs w:val="23"/>
        </w:rPr>
        <w:t xml:space="preserve"> </w:t>
      </w:r>
      <w:r w:rsidRPr="00FB0B33">
        <w:rPr>
          <w:rFonts w:ascii="Courier New" w:hAnsi="Courier New" w:cs="Courier New"/>
          <w:strike/>
          <w:w w:val="101"/>
          <w:sz w:val="23"/>
          <w:szCs w:val="23"/>
        </w:rPr>
        <w:t xml:space="preserve">delivery.  </w:t>
      </w:r>
    </w:p>
    <w:p w:rsidR="00FA2065" w:rsidRDefault="00FA2065" w:rsidP="00D01740">
      <w:pPr>
        <w:ind w:firstLine="720"/>
        <w:contextualSpacing/>
        <w:rPr>
          <w:rFonts w:ascii="Courier New" w:hAnsi="Courier New" w:cs="Courier New"/>
          <w:sz w:val="23"/>
          <w:szCs w:val="23"/>
        </w:rPr>
      </w:pPr>
      <w:r w:rsidRPr="00FB0B33">
        <w:rPr>
          <w:rFonts w:ascii="Courier New" w:hAnsi="Courier New" w:cs="Courier New"/>
          <w:strike/>
          <w:sz w:val="23"/>
          <w:szCs w:val="23"/>
        </w:rPr>
        <w:t>(c)</w:t>
      </w:r>
      <w:r w:rsidRPr="00FB0B33">
        <w:rPr>
          <w:rFonts w:ascii="Courier New" w:hAnsi="Courier New" w:cs="Courier New"/>
          <w:strike/>
          <w:sz w:val="23"/>
          <w:szCs w:val="23"/>
        </w:rPr>
        <w:tab/>
        <w:t>When</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pesticide products</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are</w:t>
      </w:r>
      <w:r w:rsidRPr="00FB0B33">
        <w:rPr>
          <w:rFonts w:ascii="Courier New" w:hAnsi="Courier New" w:cs="Courier New"/>
          <w:strike/>
          <w:spacing w:val="23"/>
          <w:sz w:val="23"/>
          <w:szCs w:val="23"/>
        </w:rPr>
        <w:t xml:space="preserve"> </w:t>
      </w:r>
      <w:r w:rsidRPr="00FB0B33">
        <w:rPr>
          <w:rFonts w:ascii="Courier New" w:hAnsi="Courier New" w:cs="Courier New"/>
          <w:strike/>
          <w:sz w:val="23"/>
          <w:szCs w:val="23"/>
        </w:rPr>
        <w:t>stored</w:t>
      </w:r>
      <w:r w:rsidRPr="00FB0B33">
        <w:rPr>
          <w:rFonts w:ascii="Courier New" w:hAnsi="Courier New" w:cs="Courier New"/>
          <w:strike/>
          <w:spacing w:val="14"/>
          <w:sz w:val="23"/>
          <w:szCs w:val="23"/>
        </w:rPr>
        <w:t xml:space="preserve"> </w:t>
      </w:r>
      <w:r w:rsidRPr="00FB0B33">
        <w:rPr>
          <w:rFonts w:ascii="Courier New" w:hAnsi="Courier New" w:cs="Courier New"/>
          <w:strike/>
          <w:w w:val="101"/>
          <w:sz w:val="23"/>
          <w:szCs w:val="23"/>
        </w:rPr>
        <w:t xml:space="preserve">in </w:t>
      </w:r>
      <w:r w:rsidRPr="00FB0B33">
        <w:rPr>
          <w:rFonts w:ascii="Courier New" w:hAnsi="Courier New" w:cs="Courier New"/>
          <w:strike/>
          <w:sz w:val="23"/>
          <w:szCs w:val="23"/>
        </w:rPr>
        <w:t>bulk</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containers,</w:t>
      </w:r>
      <w:r w:rsidRPr="00FB0B33">
        <w:rPr>
          <w:rFonts w:ascii="Courier New" w:hAnsi="Courier New" w:cs="Courier New"/>
          <w:strike/>
          <w:spacing w:val="19"/>
          <w:sz w:val="23"/>
          <w:szCs w:val="23"/>
        </w:rPr>
        <w:t xml:space="preserve"> </w:t>
      </w:r>
      <w:r w:rsidRPr="00FB0B33">
        <w:rPr>
          <w:rFonts w:ascii="Courier New" w:hAnsi="Courier New" w:cs="Courier New"/>
          <w:strike/>
          <w:sz w:val="23"/>
          <w:szCs w:val="23"/>
        </w:rPr>
        <w:t>whether</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mobile</w:t>
      </w:r>
      <w:r w:rsidRPr="00FB0B33">
        <w:rPr>
          <w:rFonts w:ascii="Courier New" w:hAnsi="Courier New" w:cs="Courier New"/>
          <w:strike/>
          <w:spacing w:val="7"/>
          <w:sz w:val="23"/>
          <w:szCs w:val="23"/>
        </w:rPr>
        <w:t xml:space="preserve"> </w:t>
      </w:r>
      <w:r w:rsidRPr="00FB0B33">
        <w:rPr>
          <w:rFonts w:ascii="Courier New" w:hAnsi="Courier New" w:cs="Courier New"/>
          <w:strike/>
          <w:sz w:val="23"/>
          <w:szCs w:val="23"/>
        </w:rPr>
        <w:t>or</w:t>
      </w:r>
      <w:r w:rsidRPr="00FB0B33">
        <w:rPr>
          <w:rFonts w:ascii="Courier New" w:hAnsi="Courier New" w:cs="Courier New"/>
          <w:strike/>
          <w:spacing w:val="23"/>
          <w:sz w:val="23"/>
          <w:szCs w:val="23"/>
        </w:rPr>
        <w:t xml:space="preserve"> </w:t>
      </w:r>
      <w:r w:rsidRPr="00FB0B33">
        <w:rPr>
          <w:rFonts w:ascii="Courier New" w:hAnsi="Courier New" w:cs="Courier New"/>
          <w:strike/>
          <w:w w:val="101"/>
          <w:sz w:val="23"/>
          <w:szCs w:val="23"/>
        </w:rPr>
        <w:t xml:space="preserve">stationary, </w:t>
      </w:r>
      <w:r w:rsidRPr="00FB0B33">
        <w:rPr>
          <w:rFonts w:ascii="Courier New" w:hAnsi="Courier New" w:cs="Courier New"/>
          <w:strike/>
          <w:sz w:val="23"/>
          <w:szCs w:val="23"/>
        </w:rPr>
        <w:t>which</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remain</w:t>
      </w:r>
      <w:r w:rsidRPr="00FB0B33">
        <w:rPr>
          <w:rFonts w:ascii="Courier New" w:hAnsi="Courier New" w:cs="Courier New"/>
          <w:strike/>
          <w:spacing w:val="30"/>
          <w:sz w:val="23"/>
          <w:szCs w:val="23"/>
        </w:rPr>
        <w:t xml:space="preserve"> </w:t>
      </w:r>
      <w:r w:rsidRPr="00FB0B33">
        <w:rPr>
          <w:rFonts w:ascii="Courier New" w:hAnsi="Courier New" w:cs="Courier New"/>
          <w:strike/>
          <w:sz w:val="23"/>
          <w:szCs w:val="23"/>
        </w:rPr>
        <w:t>in</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custody</w:t>
      </w:r>
      <w:r w:rsidRPr="00FB0B33">
        <w:rPr>
          <w:rFonts w:ascii="Courier New" w:hAnsi="Courier New" w:cs="Courier New"/>
          <w:strike/>
          <w:spacing w:val="10"/>
          <w:sz w:val="23"/>
          <w:szCs w:val="23"/>
        </w:rPr>
        <w:t xml:space="preserve"> </w:t>
      </w:r>
      <w:r w:rsidRPr="00FB0B33">
        <w:rPr>
          <w:rFonts w:ascii="Courier New" w:hAnsi="Courier New" w:cs="Courier New"/>
          <w:strike/>
          <w:sz w:val="23"/>
          <w:szCs w:val="23"/>
        </w:rPr>
        <w:t>of</w:t>
      </w:r>
      <w:r w:rsidRPr="00FB0B33">
        <w:rPr>
          <w:rFonts w:ascii="Courier New" w:hAnsi="Courier New" w:cs="Courier New"/>
          <w:strike/>
          <w:spacing w:val="4"/>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9"/>
          <w:sz w:val="23"/>
          <w:szCs w:val="23"/>
        </w:rPr>
        <w:t xml:space="preserve"> </w:t>
      </w:r>
      <w:r w:rsidRPr="00FB0B33">
        <w:rPr>
          <w:rFonts w:ascii="Courier New" w:hAnsi="Courier New" w:cs="Courier New"/>
          <w:strike/>
          <w:sz w:val="23"/>
          <w:szCs w:val="23"/>
        </w:rPr>
        <w:t>user, a</w:t>
      </w:r>
      <w:r w:rsidRPr="00FB0B33">
        <w:rPr>
          <w:rFonts w:ascii="Courier New" w:hAnsi="Courier New" w:cs="Courier New"/>
          <w:strike/>
          <w:spacing w:val="-4"/>
          <w:sz w:val="23"/>
          <w:szCs w:val="23"/>
        </w:rPr>
        <w:t xml:space="preserve"> </w:t>
      </w:r>
      <w:r w:rsidRPr="00FB0B33">
        <w:rPr>
          <w:rFonts w:ascii="Courier New" w:hAnsi="Courier New" w:cs="Courier New"/>
          <w:strike/>
          <w:w w:val="101"/>
          <w:sz w:val="23"/>
          <w:szCs w:val="23"/>
        </w:rPr>
        <w:t xml:space="preserve">copy </w:t>
      </w:r>
      <w:r w:rsidRPr="00FB0B33">
        <w:rPr>
          <w:rFonts w:ascii="Courier New" w:hAnsi="Courier New" w:cs="Courier New"/>
          <w:strike/>
          <w:sz w:val="23"/>
          <w:szCs w:val="23"/>
        </w:rPr>
        <w:t>of</w:t>
      </w:r>
      <w:r w:rsidRPr="00FB0B33">
        <w:rPr>
          <w:rFonts w:ascii="Courier New" w:hAnsi="Courier New" w:cs="Courier New"/>
          <w:strike/>
          <w:spacing w:val="1"/>
          <w:sz w:val="23"/>
          <w:szCs w:val="23"/>
        </w:rPr>
        <w:t xml:space="preserve"> </w:t>
      </w:r>
      <w:r w:rsidRPr="00FB0B33">
        <w:rPr>
          <w:rFonts w:ascii="Courier New" w:hAnsi="Courier New" w:cs="Courier New"/>
          <w:strike/>
          <w:sz w:val="23"/>
          <w:szCs w:val="23"/>
        </w:rPr>
        <w:t>the</w:t>
      </w:r>
      <w:r w:rsidRPr="00FB0B33">
        <w:rPr>
          <w:rFonts w:ascii="Courier New" w:hAnsi="Courier New" w:cs="Courier New"/>
          <w:strike/>
          <w:spacing w:val="14"/>
          <w:sz w:val="23"/>
          <w:szCs w:val="23"/>
        </w:rPr>
        <w:t xml:space="preserve"> </w:t>
      </w:r>
      <w:r w:rsidRPr="00FB0B33">
        <w:rPr>
          <w:rFonts w:ascii="Courier New" w:hAnsi="Courier New" w:cs="Courier New"/>
          <w:strike/>
          <w:sz w:val="23"/>
          <w:szCs w:val="23"/>
        </w:rPr>
        <w:t>label or</w:t>
      </w:r>
      <w:r w:rsidRPr="00FB0B33">
        <w:rPr>
          <w:rFonts w:ascii="Courier New" w:hAnsi="Courier New" w:cs="Courier New"/>
          <w:strike/>
          <w:spacing w:val="18"/>
          <w:sz w:val="23"/>
          <w:szCs w:val="23"/>
        </w:rPr>
        <w:t xml:space="preserve"> </w:t>
      </w:r>
      <w:r w:rsidRPr="00FB0B33">
        <w:rPr>
          <w:rFonts w:ascii="Courier New" w:hAnsi="Courier New" w:cs="Courier New"/>
          <w:strike/>
          <w:sz w:val="23"/>
          <w:szCs w:val="23"/>
        </w:rPr>
        <w:t>labeling,</w:t>
      </w:r>
      <w:r w:rsidRPr="00FB0B33">
        <w:rPr>
          <w:rFonts w:ascii="Courier New" w:hAnsi="Courier New" w:cs="Courier New"/>
          <w:strike/>
          <w:spacing w:val="15"/>
          <w:sz w:val="23"/>
          <w:szCs w:val="23"/>
        </w:rPr>
        <w:t xml:space="preserve"> </w:t>
      </w:r>
      <w:r w:rsidRPr="00FB0B33">
        <w:rPr>
          <w:rFonts w:ascii="Courier New" w:hAnsi="Courier New" w:cs="Courier New"/>
          <w:strike/>
          <w:sz w:val="23"/>
          <w:szCs w:val="23"/>
        </w:rPr>
        <w:t>including</w:t>
      </w:r>
      <w:r w:rsidRPr="00FB0B33">
        <w:rPr>
          <w:rFonts w:ascii="Courier New" w:hAnsi="Courier New" w:cs="Courier New"/>
          <w:strike/>
          <w:spacing w:val="17"/>
          <w:sz w:val="23"/>
          <w:szCs w:val="23"/>
        </w:rPr>
        <w:t xml:space="preserve"> </w:t>
      </w:r>
      <w:r w:rsidRPr="00FB0B33">
        <w:rPr>
          <w:rFonts w:ascii="Courier New" w:hAnsi="Courier New" w:cs="Courier New"/>
          <w:strike/>
          <w:w w:val="101"/>
          <w:sz w:val="23"/>
          <w:szCs w:val="23"/>
        </w:rPr>
        <w:t xml:space="preserve">all </w:t>
      </w:r>
      <w:r w:rsidRPr="00FB0B33">
        <w:rPr>
          <w:rFonts w:ascii="Courier New" w:hAnsi="Courier New" w:cs="Courier New"/>
          <w:strike/>
          <w:sz w:val="23"/>
          <w:szCs w:val="23"/>
        </w:rPr>
        <w:t>appropriate directions for use shall</w:t>
      </w:r>
      <w:r w:rsidRPr="00FB0B33">
        <w:rPr>
          <w:rFonts w:ascii="Courier New" w:hAnsi="Courier New" w:cs="Courier New"/>
          <w:strike/>
          <w:spacing w:val="18"/>
          <w:sz w:val="23"/>
          <w:szCs w:val="23"/>
        </w:rPr>
        <w:t xml:space="preserve"> </w:t>
      </w:r>
      <w:r w:rsidRPr="00FB0B33">
        <w:rPr>
          <w:rFonts w:ascii="Courier New" w:hAnsi="Courier New" w:cs="Courier New"/>
          <w:strike/>
          <w:sz w:val="23"/>
          <w:szCs w:val="23"/>
        </w:rPr>
        <w:t>be</w:t>
      </w:r>
      <w:r w:rsidRPr="00FB0B33">
        <w:rPr>
          <w:rFonts w:ascii="Courier New" w:hAnsi="Courier New" w:cs="Courier New"/>
          <w:strike/>
          <w:spacing w:val="3"/>
          <w:sz w:val="23"/>
          <w:szCs w:val="23"/>
        </w:rPr>
        <w:t xml:space="preserve"> </w:t>
      </w:r>
      <w:r w:rsidRPr="00FB0B33">
        <w:rPr>
          <w:rFonts w:ascii="Courier New" w:hAnsi="Courier New" w:cs="Courier New"/>
          <w:strike/>
          <w:w w:val="102"/>
          <w:sz w:val="23"/>
          <w:szCs w:val="23"/>
        </w:rPr>
        <w:t xml:space="preserve">securely </w:t>
      </w:r>
      <w:r w:rsidRPr="00FB0B33">
        <w:rPr>
          <w:rFonts w:ascii="Courier New" w:hAnsi="Courier New" w:cs="Courier New"/>
          <w:strike/>
          <w:sz w:val="23"/>
          <w:szCs w:val="23"/>
        </w:rPr>
        <w:t>attached</w:t>
      </w:r>
      <w:r w:rsidRPr="00FB0B33">
        <w:rPr>
          <w:rFonts w:ascii="Courier New" w:hAnsi="Courier New" w:cs="Courier New"/>
          <w:strike/>
          <w:spacing w:val="18"/>
          <w:sz w:val="23"/>
          <w:szCs w:val="23"/>
        </w:rPr>
        <w:t xml:space="preserve"> </w:t>
      </w:r>
      <w:r w:rsidRPr="00FB0B33">
        <w:rPr>
          <w:rFonts w:ascii="Courier New" w:hAnsi="Courier New" w:cs="Courier New"/>
          <w:strike/>
          <w:sz w:val="23"/>
          <w:szCs w:val="23"/>
        </w:rPr>
        <w:t>to the</w:t>
      </w:r>
      <w:r w:rsidRPr="00FB0B33">
        <w:rPr>
          <w:rFonts w:ascii="Courier New" w:hAnsi="Courier New" w:cs="Courier New"/>
          <w:strike/>
          <w:spacing w:val="13"/>
          <w:sz w:val="23"/>
          <w:szCs w:val="23"/>
        </w:rPr>
        <w:t xml:space="preserve"> </w:t>
      </w:r>
      <w:r w:rsidRPr="00FB0B33">
        <w:rPr>
          <w:rFonts w:ascii="Courier New" w:hAnsi="Courier New" w:cs="Courier New"/>
          <w:strike/>
          <w:sz w:val="23"/>
          <w:szCs w:val="23"/>
        </w:rPr>
        <w:t>container</w:t>
      </w:r>
      <w:r w:rsidRPr="00FB0B33">
        <w:rPr>
          <w:rFonts w:ascii="Courier New" w:hAnsi="Courier New" w:cs="Courier New"/>
          <w:strike/>
          <w:spacing w:val="24"/>
          <w:sz w:val="23"/>
          <w:szCs w:val="23"/>
        </w:rPr>
        <w:t xml:space="preserve"> </w:t>
      </w:r>
      <w:r w:rsidRPr="00FB0B33">
        <w:rPr>
          <w:rFonts w:ascii="Courier New" w:hAnsi="Courier New" w:cs="Courier New"/>
          <w:strike/>
          <w:sz w:val="23"/>
          <w:szCs w:val="23"/>
        </w:rPr>
        <w:t>in</w:t>
      </w:r>
      <w:r w:rsidRPr="00FB0B33">
        <w:rPr>
          <w:rFonts w:ascii="Courier New" w:hAnsi="Courier New" w:cs="Courier New"/>
          <w:strike/>
          <w:spacing w:val="3"/>
          <w:sz w:val="23"/>
          <w:szCs w:val="23"/>
        </w:rPr>
        <w:t xml:space="preserve"> </w:t>
      </w:r>
      <w:r w:rsidRPr="00FB0B33">
        <w:rPr>
          <w:rFonts w:ascii="Courier New" w:hAnsi="Courier New" w:cs="Courier New"/>
          <w:strike/>
          <w:sz w:val="23"/>
          <w:szCs w:val="23"/>
        </w:rPr>
        <w:t xml:space="preserve">the </w:t>
      </w:r>
      <w:r w:rsidRPr="00FB0B33">
        <w:rPr>
          <w:rFonts w:ascii="Courier New" w:hAnsi="Courier New" w:cs="Courier New"/>
          <w:strike/>
          <w:w w:val="101"/>
          <w:sz w:val="23"/>
          <w:szCs w:val="23"/>
        </w:rPr>
        <w:t xml:space="preserve">immediate </w:t>
      </w:r>
      <w:r w:rsidRPr="00FB0B33">
        <w:rPr>
          <w:rFonts w:ascii="Courier New" w:hAnsi="Courier New" w:cs="Courier New"/>
          <w:strike/>
          <w:sz w:val="23"/>
          <w:szCs w:val="23"/>
        </w:rPr>
        <w:t>vicinity of</w:t>
      </w:r>
      <w:r w:rsidRPr="00FB0B33">
        <w:rPr>
          <w:rFonts w:ascii="Courier New" w:hAnsi="Courier New" w:cs="Courier New"/>
          <w:strike/>
          <w:spacing w:val="31"/>
          <w:sz w:val="23"/>
          <w:szCs w:val="23"/>
        </w:rPr>
        <w:t xml:space="preserve"> </w:t>
      </w:r>
      <w:r w:rsidRPr="00FB0B33">
        <w:rPr>
          <w:rFonts w:ascii="Courier New" w:hAnsi="Courier New" w:cs="Courier New"/>
          <w:strike/>
          <w:sz w:val="23"/>
          <w:szCs w:val="23"/>
        </w:rPr>
        <w:t>the discharge control valve.</w:t>
      </w:r>
      <w:r>
        <w:rPr>
          <w:rFonts w:ascii="Courier New" w:hAnsi="Courier New" w:cs="Courier New"/>
          <w:sz w:val="23"/>
          <w:szCs w:val="23"/>
        </w:rPr>
        <w:t>]</w:t>
      </w:r>
      <w:r w:rsidRPr="006B265D">
        <w:rPr>
          <w:rFonts w:ascii="Courier New" w:hAnsi="Courier New" w:cs="Courier New"/>
          <w:sz w:val="23"/>
          <w:szCs w:val="23"/>
        </w:rPr>
        <w:t xml:space="preserve">  </w:t>
      </w:r>
    </w:p>
    <w:p w:rsidR="00FA2065" w:rsidRDefault="00FA2065" w:rsidP="00FB0B33">
      <w:pPr>
        <w:rPr>
          <w:rFonts w:ascii="Courier New" w:hAnsi="Courier New" w:cs="Courier New"/>
          <w:sz w:val="23"/>
          <w:szCs w:val="23"/>
        </w:rPr>
      </w:pPr>
      <w:r w:rsidRPr="00470826">
        <w:rPr>
          <w:rFonts w:ascii="Courier New" w:hAnsi="Courier New" w:cs="Courier New"/>
          <w:sz w:val="23"/>
          <w:szCs w:val="23"/>
          <w:u w:val="single"/>
        </w:rPr>
        <w:t>40 CFR section 156.10(a)(4)(i) to (ii) (2017) is incorporated in this section.  The federal term "Act" in 40 CFR section 156.10(a)(4)(i) to (ii) (2017) is supplemented by the indicated state term, as incorporated and amended in this section:</w:t>
      </w:r>
    </w:p>
    <w:p w:rsidR="00FA2065" w:rsidRDefault="00FA2065" w:rsidP="00FB0B33">
      <w:pPr>
        <w:ind w:left="720"/>
        <w:rPr>
          <w:rFonts w:ascii="Courier New" w:hAnsi="Courier New" w:cs="Courier New"/>
          <w:w w:val="101"/>
          <w:sz w:val="23"/>
          <w:szCs w:val="23"/>
        </w:rPr>
      </w:pPr>
      <w:r>
        <w:rPr>
          <w:rFonts w:ascii="Courier New" w:hAnsi="Courier New" w:cs="Courier New"/>
          <w:sz w:val="23"/>
          <w:szCs w:val="23"/>
        </w:rPr>
        <w:tab/>
      </w:r>
      <w:r w:rsidRPr="00470826">
        <w:rPr>
          <w:rFonts w:ascii="Courier New" w:hAnsi="Courier New" w:cs="Courier New"/>
          <w:sz w:val="23"/>
          <w:szCs w:val="23"/>
          <w:u w:val="single"/>
        </w:rPr>
        <w:t>"Act" includes the Hawaii Pesticides Law, chapter 149A, Hawaii Revised Statutes.</w:t>
      </w:r>
      <w:r>
        <w:rPr>
          <w:rFonts w:ascii="Courier New" w:hAnsi="Courier New" w:cs="Courier New"/>
          <w:sz w:val="23"/>
          <w:szCs w:val="23"/>
        </w:rPr>
        <w:t xml:space="preserve">  </w:t>
      </w:r>
      <w:r w:rsidRPr="006B265D">
        <w:rPr>
          <w:rFonts w:ascii="Courier New" w:hAnsi="Courier New" w:cs="Courier New"/>
          <w:w w:val="102"/>
          <w:sz w:val="23"/>
          <w:szCs w:val="23"/>
        </w:rPr>
        <w:t>[Eff</w:t>
      </w:r>
      <w:r>
        <w:rPr>
          <w:rFonts w:ascii="Courier New" w:hAnsi="Courier New" w:cs="Courier New"/>
          <w:w w:val="102"/>
          <w:sz w:val="23"/>
          <w:szCs w:val="23"/>
        </w:rPr>
        <w:t xml:space="preserve"> </w:t>
      </w:r>
      <w:r w:rsidRPr="006B265D">
        <w:rPr>
          <w:rFonts w:ascii="Courier New" w:hAnsi="Courier New" w:cs="Courier New"/>
          <w:w w:val="102"/>
          <w:sz w:val="23"/>
          <w:szCs w:val="23"/>
        </w:rPr>
        <w:t>7/13/81; am and comp 12/16/06</w:t>
      </w:r>
      <w:r w:rsidRPr="005E734F">
        <w:rPr>
          <w:rFonts w:ascii="Courier New" w:hAnsi="Courier New" w:cs="Courier New"/>
          <w:w w:val="101"/>
          <w:sz w:val="23"/>
          <w:szCs w:val="23"/>
        </w:rPr>
        <w:t>; am and comp</w:t>
      </w:r>
    </w:p>
    <w:p w:rsidR="00FA2065" w:rsidRPr="00D558C4" w:rsidRDefault="00FA2065" w:rsidP="00FB0B33">
      <w:pPr>
        <w:ind w:left="720"/>
        <w:rPr>
          <w:rFonts w:ascii="Courier New" w:hAnsi="Courier New" w:cs="Courier New"/>
          <w:sz w:val="23"/>
          <w:szCs w:val="23"/>
        </w:rPr>
      </w:pPr>
      <w:r>
        <w:rPr>
          <w:rFonts w:ascii="Courier New" w:hAnsi="Courier New" w:cs="Courier New"/>
          <w:w w:val="101"/>
          <w:sz w:val="23"/>
          <w:szCs w:val="23"/>
        </w:rPr>
        <w:t xml:space="preserve">                </w:t>
      </w:r>
      <w:r>
        <w:rPr>
          <w:rFonts w:ascii="Courier New" w:hAnsi="Courier New" w:cs="Courier New"/>
          <w:w w:val="102"/>
          <w:sz w:val="23"/>
          <w:szCs w:val="23"/>
        </w:rPr>
        <w:t xml:space="preserve">]  (Auth:  </w:t>
      </w:r>
      <w:r w:rsidRPr="006B265D">
        <w:rPr>
          <w:rFonts w:ascii="Courier New" w:hAnsi="Courier New" w:cs="Courier New"/>
          <w:w w:val="102"/>
          <w:sz w:val="23"/>
          <w:szCs w:val="23"/>
        </w:rPr>
        <w:t>HRS §§149A-15, 149A-33</w:t>
      </w:r>
      <w:r>
        <w:rPr>
          <w:rFonts w:ascii="Courier New" w:hAnsi="Courier New" w:cs="Courier New"/>
          <w:w w:val="102"/>
          <w:sz w:val="23"/>
          <w:szCs w:val="23"/>
        </w:rPr>
        <w:t>;</w:t>
      </w:r>
      <w:r w:rsidRPr="006B265D">
        <w:rPr>
          <w:rFonts w:ascii="Courier New" w:hAnsi="Courier New" w:cs="Courier New"/>
          <w:w w:val="102"/>
          <w:sz w:val="23"/>
          <w:szCs w:val="23"/>
        </w:rPr>
        <w:t xml:space="preserve"> 40 CFR §156.10</w:t>
      </w:r>
      <w:r>
        <w:rPr>
          <w:rFonts w:ascii="Courier New" w:hAnsi="Courier New" w:cs="Courier New"/>
          <w:sz w:val="23"/>
          <w:szCs w:val="23"/>
        </w:rPr>
        <w:t xml:space="preserve">) (Imp:  </w:t>
      </w:r>
      <w:r w:rsidRPr="006B265D">
        <w:rPr>
          <w:rFonts w:ascii="Courier New" w:hAnsi="Courier New" w:cs="Courier New"/>
          <w:w w:val="101"/>
          <w:sz w:val="23"/>
          <w:szCs w:val="23"/>
        </w:rPr>
        <w:t xml:space="preserve">HRS </w:t>
      </w:r>
      <w:r w:rsidRPr="006B265D">
        <w:rPr>
          <w:rFonts w:ascii="Courier New" w:hAnsi="Courier New" w:cs="Courier New"/>
          <w:sz w:val="23"/>
          <w:szCs w:val="23"/>
        </w:rPr>
        <w:t>§§149A-15,</w:t>
      </w:r>
      <w:r w:rsidRPr="006B265D">
        <w:rPr>
          <w:rFonts w:ascii="Courier New" w:hAnsi="Courier New" w:cs="Courier New"/>
          <w:spacing w:val="24"/>
          <w:sz w:val="23"/>
          <w:szCs w:val="23"/>
        </w:rPr>
        <w:t xml:space="preserve"> </w:t>
      </w:r>
      <w:r>
        <w:rPr>
          <w:rFonts w:ascii="Courier New" w:hAnsi="Courier New" w:cs="Courier New"/>
          <w:sz w:val="23"/>
          <w:szCs w:val="23"/>
        </w:rPr>
        <w:t>149A-33;</w:t>
      </w:r>
      <w:r w:rsidRPr="006B265D">
        <w:rPr>
          <w:rFonts w:ascii="Courier New" w:hAnsi="Courier New" w:cs="Courier New"/>
          <w:spacing w:val="19"/>
          <w:sz w:val="23"/>
          <w:szCs w:val="23"/>
        </w:rPr>
        <w:t xml:space="preserve"> </w:t>
      </w:r>
      <w:r w:rsidRPr="006B265D">
        <w:rPr>
          <w:rFonts w:ascii="Courier New" w:hAnsi="Courier New" w:cs="Courier New"/>
          <w:sz w:val="23"/>
          <w:szCs w:val="23"/>
        </w:rPr>
        <w:t>40 CFR</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§156.10)</w:t>
      </w:r>
    </w:p>
    <w:p w:rsidR="00FA2065" w:rsidRDefault="00FA2065" w:rsidP="00FB0B33">
      <w:pPr>
        <w:contextualSpacing/>
        <w:rPr>
          <w:rFonts w:ascii="Courier New" w:hAnsi="Courier New" w:cs="Courier New"/>
          <w:sz w:val="23"/>
          <w:szCs w:val="23"/>
        </w:rPr>
      </w:pPr>
    </w:p>
    <w:p w:rsidR="00FA2065" w:rsidRDefault="00FA2065" w:rsidP="00D01740">
      <w:pPr>
        <w:ind w:firstLine="720"/>
        <w:contextualSpacing/>
        <w:rPr>
          <w:rFonts w:ascii="Courier New" w:hAnsi="Courier New" w:cs="Courier New"/>
          <w:sz w:val="23"/>
          <w:szCs w:val="23"/>
        </w:rPr>
      </w:pPr>
    </w:p>
    <w:p w:rsidR="00FA2065" w:rsidRPr="008310EB" w:rsidRDefault="00FA2065" w:rsidP="00F42843">
      <w:pPr>
        <w:contextualSpacing/>
        <w:rPr>
          <w:rFonts w:ascii="Courier New" w:hAnsi="Courier New" w:cs="Courier New"/>
          <w:b/>
          <w:sz w:val="23"/>
          <w:szCs w:val="23"/>
        </w:rPr>
      </w:pPr>
      <w:r w:rsidRPr="006B265D">
        <w:rPr>
          <w:rFonts w:ascii="Courier New" w:hAnsi="Courier New" w:cs="Courier New"/>
          <w:sz w:val="23"/>
          <w:szCs w:val="23"/>
        </w:rPr>
        <w:lastRenderedPageBreak/>
        <w:tab/>
      </w:r>
      <w:r w:rsidRPr="008310EB">
        <w:rPr>
          <w:rFonts w:ascii="Courier New" w:hAnsi="Courier New" w:cs="Courier New"/>
          <w:b/>
          <w:sz w:val="23"/>
          <w:szCs w:val="23"/>
        </w:rPr>
        <w:t>§4-66-30</w:t>
      </w:r>
      <w:r w:rsidRPr="008310EB">
        <w:rPr>
          <w:rFonts w:ascii="Courier New" w:hAnsi="Courier New" w:cs="Courier New"/>
          <w:b/>
          <w:spacing w:val="-121"/>
          <w:sz w:val="23"/>
          <w:szCs w:val="23"/>
        </w:rPr>
        <w:t xml:space="preserve"> </w:t>
      </w:r>
      <w:r w:rsidRPr="008310EB">
        <w:rPr>
          <w:rFonts w:ascii="Courier New" w:hAnsi="Courier New" w:cs="Courier New"/>
          <w:b/>
          <w:sz w:val="23"/>
          <w:szCs w:val="23"/>
        </w:rPr>
        <w:tab/>
        <w:t>Label;</w:t>
      </w:r>
      <w:r w:rsidRPr="008310EB">
        <w:rPr>
          <w:rFonts w:ascii="Courier New" w:hAnsi="Courier New" w:cs="Courier New"/>
          <w:b/>
          <w:spacing w:val="25"/>
          <w:sz w:val="23"/>
          <w:szCs w:val="23"/>
        </w:rPr>
        <w:t xml:space="preserve"> </w:t>
      </w:r>
      <w:r w:rsidRPr="008310EB">
        <w:rPr>
          <w:rFonts w:ascii="Courier New" w:hAnsi="Courier New" w:cs="Courier New"/>
          <w:b/>
          <w:sz w:val="23"/>
          <w:szCs w:val="23"/>
        </w:rPr>
        <w:t>false or</w:t>
      </w:r>
      <w:r w:rsidRPr="008310EB">
        <w:rPr>
          <w:rFonts w:ascii="Courier New" w:hAnsi="Courier New" w:cs="Courier New"/>
          <w:b/>
          <w:spacing w:val="6"/>
          <w:sz w:val="23"/>
          <w:szCs w:val="23"/>
        </w:rPr>
        <w:t xml:space="preserve"> </w:t>
      </w:r>
      <w:r w:rsidRPr="008310EB">
        <w:rPr>
          <w:rFonts w:ascii="Courier New" w:hAnsi="Courier New" w:cs="Courier New"/>
          <w:b/>
          <w:sz w:val="23"/>
          <w:szCs w:val="23"/>
        </w:rPr>
        <w:t>misleading statements.</w:t>
      </w:r>
      <w:r w:rsidRPr="008310EB">
        <w:rPr>
          <w:rFonts w:ascii="Courier New" w:hAnsi="Courier New" w:cs="Courier New"/>
          <w:b/>
          <w:spacing w:val="-128"/>
          <w:sz w:val="23"/>
          <w:szCs w:val="23"/>
        </w:rPr>
        <w:t xml:space="preserve"> </w:t>
      </w:r>
      <w:r w:rsidRPr="008310EB">
        <w:rPr>
          <w:rFonts w:ascii="Courier New" w:hAnsi="Courier New" w:cs="Courier New"/>
          <w:b/>
          <w:sz w:val="23"/>
          <w:szCs w:val="23"/>
        </w:rPr>
        <w:t xml:space="preserve">  </w:t>
      </w:r>
    </w:p>
    <w:p w:rsidR="00FA2065" w:rsidRPr="008310EB" w:rsidRDefault="00FA2065" w:rsidP="00F42843">
      <w:pPr>
        <w:contextualSpacing/>
        <w:rPr>
          <w:rFonts w:ascii="Courier New" w:hAnsi="Courier New" w:cs="Courier New"/>
          <w:strike/>
          <w:sz w:val="23"/>
          <w:szCs w:val="23"/>
        </w:rPr>
      </w:pPr>
      <w:r w:rsidRPr="008310EB">
        <w:rPr>
          <w:rFonts w:ascii="Courier New" w:hAnsi="Courier New" w:cs="Courier New"/>
          <w:sz w:val="23"/>
          <w:szCs w:val="23"/>
        </w:rPr>
        <w:t>[</w:t>
      </w:r>
      <w:r w:rsidRPr="008310EB">
        <w:rPr>
          <w:rFonts w:ascii="Courier New" w:hAnsi="Courier New" w:cs="Courier New"/>
          <w:strike/>
          <w:sz w:val="23"/>
          <w:szCs w:val="23"/>
        </w:rPr>
        <w:t>Pursuant</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section</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149A-2(22), Hawaii</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Revised</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Statutes,</w:t>
      </w:r>
      <w:r w:rsidRPr="008310EB">
        <w:rPr>
          <w:rFonts w:ascii="Courier New" w:hAnsi="Courier New" w:cs="Courier New"/>
          <w:strike/>
          <w:spacing w:val="26"/>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pesticide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a device is misbranded</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if</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its</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labeling</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is</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false</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or misleading</w:t>
      </w:r>
      <w:r w:rsidRPr="008310EB">
        <w:rPr>
          <w:rFonts w:ascii="Courier New" w:hAnsi="Courier New" w:cs="Courier New"/>
          <w:strike/>
          <w:spacing w:val="39"/>
          <w:sz w:val="23"/>
          <w:szCs w:val="23"/>
        </w:rPr>
        <w:t xml:space="preserve"> </w:t>
      </w:r>
      <w:r w:rsidRPr="008310EB">
        <w:rPr>
          <w:rFonts w:ascii="Courier New" w:hAnsi="Courier New" w:cs="Courier New"/>
          <w:strike/>
          <w:sz w:val="23"/>
          <w:szCs w:val="23"/>
        </w:rPr>
        <w:t>in</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any</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particular</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including</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both pesticidal</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non-pesticidal</w:t>
      </w:r>
      <w:r w:rsidRPr="008310EB">
        <w:rPr>
          <w:rFonts w:ascii="Courier New" w:hAnsi="Courier New" w:cs="Courier New"/>
          <w:strike/>
          <w:spacing w:val="30"/>
          <w:sz w:val="23"/>
          <w:szCs w:val="23"/>
        </w:rPr>
        <w:t xml:space="preserve"> </w:t>
      </w:r>
      <w:r w:rsidRPr="008310EB">
        <w:rPr>
          <w:rFonts w:ascii="Courier New" w:hAnsi="Courier New" w:cs="Courier New"/>
          <w:strike/>
          <w:sz w:val="23"/>
          <w:szCs w:val="23"/>
        </w:rPr>
        <w:t>claims.  Examples</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of statements</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representations</w:t>
      </w:r>
      <w:r w:rsidRPr="008310EB">
        <w:rPr>
          <w:rFonts w:ascii="Courier New" w:hAnsi="Courier New" w:cs="Courier New"/>
          <w:strike/>
          <w:spacing w:val="30"/>
          <w:sz w:val="23"/>
          <w:szCs w:val="23"/>
        </w:rPr>
        <w:t xml:space="preserve"> </w:t>
      </w:r>
      <w:r w:rsidRPr="008310EB">
        <w:rPr>
          <w:rFonts w:ascii="Courier New" w:hAnsi="Courier New" w:cs="Courier New"/>
          <w:strike/>
          <w:sz w:val="23"/>
          <w:szCs w:val="23"/>
        </w:rPr>
        <w:t>in the</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labeling which constitute</w:t>
      </w:r>
      <w:r w:rsidRPr="008310EB">
        <w:rPr>
          <w:rFonts w:ascii="Courier New" w:hAnsi="Courier New" w:cs="Courier New"/>
          <w:strike/>
          <w:spacing w:val="26"/>
          <w:sz w:val="23"/>
          <w:szCs w:val="23"/>
        </w:rPr>
        <w:t xml:space="preserve"> </w:t>
      </w:r>
      <w:r w:rsidRPr="008310EB">
        <w:rPr>
          <w:rFonts w:ascii="Courier New" w:hAnsi="Courier New" w:cs="Courier New"/>
          <w:strike/>
          <w:sz w:val="23"/>
          <w:szCs w:val="23"/>
        </w:rPr>
        <w:t>misbranding</w:t>
      </w:r>
      <w:r w:rsidRPr="008310EB">
        <w:rPr>
          <w:rFonts w:ascii="Courier New" w:hAnsi="Courier New" w:cs="Courier New"/>
          <w:strike/>
          <w:spacing w:val="38"/>
          <w:sz w:val="23"/>
          <w:szCs w:val="23"/>
        </w:rPr>
        <w:t xml:space="preserve"> </w:t>
      </w:r>
      <w:r w:rsidRPr="008310EB">
        <w:rPr>
          <w:rFonts w:ascii="Courier New" w:hAnsi="Courier New" w:cs="Courier New"/>
          <w:strike/>
          <w:sz w:val="23"/>
          <w:szCs w:val="23"/>
        </w:rPr>
        <w:t>include:</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(1)</w:t>
      </w:r>
      <w:r w:rsidRPr="008310EB">
        <w:rPr>
          <w:rFonts w:ascii="Courier New" w:hAnsi="Courier New" w:cs="Courier New"/>
          <w:strike/>
          <w:spacing w:val="-127"/>
          <w:sz w:val="23"/>
          <w:szCs w:val="23"/>
        </w:rPr>
        <w:t xml:space="preserve"> </w:t>
      </w:r>
      <w:r w:rsidRPr="008310EB">
        <w:rPr>
          <w:rFonts w:ascii="Courier New" w:hAnsi="Courier New" w:cs="Courier New"/>
          <w:strike/>
          <w:sz w:val="23"/>
          <w:szCs w:val="23"/>
        </w:rPr>
        <w:tab/>
        <w:t>A</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false</w:t>
      </w:r>
      <w:r w:rsidRPr="008310EB">
        <w:rPr>
          <w:rFonts w:ascii="Courier New" w:hAnsi="Courier New" w:cs="Courier New"/>
          <w:strike/>
          <w:spacing w:val="2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misleading</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statement concerning the composition</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the product;</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(2)</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A</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false</w:t>
      </w:r>
      <w:r w:rsidRPr="008310EB">
        <w:rPr>
          <w:rFonts w:ascii="Courier New" w:hAnsi="Courier New" w:cs="Courier New"/>
          <w:strike/>
          <w:spacing w:val="2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misleading</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statement concerning</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effectiveness</w:t>
      </w:r>
      <w:r w:rsidRPr="008310EB">
        <w:rPr>
          <w:rFonts w:ascii="Courier New" w:hAnsi="Courier New" w:cs="Courier New"/>
          <w:strike/>
          <w:spacing w:val="22"/>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the product</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pesticide</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or device;</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(3)</w:t>
      </w:r>
      <w:r w:rsidRPr="008310EB">
        <w:rPr>
          <w:rFonts w:ascii="Courier New" w:hAnsi="Courier New" w:cs="Courier New"/>
          <w:strike/>
          <w:spacing w:val="81"/>
          <w:sz w:val="23"/>
          <w:szCs w:val="23"/>
        </w:rPr>
        <w:tab/>
      </w:r>
      <w:r w:rsidRPr="008310EB">
        <w:rPr>
          <w:rFonts w:ascii="Courier New" w:hAnsi="Courier New" w:cs="Courier New"/>
          <w:strike/>
          <w:sz w:val="23"/>
          <w:szCs w:val="23"/>
        </w:rPr>
        <w:t>A false</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misleading statement about the value of the product for purposes other than as a pesticide or device;</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(4)</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A</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false</w:t>
      </w:r>
      <w:r w:rsidRPr="008310EB">
        <w:rPr>
          <w:rFonts w:ascii="Courier New" w:hAnsi="Courier New" w:cs="Courier New"/>
          <w:strike/>
          <w:spacing w:val="2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misleading</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comparison</w:t>
      </w:r>
      <w:r w:rsidRPr="008310EB">
        <w:rPr>
          <w:rFonts w:ascii="Courier New" w:hAnsi="Courier New" w:cs="Courier New"/>
          <w:strike/>
          <w:spacing w:val="25"/>
          <w:sz w:val="23"/>
          <w:szCs w:val="23"/>
        </w:rPr>
        <w:t xml:space="preserve"> </w:t>
      </w:r>
      <w:r w:rsidRPr="008310EB">
        <w:rPr>
          <w:rFonts w:ascii="Courier New" w:hAnsi="Courier New" w:cs="Courier New"/>
          <w:strike/>
          <w:sz w:val="23"/>
          <w:szCs w:val="23"/>
        </w:rPr>
        <w:t>with other</w:t>
      </w:r>
      <w:r w:rsidRPr="008310EB">
        <w:rPr>
          <w:rFonts w:ascii="Courier New" w:hAnsi="Courier New" w:cs="Courier New"/>
          <w:strike/>
          <w:spacing w:val="30"/>
          <w:sz w:val="23"/>
          <w:szCs w:val="23"/>
        </w:rPr>
        <w:t xml:space="preserve"> </w:t>
      </w:r>
      <w:r w:rsidRPr="008310EB">
        <w:rPr>
          <w:rFonts w:ascii="Courier New" w:hAnsi="Courier New" w:cs="Courier New"/>
          <w:strike/>
          <w:sz w:val="23"/>
          <w:szCs w:val="23"/>
        </w:rPr>
        <w:t>pesticides</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or devices;</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(5)</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Any</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statement</w:t>
      </w:r>
      <w:r w:rsidRPr="008310EB">
        <w:rPr>
          <w:rFonts w:ascii="Courier New" w:hAnsi="Courier New" w:cs="Courier New"/>
          <w:strike/>
          <w:spacing w:val="28"/>
          <w:sz w:val="23"/>
          <w:szCs w:val="23"/>
        </w:rPr>
        <w:t xml:space="preserve"> </w:t>
      </w:r>
      <w:r w:rsidRPr="008310EB">
        <w:rPr>
          <w:rFonts w:ascii="Courier New" w:hAnsi="Courier New" w:cs="Courier New"/>
          <w:strike/>
          <w:sz w:val="23"/>
          <w:szCs w:val="23"/>
        </w:rPr>
        <w:t>directly</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indirectly implying</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that</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pesticide</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device is</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recommended</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endorsed</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by</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the Hawaii</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department</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agriculture;</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(6)</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The</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name</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3"/>
          <w:sz w:val="23"/>
          <w:szCs w:val="23"/>
        </w:rPr>
        <w:t xml:space="preserve"> </w:t>
      </w:r>
      <w:r w:rsidRPr="008310EB">
        <w:rPr>
          <w:rFonts w:ascii="Courier New" w:hAnsi="Courier New" w:cs="Courier New"/>
          <w:strike/>
          <w:sz w:val="23"/>
          <w:szCs w:val="23"/>
        </w:rPr>
        <w:t>pesticide</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which contains two</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more</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principal</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active ingredients</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if</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the name</w:t>
      </w:r>
      <w:r w:rsidRPr="008310EB">
        <w:rPr>
          <w:rFonts w:ascii="Courier New" w:hAnsi="Courier New" w:cs="Courier New"/>
          <w:spacing w:val="18"/>
          <w:sz w:val="23"/>
          <w:szCs w:val="23"/>
        </w:rPr>
        <w:t xml:space="preserve"> </w:t>
      </w:r>
      <w:r w:rsidRPr="008310EB">
        <w:rPr>
          <w:rFonts w:ascii="Courier New" w:hAnsi="Courier New" w:cs="Courier New"/>
          <w:strike/>
          <w:sz w:val="23"/>
          <w:szCs w:val="23"/>
        </w:rPr>
        <w:t>suggests</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one</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or more</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but</w:t>
      </w:r>
      <w:r w:rsidRPr="008310EB">
        <w:rPr>
          <w:rFonts w:ascii="Courier New" w:hAnsi="Courier New" w:cs="Courier New"/>
          <w:strike/>
          <w:spacing w:val="25"/>
          <w:sz w:val="23"/>
          <w:szCs w:val="23"/>
        </w:rPr>
        <w:t xml:space="preserve"> </w:t>
      </w:r>
      <w:r w:rsidRPr="008310EB">
        <w:rPr>
          <w:rFonts w:ascii="Courier New" w:hAnsi="Courier New" w:cs="Courier New"/>
          <w:strike/>
          <w:sz w:val="23"/>
          <w:szCs w:val="23"/>
        </w:rPr>
        <w:t>not</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all</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such</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principal</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active ingredients</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even</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though</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name</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the other</w:t>
      </w:r>
      <w:r w:rsidRPr="008310EB">
        <w:rPr>
          <w:rFonts w:ascii="Courier New" w:hAnsi="Courier New" w:cs="Courier New"/>
          <w:strike/>
          <w:spacing w:val="24"/>
          <w:sz w:val="23"/>
          <w:szCs w:val="23"/>
        </w:rPr>
        <w:t xml:space="preserve"> </w:t>
      </w:r>
      <w:r w:rsidRPr="008310EB">
        <w:rPr>
          <w:rFonts w:ascii="Courier New" w:hAnsi="Courier New" w:cs="Courier New"/>
          <w:strike/>
          <w:sz w:val="23"/>
          <w:szCs w:val="23"/>
        </w:rPr>
        <w:t>ingredients</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are</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stated</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elsewhere in</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labeling;</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(7)</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A</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true</w:t>
      </w:r>
      <w:r w:rsidRPr="008310EB">
        <w:rPr>
          <w:rFonts w:ascii="Courier New" w:hAnsi="Courier New" w:cs="Courier New"/>
          <w:strike/>
          <w:spacing w:val="29"/>
          <w:sz w:val="23"/>
          <w:szCs w:val="23"/>
        </w:rPr>
        <w:t xml:space="preserve"> </w:t>
      </w:r>
      <w:r w:rsidRPr="008310EB">
        <w:rPr>
          <w:rFonts w:ascii="Courier New" w:hAnsi="Courier New" w:cs="Courier New"/>
          <w:strike/>
          <w:sz w:val="23"/>
          <w:szCs w:val="23"/>
        </w:rPr>
        <w:t>statement</w:t>
      </w:r>
      <w:r w:rsidRPr="008310EB">
        <w:rPr>
          <w:rFonts w:ascii="Courier New" w:hAnsi="Courier New" w:cs="Courier New"/>
          <w:strike/>
          <w:spacing w:val="20"/>
          <w:sz w:val="23"/>
          <w:szCs w:val="23"/>
        </w:rPr>
        <w:t xml:space="preserve"> </w:t>
      </w:r>
      <w:r w:rsidRPr="008310EB">
        <w:rPr>
          <w:rFonts w:ascii="Courier New" w:hAnsi="Courier New" w:cs="Courier New"/>
          <w:strike/>
          <w:sz w:val="23"/>
          <w:szCs w:val="23"/>
        </w:rPr>
        <w:t>used</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in</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such</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way</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as to</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give</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false</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misleading impression</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purchaser;</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(8)</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Label</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disclaimers</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which negate</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or detract</w:t>
      </w:r>
      <w:r w:rsidRPr="008310EB">
        <w:rPr>
          <w:rFonts w:ascii="Courier New" w:hAnsi="Courier New" w:cs="Courier New"/>
          <w:strike/>
          <w:spacing w:val="30"/>
          <w:sz w:val="23"/>
          <w:szCs w:val="23"/>
        </w:rPr>
        <w:t xml:space="preserve"> </w:t>
      </w:r>
      <w:r w:rsidRPr="008310EB">
        <w:rPr>
          <w:rFonts w:ascii="Courier New" w:hAnsi="Courier New" w:cs="Courier New"/>
          <w:strike/>
          <w:sz w:val="23"/>
          <w:szCs w:val="23"/>
        </w:rPr>
        <w:t>from</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labeling</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statements required</w:t>
      </w:r>
      <w:r w:rsidRPr="008310EB">
        <w:rPr>
          <w:rFonts w:ascii="Courier New" w:hAnsi="Courier New" w:cs="Courier New"/>
          <w:strike/>
          <w:spacing w:val="22"/>
          <w:sz w:val="23"/>
          <w:szCs w:val="23"/>
        </w:rPr>
        <w:t xml:space="preserve"> </w:t>
      </w:r>
      <w:r w:rsidRPr="008310EB">
        <w:rPr>
          <w:rFonts w:ascii="Courier New" w:hAnsi="Courier New" w:cs="Courier New"/>
          <w:strike/>
          <w:sz w:val="23"/>
          <w:szCs w:val="23"/>
        </w:rPr>
        <w:t>under</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Act</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and</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these</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rules;</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(9)</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Claims</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safety</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the pesticide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28"/>
          <w:sz w:val="23"/>
          <w:szCs w:val="23"/>
        </w:rPr>
        <w:t xml:space="preserve"> </w:t>
      </w:r>
      <w:r w:rsidRPr="008310EB">
        <w:rPr>
          <w:rFonts w:ascii="Courier New" w:hAnsi="Courier New" w:cs="Courier New"/>
          <w:strike/>
          <w:sz w:val="23"/>
          <w:szCs w:val="23"/>
        </w:rPr>
        <w:t>its</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ingredients,</w:t>
      </w:r>
      <w:r w:rsidRPr="008310EB">
        <w:rPr>
          <w:rFonts w:ascii="Courier New" w:hAnsi="Courier New" w:cs="Courier New"/>
          <w:strike/>
          <w:spacing w:val="17"/>
          <w:sz w:val="23"/>
          <w:szCs w:val="23"/>
        </w:rPr>
        <w:t xml:space="preserve"> </w:t>
      </w:r>
      <w:r w:rsidRPr="008310EB">
        <w:rPr>
          <w:rFonts w:ascii="Courier New" w:hAnsi="Courier New" w:cs="Courier New"/>
          <w:strike/>
          <w:sz w:val="23"/>
          <w:szCs w:val="23"/>
        </w:rPr>
        <w:t>including statements such as "safe", "nonpoisonous",</w:t>
      </w:r>
      <w:r w:rsidRPr="008310EB">
        <w:rPr>
          <w:rFonts w:ascii="Courier New" w:hAnsi="Courier New" w:cs="Courier New"/>
          <w:strike/>
          <w:spacing w:val="33"/>
          <w:sz w:val="23"/>
          <w:szCs w:val="23"/>
        </w:rPr>
        <w:t xml:space="preserve"> </w:t>
      </w:r>
      <w:r w:rsidRPr="008310EB">
        <w:rPr>
          <w:rFonts w:ascii="Courier New" w:hAnsi="Courier New" w:cs="Courier New"/>
          <w:strike/>
          <w:sz w:val="23"/>
          <w:szCs w:val="23"/>
        </w:rPr>
        <w:t>"noninjurious", "harmless",</w:t>
      </w:r>
      <w:r w:rsidRPr="008310EB">
        <w:rPr>
          <w:rFonts w:ascii="Courier New" w:hAnsi="Courier New" w:cs="Courier New"/>
          <w:strike/>
          <w:spacing w:val="16"/>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"nontoxic</w:t>
      </w:r>
      <w:r w:rsidRPr="008310EB">
        <w:rPr>
          <w:rFonts w:ascii="Courier New" w:hAnsi="Courier New" w:cs="Courier New"/>
          <w:strike/>
          <w:spacing w:val="23"/>
          <w:sz w:val="23"/>
          <w:szCs w:val="23"/>
        </w:rPr>
        <w:t xml:space="preserve"> </w:t>
      </w:r>
      <w:r w:rsidRPr="008310EB">
        <w:rPr>
          <w:rFonts w:ascii="Courier New" w:hAnsi="Courier New" w:cs="Courier New"/>
          <w:strike/>
          <w:sz w:val="23"/>
          <w:szCs w:val="23"/>
        </w:rPr>
        <w:t>to</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humans</w:t>
      </w:r>
      <w:r w:rsidRPr="008310EB">
        <w:rPr>
          <w:rFonts w:ascii="Courier New" w:hAnsi="Courier New" w:cs="Courier New"/>
          <w:strike/>
          <w:spacing w:val="-5"/>
          <w:sz w:val="23"/>
          <w:szCs w:val="23"/>
        </w:rPr>
        <w:t xml:space="preserve"> </w:t>
      </w:r>
      <w:r w:rsidRPr="008310EB">
        <w:rPr>
          <w:rFonts w:ascii="Courier New" w:hAnsi="Courier New" w:cs="Courier New"/>
          <w:strike/>
          <w:sz w:val="23"/>
          <w:szCs w:val="23"/>
        </w:rPr>
        <w:t>and pets"</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with</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or</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without</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a</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qualifying phrase</w:t>
      </w:r>
      <w:r w:rsidRPr="008310EB">
        <w:rPr>
          <w:rFonts w:ascii="Courier New" w:hAnsi="Courier New" w:cs="Courier New"/>
          <w:strike/>
          <w:spacing w:val="6"/>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38"/>
          <w:sz w:val="23"/>
          <w:szCs w:val="23"/>
        </w:rPr>
        <w:t xml:space="preserve"> </w:t>
      </w:r>
      <w:r w:rsidRPr="008310EB">
        <w:rPr>
          <w:rFonts w:ascii="Courier New" w:hAnsi="Courier New" w:cs="Courier New"/>
          <w:strike/>
          <w:sz w:val="23"/>
          <w:szCs w:val="23"/>
        </w:rPr>
        <w:t>"when</w:t>
      </w:r>
      <w:r w:rsidRPr="008310EB">
        <w:rPr>
          <w:rFonts w:ascii="Courier New" w:hAnsi="Courier New" w:cs="Courier New"/>
          <w:strike/>
          <w:spacing w:val="18"/>
          <w:sz w:val="23"/>
          <w:szCs w:val="23"/>
        </w:rPr>
        <w:t xml:space="preserve"> </w:t>
      </w:r>
      <w:r w:rsidRPr="008310EB">
        <w:rPr>
          <w:rFonts w:ascii="Courier New" w:hAnsi="Courier New" w:cs="Courier New"/>
          <w:strike/>
          <w:sz w:val="23"/>
          <w:szCs w:val="23"/>
        </w:rPr>
        <w:t>used</w:t>
      </w:r>
      <w:r w:rsidRPr="008310EB">
        <w:rPr>
          <w:rFonts w:ascii="Courier New" w:hAnsi="Courier New" w:cs="Courier New"/>
          <w:strike/>
          <w:spacing w:val="-2"/>
          <w:sz w:val="23"/>
          <w:szCs w:val="23"/>
        </w:rPr>
        <w:t xml:space="preserve"> </w:t>
      </w:r>
      <w:r w:rsidRPr="008310EB">
        <w:rPr>
          <w:rFonts w:ascii="Courier New" w:hAnsi="Courier New" w:cs="Courier New"/>
          <w:strike/>
          <w:sz w:val="23"/>
          <w:szCs w:val="23"/>
        </w:rPr>
        <w:t>as</w:t>
      </w:r>
      <w:r w:rsidRPr="008310EB">
        <w:rPr>
          <w:rFonts w:ascii="Courier New" w:hAnsi="Courier New" w:cs="Courier New"/>
          <w:strike/>
          <w:spacing w:val="-10"/>
          <w:sz w:val="23"/>
          <w:szCs w:val="23"/>
        </w:rPr>
        <w:t xml:space="preserve"> </w:t>
      </w:r>
      <w:r w:rsidRPr="008310EB">
        <w:rPr>
          <w:rFonts w:ascii="Courier New" w:hAnsi="Courier New" w:cs="Courier New"/>
          <w:strike/>
          <w:sz w:val="23"/>
          <w:szCs w:val="23"/>
        </w:rPr>
        <w:t>directed";</w:t>
      </w:r>
      <w:r w:rsidRPr="008310EB">
        <w:rPr>
          <w:rFonts w:ascii="Courier New" w:hAnsi="Courier New" w:cs="Courier New"/>
          <w:strike/>
          <w:spacing w:val="27"/>
          <w:sz w:val="23"/>
          <w:szCs w:val="23"/>
        </w:rPr>
        <w:t xml:space="preserve"> </w:t>
      </w:r>
      <w:r w:rsidRPr="008310EB">
        <w:rPr>
          <w:rFonts w:ascii="Courier New" w:hAnsi="Courier New" w:cs="Courier New"/>
          <w:strike/>
          <w:sz w:val="23"/>
          <w:szCs w:val="23"/>
        </w:rPr>
        <w:t>and</w:t>
      </w:r>
    </w:p>
    <w:p w:rsidR="00FA2065" w:rsidRPr="008310EB" w:rsidRDefault="00FA2065" w:rsidP="00F42843">
      <w:pPr>
        <w:ind w:left="1440" w:hanging="720"/>
        <w:contextualSpacing/>
        <w:rPr>
          <w:rFonts w:ascii="Courier New" w:hAnsi="Courier New" w:cs="Courier New"/>
          <w:strike/>
          <w:sz w:val="23"/>
          <w:szCs w:val="23"/>
        </w:rPr>
      </w:pPr>
      <w:r w:rsidRPr="008310EB">
        <w:rPr>
          <w:rFonts w:ascii="Courier New" w:hAnsi="Courier New" w:cs="Courier New"/>
          <w:strike/>
          <w:sz w:val="23"/>
          <w:szCs w:val="23"/>
        </w:rPr>
        <w:t>(10)</w:t>
      </w:r>
      <w:r w:rsidRPr="008310EB">
        <w:rPr>
          <w:rFonts w:ascii="Courier New" w:hAnsi="Courier New" w:cs="Courier New"/>
          <w:strike/>
          <w:spacing w:val="-47"/>
          <w:sz w:val="23"/>
          <w:szCs w:val="23"/>
        </w:rPr>
        <w:t xml:space="preserve">  </w:t>
      </w:r>
      <w:r w:rsidRPr="008310EB">
        <w:rPr>
          <w:rFonts w:ascii="Courier New" w:hAnsi="Courier New" w:cs="Courier New"/>
          <w:strike/>
          <w:sz w:val="23"/>
          <w:szCs w:val="23"/>
        </w:rPr>
        <w:t>Non-numerical and comparative statements on</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7"/>
          <w:sz w:val="23"/>
          <w:szCs w:val="23"/>
        </w:rPr>
        <w:t xml:space="preserve"> </w:t>
      </w:r>
      <w:r w:rsidRPr="008310EB">
        <w:rPr>
          <w:rFonts w:ascii="Courier New" w:hAnsi="Courier New" w:cs="Courier New"/>
          <w:strike/>
          <w:sz w:val="23"/>
          <w:szCs w:val="23"/>
        </w:rPr>
        <w:t>safety</w:t>
      </w:r>
      <w:r w:rsidRPr="008310EB">
        <w:rPr>
          <w:rFonts w:ascii="Courier New" w:hAnsi="Courier New" w:cs="Courier New"/>
          <w:strike/>
          <w:spacing w:val="9"/>
          <w:sz w:val="23"/>
          <w:szCs w:val="23"/>
        </w:rPr>
        <w:t xml:space="preserve"> </w:t>
      </w:r>
      <w:r w:rsidRPr="008310EB">
        <w:rPr>
          <w:rFonts w:ascii="Courier New" w:hAnsi="Courier New" w:cs="Courier New"/>
          <w:strike/>
          <w:sz w:val="23"/>
          <w:szCs w:val="23"/>
        </w:rPr>
        <w:t>of</w:t>
      </w:r>
      <w:r w:rsidRPr="008310EB">
        <w:rPr>
          <w:rFonts w:ascii="Courier New" w:hAnsi="Courier New" w:cs="Courier New"/>
          <w:strike/>
          <w:spacing w:val="11"/>
          <w:sz w:val="23"/>
          <w:szCs w:val="23"/>
        </w:rPr>
        <w:t xml:space="preserve"> </w:t>
      </w:r>
      <w:r w:rsidRPr="008310EB">
        <w:rPr>
          <w:rFonts w:ascii="Courier New" w:hAnsi="Courier New" w:cs="Courier New"/>
          <w:strike/>
          <w:sz w:val="23"/>
          <w:szCs w:val="23"/>
        </w:rPr>
        <w:t>the product,</w:t>
      </w:r>
      <w:r w:rsidRPr="008310EB">
        <w:rPr>
          <w:rFonts w:ascii="Courier New" w:hAnsi="Courier New" w:cs="Courier New"/>
          <w:strike/>
          <w:spacing w:val="33"/>
          <w:sz w:val="23"/>
          <w:szCs w:val="23"/>
        </w:rPr>
        <w:t xml:space="preserve"> </w:t>
      </w:r>
      <w:r w:rsidRPr="008310EB">
        <w:rPr>
          <w:rFonts w:ascii="Courier New" w:hAnsi="Courier New" w:cs="Courier New"/>
          <w:strike/>
          <w:sz w:val="23"/>
          <w:szCs w:val="23"/>
        </w:rPr>
        <w:t>including</w:t>
      </w:r>
      <w:r w:rsidRPr="008310EB">
        <w:rPr>
          <w:rFonts w:ascii="Courier New" w:hAnsi="Courier New" w:cs="Courier New"/>
          <w:strike/>
          <w:spacing w:val="19"/>
          <w:sz w:val="23"/>
          <w:szCs w:val="23"/>
        </w:rPr>
        <w:t xml:space="preserve"> </w:t>
      </w:r>
      <w:r w:rsidRPr="008310EB">
        <w:rPr>
          <w:rFonts w:ascii="Courier New" w:hAnsi="Courier New" w:cs="Courier New"/>
          <w:strike/>
          <w:sz w:val="23"/>
          <w:szCs w:val="23"/>
        </w:rPr>
        <w:t>but</w:t>
      </w:r>
      <w:r w:rsidRPr="008310EB">
        <w:rPr>
          <w:rFonts w:ascii="Courier New" w:hAnsi="Courier New" w:cs="Courier New"/>
          <w:strike/>
          <w:spacing w:val="-4"/>
          <w:sz w:val="23"/>
          <w:szCs w:val="23"/>
        </w:rPr>
        <w:t xml:space="preserve"> </w:t>
      </w:r>
      <w:r w:rsidRPr="008310EB">
        <w:rPr>
          <w:rFonts w:ascii="Courier New" w:hAnsi="Courier New" w:cs="Courier New"/>
          <w:strike/>
          <w:sz w:val="23"/>
          <w:szCs w:val="23"/>
        </w:rPr>
        <w:t>not</w:t>
      </w:r>
      <w:r w:rsidRPr="008310EB">
        <w:rPr>
          <w:rFonts w:ascii="Courier New" w:hAnsi="Courier New" w:cs="Courier New"/>
          <w:strike/>
          <w:spacing w:val="13"/>
          <w:sz w:val="23"/>
          <w:szCs w:val="23"/>
        </w:rPr>
        <w:t xml:space="preserve"> </w:t>
      </w:r>
      <w:r w:rsidRPr="008310EB">
        <w:rPr>
          <w:rFonts w:ascii="Courier New" w:hAnsi="Courier New" w:cs="Courier New"/>
          <w:strike/>
          <w:sz w:val="23"/>
          <w:szCs w:val="23"/>
        </w:rPr>
        <w:t>limited</w:t>
      </w:r>
      <w:r w:rsidRPr="008310EB">
        <w:rPr>
          <w:rFonts w:ascii="Courier New" w:hAnsi="Courier New" w:cs="Courier New"/>
          <w:strike/>
          <w:spacing w:val="25"/>
          <w:sz w:val="23"/>
          <w:szCs w:val="23"/>
        </w:rPr>
        <w:t xml:space="preserve"> </w:t>
      </w:r>
      <w:r w:rsidRPr="008310EB">
        <w:rPr>
          <w:rFonts w:ascii="Courier New" w:hAnsi="Courier New" w:cs="Courier New"/>
          <w:strike/>
          <w:sz w:val="23"/>
          <w:szCs w:val="23"/>
        </w:rPr>
        <w:t>to:</w:t>
      </w:r>
      <w:r w:rsidRPr="008310EB">
        <w:rPr>
          <w:rFonts w:ascii="Courier New" w:hAnsi="Courier New" w:cs="Courier New"/>
          <w:sz w:val="23"/>
          <w:szCs w:val="23"/>
        </w:rPr>
        <w:t xml:space="preserve"> </w:t>
      </w:r>
    </w:p>
    <w:p w:rsidR="00FA2065" w:rsidRPr="008310EB" w:rsidRDefault="00FA2065" w:rsidP="00F42843">
      <w:pPr>
        <w:ind w:left="1440" w:right="20"/>
        <w:contextualSpacing/>
        <w:rPr>
          <w:rFonts w:ascii="Courier New" w:hAnsi="Courier New" w:cs="Courier New"/>
          <w:strike/>
          <w:sz w:val="23"/>
          <w:szCs w:val="23"/>
        </w:rPr>
      </w:pPr>
      <w:r w:rsidRPr="008310EB">
        <w:rPr>
          <w:rFonts w:ascii="Courier New" w:hAnsi="Courier New" w:cs="Courier New"/>
          <w:strike/>
          <w:sz w:val="23"/>
          <w:szCs w:val="23"/>
        </w:rPr>
        <w:t>(A)</w:t>
      </w:r>
      <w:r w:rsidRPr="008310EB">
        <w:rPr>
          <w:rFonts w:ascii="Courier New" w:hAnsi="Courier New" w:cs="Courier New"/>
          <w:strike/>
          <w:spacing w:val="-135"/>
          <w:sz w:val="23"/>
          <w:szCs w:val="23"/>
        </w:rPr>
        <w:t xml:space="preserve"> </w:t>
      </w:r>
      <w:r w:rsidRPr="008310EB">
        <w:rPr>
          <w:rFonts w:ascii="Courier New" w:hAnsi="Courier New" w:cs="Courier New"/>
          <w:strike/>
          <w:sz w:val="23"/>
          <w:szCs w:val="23"/>
        </w:rPr>
        <w:tab/>
        <w:t>"Contains</w:t>
      </w:r>
      <w:r w:rsidRPr="008310EB">
        <w:rPr>
          <w:rFonts w:ascii="Courier New" w:hAnsi="Courier New" w:cs="Courier New"/>
          <w:strike/>
          <w:spacing w:val="14"/>
          <w:sz w:val="23"/>
          <w:szCs w:val="23"/>
        </w:rPr>
        <w:t xml:space="preserve"> </w:t>
      </w:r>
      <w:r w:rsidRPr="008310EB">
        <w:rPr>
          <w:rFonts w:ascii="Courier New" w:hAnsi="Courier New" w:cs="Courier New"/>
          <w:strike/>
          <w:sz w:val="23"/>
          <w:szCs w:val="23"/>
        </w:rPr>
        <w:t>all</w:t>
      </w:r>
      <w:r w:rsidRPr="008310EB">
        <w:rPr>
          <w:rFonts w:ascii="Courier New" w:hAnsi="Courier New" w:cs="Courier New"/>
          <w:strike/>
          <w:spacing w:val="-8"/>
          <w:sz w:val="23"/>
          <w:szCs w:val="23"/>
        </w:rPr>
        <w:t xml:space="preserve"> </w:t>
      </w:r>
      <w:r w:rsidRPr="008310EB">
        <w:rPr>
          <w:rFonts w:ascii="Courier New" w:hAnsi="Courier New" w:cs="Courier New"/>
          <w:strike/>
          <w:sz w:val="23"/>
          <w:szCs w:val="23"/>
        </w:rPr>
        <w:t>natural ingredients";</w:t>
      </w:r>
    </w:p>
    <w:p w:rsidR="00FA2065" w:rsidRPr="008310EB" w:rsidRDefault="00FA2065" w:rsidP="00F42843">
      <w:pPr>
        <w:ind w:left="2160" w:hanging="720"/>
        <w:contextualSpacing/>
        <w:rPr>
          <w:rFonts w:ascii="Courier New" w:hAnsi="Courier New" w:cs="Courier New"/>
          <w:strike/>
          <w:sz w:val="23"/>
          <w:szCs w:val="23"/>
        </w:rPr>
      </w:pPr>
      <w:r w:rsidRPr="008310EB">
        <w:rPr>
          <w:rFonts w:ascii="Courier New" w:hAnsi="Courier New" w:cs="Courier New"/>
          <w:strike/>
          <w:sz w:val="23"/>
          <w:szCs w:val="23"/>
        </w:rPr>
        <w:t>(B)</w:t>
      </w:r>
      <w:r w:rsidRPr="008310EB">
        <w:rPr>
          <w:rFonts w:ascii="Courier New" w:hAnsi="Courier New" w:cs="Courier New"/>
          <w:strike/>
          <w:spacing w:val="-127"/>
          <w:sz w:val="23"/>
          <w:szCs w:val="23"/>
        </w:rPr>
        <w:t xml:space="preserve"> </w:t>
      </w:r>
      <w:r w:rsidRPr="008310EB">
        <w:rPr>
          <w:rFonts w:ascii="Courier New" w:hAnsi="Courier New" w:cs="Courier New"/>
          <w:strike/>
          <w:sz w:val="23"/>
          <w:szCs w:val="23"/>
        </w:rPr>
        <w:tab/>
        <w:t>"Among</w:t>
      </w:r>
      <w:r w:rsidRPr="008310EB">
        <w:rPr>
          <w:rFonts w:ascii="Courier New" w:hAnsi="Courier New" w:cs="Courier New"/>
          <w:strike/>
          <w:spacing w:val="25"/>
          <w:sz w:val="23"/>
          <w:szCs w:val="23"/>
        </w:rPr>
        <w:t xml:space="preserve"> </w:t>
      </w:r>
      <w:r w:rsidRPr="008310EB">
        <w:rPr>
          <w:rFonts w:ascii="Courier New" w:hAnsi="Courier New" w:cs="Courier New"/>
          <w:strike/>
          <w:sz w:val="23"/>
          <w:szCs w:val="23"/>
        </w:rPr>
        <w:t>the</w:t>
      </w:r>
      <w:r w:rsidRPr="008310EB">
        <w:rPr>
          <w:rFonts w:ascii="Courier New" w:hAnsi="Courier New" w:cs="Courier New"/>
          <w:strike/>
          <w:spacing w:val="-15"/>
          <w:sz w:val="23"/>
          <w:szCs w:val="23"/>
        </w:rPr>
        <w:t xml:space="preserve"> </w:t>
      </w:r>
      <w:r w:rsidRPr="008310EB">
        <w:rPr>
          <w:rFonts w:ascii="Courier New" w:hAnsi="Courier New" w:cs="Courier New"/>
          <w:strike/>
          <w:sz w:val="23"/>
          <w:szCs w:val="23"/>
        </w:rPr>
        <w:t>least</w:t>
      </w:r>
      <w:r w:rsidRPr="008310EB">
        <w:rPr>
          <w:rFonts w:ascii="Courier New" w:hAnsi="Courier New" w:cs="Courier New"/>
          <w:strike/>
          <w:spacing w:val="1"/>
          <w:sz w:val="23"/>
          <w:szCs w:val="23"/>
        </w:rPr>
        <w:t xml:space="preserve"> </w:t>
      </w:r>
      <w:r w:rsidRPr="008310EB">
        <w:rPr>
          <w:rFonts w:ascii="Courier New" w:hAnsi="Courier New" w:cs="Courier New"/>
          <w:strike/>
          <w:sz w:val="23"/>
          <w:szCs w:val="23"/>
        </w:rPr>
        <w:t>toxic</w:t>
      </w:r>
      <w:r w:rsidRPr="008310EB">
        <w:rPr>
          <w:rFonts w:ascii="Courier New" w:hAnsi="Courier New" w:cs="Courier New"/>
          <w:strike/>
          <w:spacing w:val="12"/>
          <w:sz w:val="23"/>
          <w:szCs w:val="23"/>
        </w:rPr>
        <w:t xml:space="preserve"> </w:t>
      </w:r>
      <w:r w:rsidRPr="008310EB">
        <w:rPr>
          <w:rFonts w:ascii="Courier New" w:hAnsi="Courier New" w:cs="Courier New"/>
          <w:strike/>
          <w:sz w:val="23"/>
          <w:szCs w:val="23"/>
        </w:rPr>
        <w:t xml:space="preserve">chemicals known"; </w:t>
      </w:r>
      <w:r w:rsidRPr="008310EB">
        <w:rPr>
          <w:rFonts w:ascii="Courier New" w:hAnsi="Courier New" w:cs="Courier New"/>
          <w:strike/>
          <w:sz w:val="23"/>
          <w:szCs w:val="23"/>
        </w:rPr>
        <w:lastRenderedPageBreak/>
        <w:t>and</w:t>
      </w:r>
    </w:p>
    <w:p w:rsidR="00FA2065" w:rsidRDefault="00FA2065" w:rsidP="00F42843">
      <w:pPr>
        <w:ind w:left="1440"/>
        <w:contextualSpacing/>
        <w:rPr>
          <w:rFonts w:ascii="Courier New" w:hAnsi="Courier New" w:cs="Courier New"/>
          <w:w w:val="101"/>
          <w:sz w:val="23"/>
          <w:szCs w:val="23"/>
        </w:rPr>
      </w:pPr>
      <w:r w:rsidRPr="008310EB">
        <w:rPr>
          <w:rFonts w:ascii="Courier New" w:hAnsi="Courier New" w:cs="Courier New"/>
          <w:strike/>
          <w:sz w:val="23"/>
          <w:szCs w:val="23"/>
        </w:rPr>
        <w:t>(C)</w:t>
      </w:r>
      <w:r w:rsidRPr="008310EB">
        <w:rPr>
          <w:rFonts w:ascii="Courier New" w:hAnsi="Courier New" w:cs="Courier New"/>
          <w:strike/>
          <w:spacing w:val="-127"/>
          <w:sz w:val="23"/>
          <w:szCs w:val="23"/>
        </w:rPr>
        <w:t xml:space="preserve"> </w:t>
      </w:r>
      <w:r w:rsidRPr="008310EB">
        <w:rPr>
          <w:rFonts w:ascii="Courier New" w:hAnsi="Courier New" w:cs="Courier New"/>
          <w:strike/>
          <w:sz w:val="23"/>
          <w:szCs w:val="23"/>
        </w:rPr>
        <w:tab/>
        <w:t>"Pollution</w:t>
      </w:r>
      <w:r w:rsidRPr="008310EB">
        <w:rPr>
          <w:rFonts w:ascii="Courier New" w:hAnsi="Courier New" w:cs="Courier New"/>
          <w:strike/>
          <w:spacing w:val="27"/>
          <w:sz w:val="23"/>
          <w:szCs w:val="23"/>
        </w:rPr>
        <w:t xml:space="preserve"> </w:t>
      </w:r>
      <w:r w:rsidRPr="008310EB">
        <w:rPr>
          <w:rFonts w:ascii="Courier New" w:hAnsi="Courier New" w:cs="Courier New"/>
          <w:strike/>
          <w:sz w:val="23"/>
          <w:szCs w:val="23"/>
        </w:rPr>
        <w:t>approved".</w:t>
      </w:r>
      <w:r w:rsidRPr="008310EB">
        <w:rPr>
          <w:rFonts w:ascii="Courier New" w:hAnsi="Courier New" w:cs="Courier New"/>
          <w:sz w:val="23"/>
          <w:szCs w:val="23"/>
        </w:rPr>
        <w:t xml:space="preserve">]  </w:t>
      </w:r>
    </w:p>
    <w:p w:rsidR="00FA2065" w:rsidRPr="00470826" w:rsidRDefault="00FA2065" w:rsidP="00FB0B33">
      <w:pPr>
        <w:contextualSpacing/>
        <w:rPr>
          <w:rFonts w:ascii="Courier New" w:hAnsi="Courier New" w:cs="Courier New"/>
          <w:sz w:val="23"/>
          <w:szCs w:val="23"/>
          <w:u w:val="single"/>
        </w:rPr>
      </w:pPr>
      <w:r w:rsidRPr="008310EB">
        <w:rPr>
          <w:rFonts w:ascii="Courier New" w:hAnsi="Courier New" w:cs="Courier New"/>
          <w:sz w:val="23"/>
          <w:szCs w:val="23"/>
        </w:rPr>
        <w:tab/>
      </w:r>
      <w:r w:rsidRPr="00470826">
        <w:rPr>
          <w:rFonts w:ascii="Courier New" w:hAnsi="Courier New" w:cs="Courier New"/>
          <w:sz w:val="23"/>
          <w:szCs w:val="23"/>
          <w:u w:val="single"/>
        </w:rPr>
        <w:t xml:space="preserve">(a)  40 CFR section 156.10(a)(5) (2017) is incorporated in this section. </w:t>
      </w:r>
    </w:p>
    <w:p w:rsidR="00FA2065" w:rsidRDefault="00FA2065" w:rsidP="00FB0B33">
      <w:pPr>
        <w:contextualSpacing/>
        <w:rPr>
          <w:rFonts w:ascii="Courier New" w:hAnsi="Courier New" w:cs="Courier New"/>
          <w:sz w:val="23"/>
          <w:szCs w:val="23"/>
        </w:rPr>
      </w:pPr>
      <w:r w:rsidRPr="00FB0B33">
        <w:rPr>
          <w:rFonts w:ascii="Courier New" w:hAnsi="Courier New" w:cs="Courier New"/>
          <w:sz w:val="23"/>
          <w:szCs w:val="23"/>
        </w:rPr>
        <w:tab/>
      </w:r>
      <w:r w:rsidRPr="00470826">
        <w:rPr>
          <w:rFonts w:ascii="Courier New" w:hAnsi="Courier New" w:cs="Courier New"/>
          <w:sz w:val="23"/>
          <w:szCs w:val="23"/>
          <w:u w:val="single"/>
        </w:rPr>
        <w:t>(b)  The federal terms "Act" and "Regulation" in 40 CFR section 156.10(a)(5) (2017) are supplemented with the indicated state term, as incorporated and amended in this section:</w:t>
      </w:r>
    </w:p>
    <w:p w:rsidR="00FA2065" w:rsidRPr="009755EE" w:rsidRDefault="00FA2065" w:rsidP="000E0F42">
      <w:pPr>
        <w:ind w:left="1440" w:hanging="720"/>
        <w:contextualSpacing/>
        <w:rPr>
          <w:rFonts w:ascii="Courier New" w:hAnsi="Courier New" w:cs="Courier New"/>
          <w:b/>
          <w:sz w:val="23"/>
          <w:szCs w:val="23"/>
        </w:rPr>
      </w:pPr>
      <w:r w:rsidRPr="001B0CC1">
        <w:rPr>
          <w:rFonts w:ascii="Courier New" w:hAnsi="Courier New" w:cs="Courier New"/>
          <w:sz w:val="23"/>
          <w:szCs w:val="23"/>
          <w:u w:val="single"/>
        </w:rPr>
        <w:t>(</w:t>
      </w:r>
      <w:r w:rsidRPr="00470826">
        <w:rPr>
          <w:rFonts w:ascii="Courier New" w:hAnsi="Courier New" w:cs="Courier New"/>
          <w:sz w:val="23"/>
          <w:szCs w:val="23"/>
          <w:u w:val="single"/>
        </w:rPr>
        <w:t>1)</w:t>
      </w:r>
      <w:r w:rsidRPr="00470826">
        <w:rPr>
          <w:rFonts w:ascii="Courier New" w:hAnsi="Courier New" w:cs="Courier New"/>
          <w:sz w:val="23"/>
          <w:szCs w:val="23"/>
          <w:u w:val="single"/>
        </w:rPr>
        <w:tab/>
        <w:t>"Act" includes the Hawaii Pesticides Law, chapter 149A, Hawaii Revised Statutes, and citation to section 149A-2, Hawaii Revised Statutes.</w:t>
      </w:r>
    </w:p>
    <w:p w:rsidR="00FA2065" w:rsidRPr="00470826" w:rsidRDefault="00FA2065" w:rsidP="000E0F42">
      <w:pPr>
        <w:ind w:left="1440" w:hanging="720"/>
        <w:rPr>
          <w:rFonts w:ascii="Courier New" w:hAnsi="Courier New" w:cs="Courier New"/>
          <w:w w:val="101"/>
          <w:sz w:val="23"/>
          <w:szCs w:val="23"/>
          <w:u w:val="single"/>
        </w:rPr>
      </w:pPr>
      <w:r w:rsidRPr="00470826">
        <w:rPr>
          <w:rFonts w:ascii="Courier New" w:hAnsi="Courier New" w:cs="Courier New"/>
          <w:sz w:val="23"/>
          <w:szCs w:val="23"/>
          <w:u w:val="single"/>
        </w:rPr>
        <w:t>(2)</w:t>
      </w:r>
      <w:r w:rsidRPr="00470826">
        <w:rPr>
          <w:rFonts w:ascii="Courier New" w:hAnsi="Courier New" w:cs="Courier New"/>
          <w:sz w:val="23"/>
          <w:szCs w:val="23"/>
          <w:u w:val="single"/>
        </w:rPr>
        <w:tab/>
        <w:t>"Regulation" includes the state term "rule", which refers to title 4, Hawaii Administrative Rules.</w:t>
      </w:r>
    </w:p>
    <w:p w:rsidR="00FA2065" w:rsidRPr="00470826" w:rsidRDefault="00FA2065" w:rsidP="00FB0B33">
      <w:pPr>
        <w:rPr>
          <w:rFonts w:ascii="Courier New" w:hAnsi="Courier New" w:cs="Courier New"/>
          <w:sz w:val="23"/>
          <w:szCs w:val="23"/>
          <w:u w:val="single"/>
        </w:rPr>
      </w:pPr>
      <w:r>
        <w:rPr>
          <w:rFonts w:ascii="Courier New" w:hAnsi="Courier New" w:cs="Courier New"/>
          <w:sz w:val="23"/>
          <w:szCs w:val="23"/>
        </w:rPr>
        <w:tab/>
      </w:r>
      <w:r w:rsidRPr="00470826">
        <w:rPr>
          <w:rFonts w:ascii="Courier New" w:hAnsi="Courier New" w:cs="Courier New"/>
          <w:sz w:val="23"/>
          <w:szCs w:val="23"/>
          <w:u w:val="single"/>
        </w:rPr>
        <w:t xml:space="preserve">(c)  The federal term "device" in 40 CFR section 156.10(a)(5) (2017) is replaced by the indicated state term, as incorporated and amended in this section: </w:t>
      </w:r>
    </w:p>
    <w:p w:rsidR="00FA2065" w:rsidRDefault="00FA2065" w:rsidP="000E0F42">
      <w:pPr>
        <w:ind w:left="1440" w:hanging="720"/>
        <w:contextualSpacing/>
        <w:rPr>
          <w:rFonts w:ascii="Courier New" w:hAnsi="Courier New" w:cs="Courier New"/>
          <w:w w:val="101"/>
          <w:sz w:val="23"/>
          <w:szCs w:val="23"/>
        </w:rPr>
      </w:pPr>
      <w:r w:rsidRPr="00470826">
        <w:rPr>
          <w:rFonts w:ascii="Courier New" w:hAnsi="Courier New" w:cs="Courier New"/>
          <w:sz w:val="23"/>
          <w:szCs w:val="23"/>
          <w:u w:val="single"/>
        </w:rPr>
        <w:t>(1)</w:t>
      </w:r>
      <w:r w:rsidRPr="00470826">
        <w:rPr>
          <w:rFonts w:ascii="Courier New" w:hAnsi="Courier New" w:cs="Courier New"/>
          <w:sz w:val="23"/>
          <w:szCs w:val="23"/>
          <w:u w:val="single"/>
        </w:rPr>
        <w:tab/>
        <w:t>"Device" is replaced with the state term "nonchemical pest control device".</w:t>
      </w:r>
      <w:r>
        <w:rPr>
          <w:rFonts w:ascii="Courier New" w:hAnsi="Courier New" w:cs="Courier New"/>
          <w:sz w:val="23"/>
          <w:szCs w:val="23"/>
        </w:rPr>
        <w:t xml:space="preserve">  [Eff </w:t>
      </w:r>
      <w:r w:rsidRPr="006B265D">
        <w:rPr>
          <w:rFonts w:ascii="Courier New" w:hAnsi="Courier New" w:cs="Courier New"/>
          <w:sz w:val="23"/>
          <w:szCs w:val="23"/>
        </w:rPr>
        <w:t>7/13/81;</w:t>
      </w:r>
      <w:r w:rsidRPr="006B265D">
        <w:rPr>
          <w:rFonts w:ascii="Courier New" w:hAnsi="Courier New" w:cs="Courier New"/>
          <w:spacing w:val="10"/>
          <w:sz w:val="23"/>
          <w:szCs w:val="23"/>
        </w:rPr>
        <w:t xml:space="preserve"> </w:t>
      </w:r>
      <w:r w:rsidRPr="006B265D">
        <w:rPr>
          <w:rFonts w:ascii="Courier New" w:hAnsi="Courier New" w:cs="Courier New"/>
          <w:sz w:val="23"/>
          <w:szCs w:val="23"/>
        </w:rPr>
        <w:t>am</w:t>
      </w:r>
      <w:r w:rsidRPr="006B265D">
        <w:rPr>
          <w:rFonts w:ascii="Courier New" w:hAnsi="Courier New" w:cs="Courier New"/>
          <w:spacing w:val="4"/>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comp 12/16/06</w:t>
      </w:r>
      <w:r w:rsidRPr="005E734F">
        <w:rPr>
          <w:rFonts w:ascii="Courier New" w:hAnsi="Courier New" w:cs="Courier New"/>
          <w:w w:val="101"/>
          <w:sz w:val="23"/>
          <w:szCs w:val="23"/>
        </w:rPr>
        <w:t>; am and comp</w:t>
      </w:r>
    </w:p>
    <w:p w:rsidR="00FA2065" w:rsidRDefault="00FA2065" w:rsidP="000E0F42">
      <w:pPr>
        <w:ind w:left="1440" w:hanging="720"/>
        <w:contextualSpacing/>
        <w:rPr>
          <w:rFonts w:ascii="Courier New" w:hAnsi="Courier New" w:cs="Courier New"/>
          <w:w w:val="101"/>
          <w:sz w:val="23"/>
          <w:szCs w:val="23"/>
        </w:rPr>
      </w:pPr>
      <w:r>
        <w:rPr>
          <w:rFonts w:ascii="Courier New" w:hAnsi="Courier New" w:cs="Courier New"/>
          <w:w w:val="101"/>
          <w:sz w:val="23"/>
          <w:szCs w:val="23"/>
        </w:rPr>
        <w:t xml:space="preserve">                   </w:t>
      </w:r>
      <w:r w:rsidRPr="006B265D">
        <w:rPr>
          <w:rFonts w:ascii="Courier New" w:hAnsi="Courier New" w:cs="Courier New"/>
          <w:w w:val="74"/>
          <w:sz w:val="23"/>
          <w:szCs w:val="23"/>
        </w:rPr>
        <w:t xml:space="preserve">]  </w:t>
      </w:r>
      <w:r>
        <w:rPr>
          <w:rFonts w:ascii="Courier New" w:hAnsi="Courier New" w:cs="Courier New"/>
          <w:w w:val="74"/>
          <w:sz w:val="23"/>
          <w:szCs w:val="23"/>
        </w:rPr>
        <w:t>(</w:t>
      </w:r>
      <w:r>
        <w:rPr>
          <w:rFonts w:ascii="Courier New" w:hAnsi="Courier New" w:cs="Courier New"/>
          <w:w w:val="101"/>
          <w:sz w:val="23"/>
          <w:szCs w:val="23"/>
        </w:rPr>
        <w:t xml:space="preserve">Auth:  </w:t>
      </w:r>
      <w:r w:rsidRPr="006B265D">
        <w:rPr>
          <w:rFonts w:ascii="Courier New" w:hAnsi="Courier New" w:cs="Courier New"/>
          <w:w w:val="102"/>
          <w:sz w:val="23"/>
          <w:szCs w:val="23"/>
        </w:rPr>
        <w:t>HRS §§149A-15, 149A-33</w:t>
      </w:r>
      <w:r>
        <w:rPr>
          <w:rFonts w:ascii="Courier New" w:hAnsi="Courier New" w:cs="Courier New"/>
          <w:w w:val="102"/>
          <w:sz w:val="23"/>
          <w:szCs w:val="23"/>
        </w:rPr>
        <w:t>;</w:t>
      </w:r>
      <w:r w:rsidRPr="006B265D">
        <w:rPr>
          <w:rFonts w:ascii="Courier New" w:hAnsi="Courier New" w:cs="Courier New"/>
          <w:w w:val="102"/>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sz w:val="23"/>
          <w:szCs w:val="23"/>
        </w:rPr>
        <w:t>CFR</w:t>
      </w:r>
      <w:r w:rsidRPr="006B265D">
        <w:rPr>
          <w:rFonts w:ascii="Courier New" w:hAnsi="Courier New" w:cs="Courier New"/>
          <w:spacing w:val="15"/>
          <w:sz w:val="23"/>
          <w:szCs w:val="23"/>
        </w:rPr>
        <w:t xml:space="preserve"> </w:t>
      </w:r>
      <w:r>
        <w:rPr>
          <w:rFonts w:ascii="Courier New" w:hAnsi="Courier New" w:cs="Courier New"/>
          <w:w w:val="102"/>
          <w:sz w:val="23"/>
          <w:szCs w:val="23"/>
        </w:rPr>
        <w:t xml:space="preserve">§156.10) </w:t>
      </w:r>
      <w:r>
        <w:rPr>
          <w:rFonts w:ascii="Courier New" w:hAnsi="Courier New" w:cs="Courier New"/>
          <w:sz w:val="23"/>
          <w:szCs w:val="23"/>
        </w:rPr>
        <w:t xml:space="preserve">(Imp:  </w:t>
      </w:r>
      <w:r w:rsidRPr="006B265D">
        <w:rPr>
          <w:rFonts w:ascii="Courier New" w:hAnsi="Courier New" w:cs="Courier New"/>
          <w:sz w:val="23"/>
          <w:szCs w:val="23"/>
        </w:rPr>
        <w:t>HRS</w:t>
      </w:r>
      <w:r w:rsidRPr="006B265D">
        <w:rPr>
          <w:rFonts w:ascii="Courier New" w:hAnsi="Courier New" w:cs="Courier New"/>
          <w:spacing w:val="16"/>
          <w:sz w:val="23"/>
          <w:szCs w:val="23"/>
        </w:rPr>
        <w:t xml:space="preserve"> </w:t>
      </w:r>
      <w:r w:rsidRPr="006B265D">
        <w:rPr>
          <w:rFonts w:ascii="Courier New" w:hAnsi="Courier New" w:cs="Courier New"/>
          <w:sz w:val="23"/>
          <w:szCs w:val="23"/>
        </w:rPr>
        <w:t>§§149A-15,</w:t>
      </w:r>
      <w:r w:rsidRPr="006B265D">
        <w:rPr>
          <w:rFonts w:ascii="Courier New" w:hAnsi="Courier New" w:cs="Courier New"/>
          <w:spacing w:val="33"/>
          <w:sz w:val="23"/>
          <w:szCs w:val="23"/>
        </w:rPr>
        <w:t xml:space="preserve"> </w:t>
      </w:r>
      <w:r>
        <w:rPr>
          <w:rFonts w:ascii="Courier New" w:hAnsi="Courier New" w:cs="Courier New"/>
          <w:sz w:val="23"/>
          <w:szCs w:val="23"/>
        </w:rPr>
        <w:t>149A-33;</w:t>
      </w:r>
      <w:r w:rsidRPr="006B265D">
        <w:rPr>
          <w:rFonts w:ascii="Courier New" w:hAnsi="Courier New" w:cs="Courier New"/>
          <w:spacing w:val="9"/>
          <w:sz w:val="23"/>
          <w:szCs w:val="23"/>
        </w:rPr>
        <w:t xml:space="preserve"> </w:t>
      </w:r>
      <w:r w:rsidRPr="006B265D">
        <w:rPr>
          <w:rFonts w:ascii="Courier New" w:hAnsi="Courier New" w:cs="Courier New"/>
          <w:sz w:val="23"/>
          <w:szCs w:val="23"/>
        </w:rPr>
        <w:t>40</w:t>
      </w:r>
      <w:r w:rsidRPr="006B265D">
        <w:rPr>
          <w:rFonts w:ascii="Courier New" w:hAnsi="Courier New" w:cs="Courier New"/>
          <w:spacing w:val="-4"/>
          <w:sz w:val="23"/>
          <w:szCs w:val="23"/>
        </w:rPr>
        <w:t xml:space="preserve"> </w:t>
      </w:r>
      <w:r w:rsidRPr="006B265D">
        <w:rPr>
          <w:rFonts w:ascii="Courier New" w:hAnsi="Courier New" w:cs="Courier New"/>
          <w:sz w:val="23"/>
          <w:szCs w:val="23"/>
        </w:rPr>
        <w:t>CFR</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§156.10)</w:t>
      </w:r>
    </w:p>
    <w:p w:rsidR="00FA2065" w:rsidRDefault="00FA2065" w:rsidP="001F0508">
      <w:pPr>
        <w:ind w:left="720"/>
        <w:contextualSpacing/>
        <w:rPr>
          <w:rFonts w:ascii="Courier New" w:hAnsi="Courier New" w:cs="Courier New"/>
          <w:sz w:val="23"/>
          <w:szCs w:val="23"/>
        </w:rPr>
      </w:pPr>
    </w:p>
    <w:p w:rsidR="00FA2065" w:rsidRDefault="00FA2065" w:rsidP="001F0508">
      <w:pPr>
        <w:ind w:left="720"/>
        <w:contextualSpacing/>
        <w:rPr>
          <w:rFonts w:ascii="Courier New" w:hAnsi="Courier New" w:cs="Courier New"/>
          <w:sz w:val="23"/>
          <w:szCs w:val="23"/>
        </w:rPr>
      </w:pPr>
    </w:p>
    <w:p w:rsidR="00FA2065" w:rsidRPr="00EC676F" w:rsidRDefault="00FA2065" w:rsidP="00F42843">
      <w:pPr>
        <w:contextualSpacing/>
        <w:rPr>
          <w:rFonts w:ascii="Courier New" w:hAnsi="Courier New" w:cs="Courier New"/>
          <w:strike/>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§4-66-31</w:t>
      </w:r>
      <w:r w:rsidRPr="006B265D">
        <w:rPr>
          <w:rFonts w:ascii="Courier New" w:hAnsi="Courier New" w:cs="Courier New"/>
          <w:b/>
          <w:sz w:val="23"/>
          <w:szCs w:val="23"/>
        </w:rPr>
        <w:tab/>
        <w:t>Label;</w:t>
      </w:r>
      <w:r w:rsidRPr="006B265D">
        <w:rPr>
          <w:rFonts w:ascii="Courier New" w:hAnsi="Courier New" w:cs="Courier New"/>
          <w:b/>
          <w:spacing w:val="35"/>
          <w:sz w:val="23"/>
          <w:szCs w:val="23"/>
        </w:rPr>
        <w:t xml:space="preserve"> </w:t>
      </w:r>
      <w:r w:rsidRPr="006B265D">
        <w:rPr>
          <w:rFonts w:ascii="Courier New" w:hAnsi="Courier New" w:cs="Courier New"/>
          <w:b/>
          <w:sz w:val="23"/>
          <w:szCs w:val="23"/>
        </w:rPr>
        <w:t>final</w:t>
      </w:r>
      <w:r w:rsidRPr="006B265D">
        <w:rPr>
          <w:rFonts w:ascii="Courier New" w:hAnsi="Courier New" w:cs="Courier New"/>
          <w:b/>
          <w:spacing w:val="4"/>
          <w:sz w:val="23"/>
          <w:szCs w:val="23"/>
        </w:rPr>
        <w:t xml:space="preserve"> </w:t>
      </w:r>
      <w:r w:rsidRPr="006B265D">
        <w:rPr>
          <w:rFonts w:ascii="Courier New" w:hAnsi="Courier New" w:cs="Courier New"/>
          <w:b/>
          <w:sz w:val="23"/>
          <w:szCs w:val="23"/>
        </w:rPr>
        <w:t>printed</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form.</w:t>
      </w:r>
      <w:r w:rsidRPr="006B265D">
        <w:rPr>
          <w:rFonts w:ascii="Courier New" w:hAnsi="Courier New" w:cs="Courier New"/>
          <w:sz w:val="23"/>
          <w:szCs w:val="23"/>
        </w:rPr>
        <w:t xml:space="preserve">  </w:t>
      </w:r>
      <w:r>
        <w:rPr>
          <w:rFonts w:ascii="Courier New" w:hAnsi="Courier New" w:cs="Courier New"/>
          <w:sz w:val="23"/>
          <w:szCs w:val="23"/>
        </w:rPr>
        <w:t>[</w:t>
      </w:r>
      <w:r w:rsidRPr="00EC676F">
        <w:rPr>
          <w:rFonts w:ascii="Courier New" w:hAnsi="Courier New" w:cs="Courier New"/>
          <w:strike/>
          <w:sz w:val="23"/>
          <w:szCs w:val="23"/>
        </w:rPr>
        <w:t>(</w:t>
      </w:r>
      <w:r w:rsidRPr="00EC676F">
        <w:rPr>
          <w:rFonts w:ascii="Courier New" w:hAnsi="Courier New" w:cs="Courier New"/>
          <w:strike/>
          <w:w w:val="103"/>
          <w:sz w:val="23"/>
          <w:szCs w:val="23"/>
        </w:rPr>
        <w:t xml:space="preserve">a)  </w:t>
      </w:r>
      <w:r w:rsidRPr="00EC676F">
        <w:rPr>
          <w:rFonts w:ascii="Courier New" w:hAnsi="Courier New" w:cs="Courier New"/>
          <w:strike/>
          <w:sz w:val="23"/>
          <w:szCs w:val="23"/>
        </w:rPr>
        <w:t>Except</w:t>
      </w:r>
      <w:r w:rsidRPr="00EC676F">
        <w:rPr>
          <w:rFonts w:ascii="Courier New" w:hAnsi="Courier New" w:cs="Courier New"/>
          <w:strike/>
          <w:spacing w:val="13"/>
          <w:sz w:val="23"/>
          <w:szCs w:val="23"/>
        </w:rPr>
        <w:t xml:space="preserve"> </w:t>
      </w:r>
      <w:r w:rsidRPr="00EC676F">
        <w:rPr>
          <w:rFonts w:ascii="Courier New" w:hAnsi="Courier New" w:cs="Courier New"/>
          <w:strike/>
          <w:sz w:val="23"/>
          <w:szCs w:val="23"/>
        </w:rPr>
        <w:t>as</w:t>
      </w:r>
      <w:r w:rsidRPr="00EC676F">
        <w:rPr>
          <w:rFonts w:ascii="Courier New" w:hAnsi="Courier New" w:cs="Courier New"/>
          <w:strike/>
          <w:spacing w:val="3"/>
          <w:sz w:val="23"/>
          <w:szCs w:val="23"/>
        </w:rPr>
        <w:t xml:space="preserve"> </w:t>
      </w:r>
      <w:r w:rsidRPr="00EC676F">
        <w:rPr>
          <w:rFonts w:ascii="Courier New" w:hAnsi="Courier New" w:cs="Courier New"/>
          <w:strike/>
          <w:sz w:val="23"/>
          <w:szCs w:val="23"/>
        </w:rPr>
        <w:t>provided</w:t>
      </w:r>
      <w:r w:rsidRPr="00EC676F">
        <w:rPr>
          <w:rFonts w:ascii="Courier New" w:hAnsi="Courier New" w:cs="Courier New"/>
          <w:strike/>
          <w:spacing w:val="18"/>
          <w:sz w:val="23"/>
          <w:szCs w:val="23"/>
        </w:rPr>
        <w:t xml:space="preserve"> </w:t>
      </w:r>
      <w:r w:rsidRPr="00EC676F">
        <w:rPr>
          <w:rFonts w:ascii="Courier New" w:hAnsi="Courier New" w:cs="Courier New"/>
          <w:strike/>
          <w:sz w:val="23"/>
          <w:szCs w:val="23"/>
        </w:rPr>
        <w:t>in</w:t>
      </w:r>
      <w:r w:rsidRPr="00EC676F">
        <w:rPr>
          <w:rFonts w:ascii="Courier New" w:hAnsi="Courier New" w:cs="Courier New"/>
          <w:strike/>
          <w:spacing w:val="12"/>
          <w:sz w:val="23"/>
          <w:szCs w:val="23"/>
        </w:rPr>
        <w:t xml:space="preserve"> </w:t>
      </w:r>
      <w:r w:rsidRPr="00EC676F">
        <w:rPr>
          <w:rFonts w:ascii="Courier New" w:hAnsi="Courier New" w:cs="Courier New"/>
          <w:strike/>
          <w:sz w:val="23"/>
          <w:szCs w:val="23"/>
        </w:rPr>
        <w:t>section</w:t>
      </w:r>
      <w:r w:rsidRPr="00EC676F">
        <w:rPr>
          <w:rFonts w:ascii="Courier New" w:hAnsi="Courier New" w:cs="Courier New"/>
          <w:strike/>
          <w:spacing w:val="10"/>
          <w:sz w:val="23"/>
          <w:szCs w:val="23"/>
        </w:rPr>
        <w:t xml:space="preserve"> </w:t>
      </w:r>
      <w:r w:rsidRPr="00EC676F">
        <w:rPr>
          <w:rFonts w:ascii="Courier New" w:hAnsi="Courier New" w:cs="Courier New"/>
          <w:strike/>
          <w:sz w:val="23"/>
          <w:szCs w:val="23"/>
        </w:rPr>
        <w:t>4-66-31(b),</w:t>
      </w:r>
      <w:r w:rsidRPr="00EC676F">
        <w:rPr>
          <w:rFonts w:ascii="Courier New" w:hAnsi="Courier New" w:cs="Courier New"/>
          <w:strike/>
          <w:spacing w:val="29"/>
          <w:sz w:val="23"/>
          <w:szCs w:val="23"/>
        </w:rPr>
        <w:t xml:space="preserve"> </w:t>
      </w:r>
      <w:r w:rsidRPr="00EC676F">
        <w:rPr>
          <w:rFonts w:ascii="Courier New" w:hAnsi="Courier New" w:cs="Courier New"/>
          <w:strike/>
          <w:w w:val="101"/>
          <w:sz w:val="23"/>
          <w:szCs w:val="23"/>
        </w:rPr>
        <w:t xml:space="preserve">final </w:t>
      </w:r>
      <w:r w:rsidRPr="00EC676F">
        <w:rPr>
          <w:rFonts w:ascii="Courier New" w:hAnsi="Courier New" w:cs="Courier New"/>
          <w:strike/>
          <w:sz w:val="23"/>
          <w:szCs w:val="23"/>
        </w:rPr>
        <w:t>printed</w:t>
      </w:r>
      <w:r w:rsidRPr="00EC676F">
        <w:rPr>
          <w:rFonts w:ascii="Courier New" w:hAnsi="Courier New" w:cs="Courier New"/>
          <w:strike/>
          <w:spacing w:val="38"/>
          <w:sz w:val="23"/>
          <w:szCs w:val="23"/>
        </w:rPr>
        <w:t xml:space="preserve"> </w:t>
      </w:r>
      <w:r w:rsidRPr="00EC676F">
        <w:rPr>
          <w:rFonts w:ascii="Courier New" w:hAnsi="Courier New" w:cs="Courier New"/>
          <w:strike/>
          <w:sz w:val="23"/>
          <w:szCs w:val="23"/>
        </w:rPr>
        <w:t>labeling</w:t>
      </w:r>
      <w:r w:rsidRPr="00EC676F">
        <w:rPr>
          <w:rFonts w:ascii="Courier New" w:hAnsi="Courier New" w:cs="Courier New"/>
          <w:strike/>
          <w:spacing w:val="14"/>
          <w:sz w:val="23"/>
          <w:szCs w:val="23"/>
        </w:rPr>
        <w:t xml:space="preserve"> </w:t>
      </w:r>
      <w:r w:rsidRPr="00EC676F">
        <w:rPr>
          <w:rFonts w:ascii="Courier New" w:hAnsi="Courier New" w:cs="Courier New"/>
          <w:strike/>
          <w:sz w:val="23"/>
          <w:szCs w:val="23"/>
        </w:rPr>
        <w:t>shall</w:t>
      </w:r>
      <w:r w:rsidRPr="00EC676F">
        <w:rPr>
          <w:rFonts w:ascii="Courier New" w:hAnsi="Courier New" w:cs="Courier New"/>
          <w:strike/>
          <w:spacing w:val="15"/>
          <w:sz w:val="23"/>
          <w:szCs w:val="23"/>
        </w:rPr>
        <w:t xml:space="preserve"> </w:t>
      </w:r>
      <w:r w:rsidRPr="00EC676F">
        <w:rPr>
          <w:rFonts w:ascii="Courier New" w:hAnsi="Courier New" w:cs="Courier New"/>
          <w:strike/>
          <w:sz w:val="23"/>
          <w:szCs w:val="23"/>
        </w:rPr>
        <w:t>be</w:t>
      </w:r>
      <w:r w:rsidRPr="00EC676F">
        <w:rPr>
          <w:rFonts w:ascii="Courier New" w:hAnsi="Courier New" w:cs="Courier New"/>
          <w:strike/>
          <w:spacing w:val="-6"/>
          <w:sz w:val="23"/>
          <w:szCs w:val="23"/>
        </w:rPr>
        <w:t xml:space="preserve"> </w:t>
      </w:r>
      <w:r w:rsidRPr="00EC676F">
        <w:rPr>
          <w:rFonts w:ascii="Courier New" w:hAnsi="Courier New" w:cs="Courier New"/>
          <w:strike/>
          <w:sz w:val="23"/>
          <w:szCs w:val="23"/>
        </w:rPr>
        <w:t>submitted</w:t>
      </w:r>
      <w:r w:rsidRPr="00EC676F">
        <w:rPr>
          <w:rFonts w:ascii="Courier New" w:hAnsi="Courier New" w:cs="Courier New"/>
          <w:strike/>
          <w:spacing w:val="16"/>
          <w:sz w:val="23"/>
          <w:szCs w:val="23"/>
        </w:rPr>
        <w:t xml:space="preserve"> </w:t>
      </w:r>
      <w:r w:rsidRPr="00EC676F">
        <w:rPr>
          <w:rFonts w:ascii="Courier New" w:hAnsi="Courier New" w:cs="Courier New"/>
          <w:strike/>
          <w:sz w:val="23"/>
          <w:szCs w:val="23"/>
        </w:rPr>
        <w:t>and</w:t>
      </w:r>
      <w:r w:rsidRPr="00EC676F">
        <w:rPr>
          <w:rFonts w:ascii="Courier New" w:hAnsi="Courier New" w:cs="Courier New"/>
          <w:strike/>
          <w:spacing w:val="12"/>
          <w:sz w:val="23"/>
          <w:szCs w:val="23"/>
        </w:rPr>
        <w:t xml:space="preserve"> </w:t>
      </w:r>
      <w:r w:rsidRPr="00EC676F">
        <w:rPr>
          <w:rFonts w:ascii="Courier New" w:hAnsi="Courier New" w:cs="Courier New"/>
          <w:strike/>
          <w:w w:val="101"/>
          <w:sz w:val="23"/>
          <w:szCs w:val="23"/>
        </w:rPr>
        <w:t xml:space="preserve">accepted </w:t>
      </w:r>
      <w:r w:rsidRPr="00EC676F">
        <w:rPr>
          <w:rFonts w:ascii="Courier New" w:hAnsi="Courier New" w:cs="Courier New"/>
          <w:strike/>
          <w:sz w:val="23"/>
          <w:szCs w:val="23"/>
        </w:rPr>
        <w:t>prior</w:t>
      </w:r>
      <w:r w:rsidRPr="00EC676F">
        <w:rPr>
          <w:rFonts w:ascii="Courier New" w:hAnsi="Courier New" w:cs="Courier New"/>
          <w:strike/>
          <w:spacing w:val="23"/>
          <w:sz w:val="23"/>
          <w:szCs w:val="23"/>
        </w:rPr>
        <w:t xml:space="preserve"> </w:t>
      </w:r>
      <w:r w:rsidRPr="00EC676F">
        <w:rPr>
          <w:rFonts w:ascii="Courier New" w:hAnsi="Courier New" w:cs="Courier New"/>
          <w:strike/>
          <w:sz w:val="23"/>
          <w:szCs w:val="23"/>
        </w:rPr>
        <w:t>to</w:t>
      </w:r>
      <w:r w:rsidRPr="00EC676F">
        <w:rPr>
          <w:rFonts w:ascii="Courier New" w:hAnsi="Courier New" w:cs="Courier New"/>
          <w:strike/>
          <w:spacing w:val="11"/>
          <w:sz w:val="23"/>
          <w:szCs w:val="23"/>
        </w:rPr>
        <w:t xml:space="preserve"> </w:t>
      </w:r>
      <w:r w:rsidRPr="00EC676F">
        <w:rPr>
          <w:rFonts w:ascii="Courier New" w:hAnsi="Courier New" w:cs="Courier New"/>
          <w:strike/>
          <w:sz w:val="23"/>
          <w:szCs w:val="23"/>
        </w:rPr>
        <w:t>registration. However,</w:t>
      </w:r>
      <w:r w:rsidRPr="00EC676F">
        <w:rPr>
          <w:rFonts w:ascii="Courier New" w:hAnsi="Courier New" w:cs="Courier New"/>
          <w:strike/>
          <w:spacing w:val="29"/>
          <w:sz w:val="23"/>
          <w:szCs w:val="23"/>
        </w:rPr>
        <w:t xml:space="preserve"> </w:t>
      </w:r>
      <w:r w:rsidRPr="00EC676F">
        <w:rPr>
          <w:rFonts w:ascii="Courier New" w:hAnsi="Courier New" w:cs="Courier New"/>
          <w:strike/>
          <w:sz w:val="23"/>
          <w:szCs w:val="23"/>
        </w:rPr>
        <w:t>final</w:t>
      </w:r>
      <w:r w:rsidRPr="00EC676F">
        <w:rPr>
          <w:rFonts w:ascii="Courier New" w:hAnsi="Courier New" w:cs="Courier New"/>
          <w:strike/>
          <w:spacing w:val="13"/>
          <w:sz w:val="23"/>
          <w:szCs w:val="23"/>
        </w:rPr>
        <w:t xml:space="preserve"> </w:t>
      </w:r>
      <w:r w:rsidRPr="00EC676F">
        <w:rPr>
          <w:rFonts w:ascii="Courier New" w:hAnsi="Courier New" w:cs="Courier New"/>
          <w:strike/>
          <w:sz w:val="23"/>
          <w:szCs w:val="23"/>
        </w:rPr>
        <w:t>printed labeling</w:t>
      </w:r>
      <w:r w:rsidRPr="00EC676F">
        <w:rPr>
          <w:rFonts w:ascii="Courier New" w:hAnsi="Courier New" w:cs="Courier New"/>
          <w:strike/>
          <w:spacing w:val="14"/>
          <w:sz w:val="23"/>
          <w:szCs w:val="23"/>
        </w:rPr>
        <w:t xml:space="preserve"> </w:t>
      </w:r>
      <w:r w:rsidRPr="00EC676F">
        <w:rPr>
          <w:rFonts w:ascii="Courier New" w:hAnsi="Courier New" w:cs="Courier New"/>
          <w:strike/>
          <w:sz w:val="23"/>
          <w:szCs w:val="23"/>
        </w:rPr>
        <w:t>need</w:t>
      </w:r>
      <w:r w:rsidRPr="00EC676F">
        <w:rPr>
          <w:rFonts w:ascii="Courier New" w:hAnsi="Courier New" w:cs="Courier New"/>
          <w:strike/>
          <w:spacing w:val="9"/>
          <w:sz w:val="23"/>
          <w:szCs w:val="23"/>
        </w:rPr>
        <w:t xml:space="preserve"> </w:t>
      </w:r>
      <w:r w:rsidRPr="00EC676F">
        <w:rPr>
          <w:rFonts w:ascii="Courier New" w:hAnsi="Courier New" w:cs="Courier New"/>
          <w:strike/>
          <w:sz w:val="23"/>
          <w:szCs w:val="23"/>
        </w:rPr>
        <w:t>not</w:t>
      </w:r>
      <w:r w:rsidRPr="00EC676F">
        <w:rPr>
          <w:rFonts w:ascii="Courier New" w:hAnsi="Courier New" w:cs="Courier New"/>
          <w:strike/>
          <w:spacing w:val="9"/>
          <w:sz w:val="23"/>
          <w:szCs w:val="23"/>
        </w:rPr>
        <w:t xml:space="preserve"> </w:t>
      </w:r>
      <w:r w:rsidRPr="00EC676F">
        <w:rPr>
          <w:rFonts w:ascii="Courier New" w:hAnsi="Courier New" w:cs="Courier New"/>
          <w:strike/>
          <w:sz w:val="23"/>
          <w:szCs w:val="23"/>
        </w:rPr>
        <w:t>be</w:t>
      </w:r>
      <w:r w:rsidRPr="00EC676F">
        <w:rPr>
          <w:rFonts w:ascii="Courier New" w:hAnsi="Courier New" w:cs="Courier New"/>
          <w:strike/>
          <w:spacing w:val="11"/>
          <w:sz w:val="23"/>
          <w:szCs w:val="23"/>
        </w:rPr>
        <w:t xml:space="preserve"> </w:t>
      </w:r>
      <w:r w:rsidRPr="00EC676F">
        <w:rPr>
          <w:rFonts w:ascii="Courier New" w:hAnsi="Courier New" w:cs="Courier New"/>
          <w:strike/>
          <w:sz w:val="23"/>
          <w:szCs w:val="23"/>
        </w:rPr>
        <w:t>submitted</w:t>
      </w:r>
      <w:r w:rsidRPr="00EC676F">
        <w:rPr>
          <w:rFonts w:ascii="Courier New" w:hAnsi="Courier New" w:cs="Courier New"/>
          <w:strike/>
          <w:spacing w:val="23"/>
          <w:sz w:val="23"/>
          <w:szCs w:val="23"/>
        </w:rPr>
        <w:t xml:space="preserve"> </w:t>
      </w:r>
      <w:r w:rsidRPr="00EC676F">
        <w:rPr>
          <w:rFonts w:ascii="Courier New" w:hAnsi="Courier New" w:cs="Courier New"/>
          <w:strike/>
          <w:sz w:val="23"/>
          <w:szCs w:val="23"/>
        </w:rPr>
        <w:t>until</w:t>
      </w:r>
      <w:r w:rsidRPr="00EC676F">
        <w:rPr>
          <w:rFonts w:ascii="Courier New" w:hAnsi="Courier New" w:cs="Courier New"/>
          <w:strike/>
          <w:spacing w:val="-4"/>
          <w:sz w:val="23"/>
          <w:szCs w:val="23"/>
        </w:rPr>
        <w:t xml:space="preserve"> </w:t>
      </w:r>
      <w:r w:rsidRPr="00EC676F">
        <w:rPr>
          <w:rFonts w:ascii="Courier New" w:hAnsi="Courier New" w:cs="Courier New"/>
          <w:strike/>
          <w:sz w:val="23"/>
          <w:szCs w:val="23"/>
        </w:rPr>
        <w:t>draft</w:t>
      </w:r>
      <w:r w:rsidRPr="00EC676F">
        <w:rPr>
          <w:rFonts w:ascii="Courier New" w:hAnsi="Courier New" w:cs="Courier New"/>
          <w:strike/>
          <w:spacing w:val="16"/>
          <w:sz w:val="23"/>
          <w:szCs w:val="23"/>
        </w:rPr>
        <w:t xml:space="preserve"> </w:t>
      </w:r>
      <w:r w:rsidRPr="00EC676F">
        <w:rPr>
          <w:rFonts w:ascii="Courier New" w:hAnsi="Courier New" w:cs="Courier New"/>
          <w:strike/>
          <w:w w:val="102"/>
          <w:sz w:val="23"/>
          <w:szCs w:val="23"/>
        </w:rPr>
        <w:t xml:space="preserve">label </w:t>
      </w:r>
      <w:r w:rsidRPr="00EC676F">
        <w:rPr>
          <w:rFonts w:ascii="Courier New" w:hAnsi="Courier New" w:cs="Courier New"/>
          <w:strike/>
          <w:sz w:val="23"/>
          <w:szCs w:val="23"/>
        </w:rPr>
        <w:t>texts</w:t>
      </w:r>
      <w:r w:rsidRPr="00EC676F">
        <w:rPr>
          <w:rFonts w:ascii="Courier New" w:hAnsi="Courier New" w:cs="Courier New"/>
          <w:strike/>
          <w:spacing w:val="14"/>
          <w:sz w:val="23"/>
          <w:szCs w:val="23"/>
        </w:rPr>
        <w:t xml:space="preserve"> </w:t>
      </w:r>
      <w:r w:rsidRPr="00EC676F">
        <w:rPr>
          <w:rFonts w:ascii="Courier New" w:hAnsi="Courier New" w:cs="Courier New"/>
          <w:strike/>
          <w:sz w:val="23"/>
          <w:szCs w:val="23"/>
        </w:rPr>
        <w:t>have</w:t>
      </w:r>
      <w:r w:rsidRPr="00EC676F">
        <w:rPr>
          <w:rFonts w:ascii="Courier New" w:hAnsi="Courier New" w:cs="Courier New"/>
          <w:strike/>
          <w:spacing w:val="12"/>
          <w:sz w:val="23"/>
          <w:szCs w:val="23"/>
        </w:rPr>
        <w:t xml:space="preserve"> </w:t>
      </w:r>
      <w:r w:rsidRPr="00EC676F">
        <w:rPr>
          <w:rFonts w:ascii="Courier New" w:hAnsi="Courier New" w:cs="Courier New"/>
          <w:strike/>
          <w:sz w:val="23"/>
          <w:szCs w:val="23"/>
        </w:rPr>
        <w:t>been</w:t>
      </w:r>
      <w:r w:rsidRPr="00EC676F">
        <w:rPr>
          <w:rFonts w:ascii="Courier New" w:hAnsi="Courier New" w:cs="Courier New"/>
          <w:strike/>
          <w:spacing w:val="6"/>
          <w:sz w:val="23"/>
          <w:szCs w:val="23"/>
        </w:rPr>
        <w:t xml:space="preserve"> </w:t>
      </w:r>
      <w:r w:rsidRPr="00EC676F">
        <w:rPr>
          <w:rFonts w:ascii="Courier New" w:hAnsi="Courier New" w:cs="Courier New"/>
          <w:strike/>
          <w:sz w:val="23"/>
          <w:szCs w:val="23"/>
        </w:rPr>
        <w:t>provisionally</w:t>
      </w:r>
      <w:r w:rsidRPr="00EC676F">
        <w:rPr>
          <w:rFonts w:ascii="Courier New" w:hAnsi="Courier New" w:cs="Courier New"/>
          <w:strike/>
          <w:spacing w:val="25"/>
          <w:sz w:val="23"/>
          <w:szCs w:val="23"/>
        </w:rPr>
        <w:t xml:space="preserve"> </w:t>
      </w:r>
      <w:r w:rsidRPr="00EC676F">
        <w:rPr>
          <w:rFonts w:ascii="Courier New" w:hAnsi="Courier New" w:cs="Courier New"/>
          <w:strike/>
          <w:sz w:val="23"/>
          <w:szCs w:val="23"/>
        </w:rPr>
        <w:t>accepted</w:t>
      </w:r>
      <w:r w:rsidRPr="00EC676F">
        <w:rPr>
          <w:rFonts w:ascii="Courier New" w:hAnsi="Courier New" w:cs="Courier New"/>
          <w:strike/>
          <w:spacing w:val="22"/>
          <w:sz w:val="23"/>
          <w:szCs w:val="23"/>
        </w:rPr>
        <w:t xml:space="preserve"> </w:t>
      </w:r>
      <w:r w:rsidRPr="00EC676F">
        <w:rPr>
          <w:rFonts w:ascii="Courier New" w:hAnsi="Courier New" w:cs="Courier New"/>
          <w:strike/>
          <w:sz w:val="23"/>
          <w:szCs w:val="23"/>
        </w:rPr>
        <w:t>by</w:t>
      </w:r>
      <w:r w:rsidRPr="00EC676F">
        <w:rPr>
          <w:rFonts w:ascii="Courier New" w:hAnsi="Courier New" w:cs="Courier New"/>
          <w:strike/>
          <w:spacing w:val="-2"/>
          <w:sz w:val="23"/>
          <w:szCs w:val="23"/>
        </w:rPr>
        <w:t xml:space="preserve"> </w:t>
      </w:r>
      <w:r w:rsidRPr="00EC676F">
        <w:rPr>
          <w:rFonts w:ascii="Courier New" w:hAnsi="Courier New" w:cs="Courier New"/>
          <w:strike/>
          <w:w w:val="102"/>
          <w:sz w:val="23"/>
          <w:szCs w:val="23"/>
        </w:rPr>
        <w:t xml:space="preserve">the </w:t>
      </w:r>
      <w:r w:rsidRPr="00EC676F">
        <w:rPr>
          <w:rFonts w:ascii="Courier New" w:hAnsi="Courier New" w:cs="Courier New"/>
          <w:strike/>
          <w:w w:val="101"/>
          <w:sz w:val="23"/>
          <w:szCs w:val="23"/>
        </w:rPr>
        <w:t>head.</w:t>
      </w:r>
    </w:p>
    <w:p w:rsidR="00FA2065" w:rsidRDefault="00FA2065" w:rsidP="00EC676F">
      <w:pPr>
        <w:rPr>
          <w:rFonts w:ascii="Courier New" w:hAnsi="Courier New" w:cs="Courier New"/>
          <w:sz w:val="23"/>
          <w:szCs w:val="23"/>
        </w:rPr>
      </w:pPr>
      <w:r w:rsidRPr="00746D28">
        <w:rPr>
          <w:rFonts w:ascii="Courier New" w:hAnsi="Courier New" w:cs="Courier New"/>
          <w:w w:val="101"/>
          <w:sz w:val="23"/>
          <w:szCs w:val="23"/>
        </w:rPr>
        <w:tab/>
      </w:r>
      <w:r>
        <w:rPr>
          <w:rFonts w:ascii="Courier New" w:hAnsi="Courier New" w:cs="Courier New"/>
          <w:strike/>
          <w:sz w:val="23"/>
          <w:szCs w:val="23"/>
        </w:rPr>
        <w:t>(b)</w:t>
      </w:r>
      <w:r>
        <w:rPr>
          <w:rFonts w:ascii="Courier New" w:hAnsi="Courier New" w:cs="Courier New"/>
          <w:strike/>
          <w:sz w:val="23"/>
          <w:szCs w:val="23"/>
        </w:rPr>
        <w:tab/>
      </w:r>
      <w:r w:rsidRPr="00EC676F">
        <w:rPr>
          <w:rFonts w:ascii="Courier New" w:hAnsi="Courier New" w:cs="Courier New"/>
          <w:strike/>
          <w:sz w:val="23"/>
          <w:szCs w:val="23"/>
        </w:rPr>
        <w:t>Clearly</w:t>
      </w:r>
      <w:r w:rsidRPr="00EC676F">
        <w:rPr>
          <w:rFonts w:ascii="Courier New" w:hAnsi="Courier New" w:cs="Courier New"/>
          <w:strike/>
          <w:spacing w:val="15"/>
          <w:sz w:val="23"/>
          <w:szCs w:val="23"/>
        </w:rPr>
        <w:t xml:space="preserve"> </w:t>
      </w:r>
      <w:r w:rsidRPr="00EC676F">
        <w:rPr>
          <w:rFonts w:ascii="Courier New" w:hAnsi="Courier New" w:cs="Courier New"/>
          <w:strike/>
          <w:sz w:val="23"/>
          <w:szCs w:val="23"/>
        </w:rPr>
        <w:t>legible</w:t>
      </w:r>
      <w:r w:rsidRPr="00EC676F">
        <w:rPr>
          <w:rFonts w:ascii="Courier New" w:hAnsi="Courier New" w:cs="Courier New"/>
          <w:strike/>
          <w:spacing w:val="15"/>
          <w:sz w:val="23"/>
          <w:szCs w:val="23"/>
        </w:rPr>
        <w:t xml:space="preserve"> </w:t>
      </w:r>
      <w:r w:rsidRPr="00EC676F">
        <w:rPr>
          <w:rFonts w:ascii="Courier New" w:hAnsi="Courier New" w:cs="Courier New"/>
          <w:strike/>
          <w:sz w:val="23"/>
          <w:szCs w:val="23"/>
        </w:rPr>
        <w:t>reproductions</w:t>
      </w:r>
      <w:r w:rsidRPr="00EC676F">
        <w:rPr>
          <w:rFonts w:ascii="Courier New" w:hAnsi="Courier New" w:cs="Courier New"/>
          <w:strike/>
          <w:spacing w:val="22"/>
          <w:sz w:val="23"/>
          <w:szCs w:val="23"/>
        </w:rPr>
        <w:t xml:space="preserve"> </w:t>
      </w:r>
      <w:r w:rsidRPr="00EC676F">
        <w:rPr>
          <w:rFonts w:ascii="Courier New" w:hAnsi="Courier New" w:cs="Courier New"/>
          <w:strike/>
          <w:sz w:val="23"/>
          <w:szCs w:val="23"/>
        </w:rPr>
        <w:t>or</w:t>
      </w:r>
      <w:r w:rsidRPr="00EC676F">
        <w:rPr>
          <w:rFonts w:ascii="Courier New" w:hAnsi="Courier New" w:cs="Courier New"/>
          <w:strike/>
          <w:spacing w:val="15"/>
          <w:sz w:val="23"/>
          <w:szCs w:val="23"/>
        </w:rPr>
        <w:t xml:space="preserve"> </w:t>
      </w:r>
      <w:r w:rsidRPr="00EC676F">
        <w:rPr>
          <w:rFonts w:ascii="Courier New" w:hAnsi="Courier New" w:cs="Courier New"/>
          <w:strike/>
          <w:w w:val="102"/>
          <w:sz w:val="23"/>
          <w:szCs w:val="23"/>
        </w:rPr>
        <w:t xml:space="preserve">photo </w:t>
      </w:r>
      <w:r w:rsidRPr="00EC676F">
        <w:rPr>
          <w:rFonts w:ascii="Courier New" w:hAnsi="Courier New" w:cs="Courier New"/>
          <w:strike/>
          <w:sz w:val="23"/>
          <w:szCs w:val="23"/>
        </w:rPr>
        <w:t>reductions</w:t>
      </w:r>
      <w:r w:rsidRPr="00EC676F">
        <w:rPr>
          <w:rFonts w:ascii="Courier New" w:hAnsi="Courier New" w:cs="Courier New"/>
          <w:strike/>
          <w:spacing w:val="29"/>
          <w:sz w:val="23"/>
          <w:szCs w:val="23"/>
        </w:rPr>
        <w:t xml:space="preserve"> </w:t>
      </w:r>
      <w:r w:rsidRPr="00EC676F">
        <w:rPr>
          <w:rFonts w:ascii="Courier New" w:hAnsi="Courier New" w:cs="Courier New"/>
          <w:strike/>
          <w:sz w:val="23"/>
          <w:szCs w:val="23"/>
        </w:rPr>
        <w:t>shall</w:t>
      </w:r>
      <w:r w:rsidRPr="00EC676F">
        <w:rPr>
          <w:rFonts w:ascii="Courier New" w:hAnsi="Courier New" w:cs="Courier New"/>
          <w:strike/>
          <w:spacing w:val="14"/>
          <w:sz w:val="23"/>
          <w:szCs w:val="23"/>
        </w:rPr>
        <w:t xml:space="preserve"> </w:t>
      </w:r>
      <w:r w:rsidRPr="00EC676F">
        <w:rPr>
          <w:rFonts w:ascii="Courier New" w:hAnsi="Courier New" w:cs="Courier New"/>
          <w:strike/>
          <w:sz w:val="23"/>
          <w:szCs w:val="23"/>
        </w:rPr>
        <w:t>be</w:t>
      </w:r>
      <w:r w:rsidRPr="00EC676F">
        <w:rPr>
          <w:rFonts w:ascii="Courier New" w:hAnsi="Courier New" w:cs="Courier New"/>
          <w:strike/>
          <w:spacing w:val="3"/>
          <w:sz w:val="23"/>
          <w:szCs w:val="23"/>
        </w:rPr>
        <w:t xml:space="preserve"> </w:t>
      </w:r>
      <w:r w:rsidRPr="00EC676F">
        <w:rPr>
          <w:rFonts w:ascii="Courier New" w:hAnsi="Courier New" w:cs="Courier New"/>
          <w:strike/>
          <w:sz w:val="23"/>
          <w:szCs w:val="23"/>
        </w:rPr>
        <w:t>accepted</w:t>
      </w:r>
      <w:r w:rsidRPr="00EC676F">
        <w:rPr>
          <w:rFonts w:ascii="Courier New" w:hAnsi="Courier New" w:cs="Courier New"/>
          <w:strike/>
          <w:spacing w:val="15"/>
          <w:sz w:val="23"/>
          <w:szCs w:val="23"/>
        </w:rPr>
        <w:t xml:space="preserve"> </w:t>
      </w:r>
      <w:r w:rsidRPr="00EC676F">
        <w:rPr>
          <w:rFonts w:ascii="Courier New" w:hAnsi="Courier New" w:cs="Courier New"/>
          <w:strike/>
          <w:sz w:val="23"/>
          <w:szCs w:val="23"/>
        </w:rPr>
        <w:t>for</w:t>
      </w:r>
      <w:r w:rsidRPr="00EC676F">
        <w:rPr>
          <w:rFonts w:ascii="Courier New" w:hAnsi="Courier New" w:cs="Courier New"/>
          <w:strike/>
          <w:spacing w:val="7"/>
          <w:sz w:val="23"/>
          <w:szCs w:val="23"/>
        </w:rPr>
        <w:t xml:space="preserve"> </w:t>
      </w:r>
      <w:r w:rsidRPr="00EC676F">
        <w:rPr>
          <w:rFonts w:ascii="Courier New" w:hAnsi="Courier New" w:cs="Courier New"/>
          <w:strike/>
          <w:sz w:val="23"/>
          <w:szCs w:val="23"/>
        </w:rPr>
        <w:t>unusual</w:t>
      </w:r>
      <w:r w:rsidRPr="00EC676F">
        <w:rPr>
          <w:rFonts w:ascii="Courier New" w:hAnsi="Courier New" w:cs="Courier New"/>
          <w:strike/>
          <w:spacing w:val="13"/>
          <w:sz w:val="23"/>
          <w:szCs w:val="23"/>
        </w:rPr>
        <w:t xml:space="preserve"> </w:t>
      </w:r>
      <w:r w:rsidRPr="00EC676F">
        <w:rPr>
          <w:rFonts w:ascii="Courier New" w:hAnsi="Courier New" w:cs="Courier New"/>
          <w:strike/>
          <w:w w:val="101"/>
          <w:sz w:val="23"/>
          <w:szCs w:val="23"/>
        </w:rPr>
        <w:t>labels</w:t>
      </w:r>
      <w:r w:rsidRPr="00EC676F">
        <w:rPr>
          <w:rFonts w:ascii="Courier New" w:hAnsi="Courier New" w:cs="Courier New"/>
          <w:strike/>
          <w:sz w:val="23"/>
          <w:szCs w:val="23"/>
        </w:rPr>
        <w:t xml:space="preserve"> such</w:t>
      </w:r>
      <w:r w:rsidRPr="00EC676F">
        <w:rPr>
          <w:rFonts w:ascii="Courier New" w:hAnsi="Courier New" w:cs="Courier New"/>
          <w:strike/>
          <w:spacing w:val="4"/>
          <w:sz w:val="23"/>
          <w:szCs w:val="23"/>
        </w:rPr>
        <w:t xml:space="preserve"> </w:t>
      </w:r>
      <w:r w:rsidRPr="00EC676F">
        <w:rPr>
          <w:rFonts w:ascii="Courier New" w:hAnsi="Courier New" w:cs="Courier New"/>
          <w:strike/>
          <w:sz w:val="23"/>
          <w:szCs w:val="23"/>
        </w:rPr>
        <w:t>as</w:t>
      </w:r>
      <w:r w:rsidRPr="00EC676F">
        <w:rPr>
          <w:rFonts w:ascii="Courier New" w:hAnsi="Courier New" w:cs="Courier New"/>
          <w:strike/>
          <w:spacing w:val="11"/>
          <w:sz w:val="23"/>
          <w:szCs w:val="23"/>
        </w:rPr>
        <w:t xml:space="preserve"> </w:t>
      </w:r>
      <w:r w:rsidRPr="00EC676F">
        <w:rPr>
          <w:rFonts w:ascii="Courier New" w:hAnsi="Courier New" w:cs="Courier New"/>
          <w:strike/>
          <w:sz w:val="23"/>
          <w:szCs w:val="23"/>
        </w:rPr>
        <w:t>those</w:t>
      </w:r>
      <w:r w:rsidRPr="00EC676F">
        <w:rPr>
          <w:rFonts w:ascii="Courier New" w:hAnsi="Courier New" w:cs="Courier New"/>
          <w:strike/>
          <w:spacing w:val="15"/>
          <w:sz w:val="23"/>
          <w:szCs w:val="23"/>
        </w:rPr>
        <w:t xml:space="preserve"> </w:t>
      </w:r>
      <w:r w:rsidRPr="00EC676F">
        <w:rPr>
          <w:rFonts w:ascii="Courier New" w:hAnsi="Courier New" w:cs="Courier New"/>
          <w:strike/>
          <w:sz w:val="23"/>
          <w:szCs w:val="23"/>
        </w:rPr>
        <w:t>silk-screened</w:t>
      </w:r>
      <w:r w:rsidRPr="00EC676F">
        <w:rPr>
          <w:rFonts w:ascii="Courier New" w:hAnsi="Courier New" w:cs="Courier New"/>
          <w:strike/>
          <w:spacing w:val="19"/>
          <w:sz w:val="23"/>
          <w:szCs w:val="23"/>
        </w:rPr>
        <w:t xml:space="preserve"> </w:t>
      </w:r>
      <w:r w:rsidRPr="00EC676F">
        <w:rPr>
          <w:rFonts w:ascii="Courier New" w:hAnsi="Courier New" w:cs="Courier New"/>
          <w:strike/>
          <w:sz w:val="23"/>
          <w:szCs w:val="23"/>
        </w:rPr>
        <w:t>directly</w:t>
      </w:r>
      <w:r w:rsidRPr="00EC676F">
        <w:rPr>
          <w:rFonts w:ascii="Courier New" w:hAnsi="Courier New" w:cs="Courier New"/>
          <w:strike/>
          <w:spacing w:val="18"/>
          <w:sz w:val="23"/>
          <w:szCs w:val="23"/>
        </w:rPr>
        <w:t xml:space="preserve"> </w:t>
      </w:r>
      <w:r w:rsidRPr="00EC676F">
        <w:rPr>
          <w:rFonts w:ascii="Courier New" w:hAnsi="Courier New" w:cs="Courier New"/>
          <w:strike/>
          <w:sz w:val="23"/>
          <w:szCs w:val="23"/>
        </w:rPr>
        <w:t>onto</w:t>
      </w:r>
      <w:r w:rsidRPr="00EC676F">
        <w:rPr>
          <w:rFonts w:ascii="Courier New" w:hAnsi="Courier New" w:cs="Courier New"/>
          <w:strike/>
          <w:spacing w:val="14"/>
          <w:sz w:val="23"/>
          <w:szCs w:val="23"/>
        </w:rPr>
        <w:t xml:space="preserve"> </w:t>
      </w:r>
      <w:r w:rsidRPr="00EC676F">
        <w:rPr>
          <w:rFonts w:ascii="Courier New" w:hAnsi="Courier New" w:cs="Courier New"/>
          <w:strike/>
          <w:w w:val="101"/>
          <w:sz w:val="23"/>
          <w:szCs w:val="23"/>
        </w:rPr>
        <w:t xml:space="preserve">glass </w:t>
      </w:r>
      <w:r w:rsidRPr="00EC676F">
        <w:rPr>
          <w:rFonts w:ascii="Courier New" w:hAnsi="Courier New" w:cs="Courier New"/>
          <w:strike/>
          <w:sz w:val="23"/>
          <w:szCs w:val="23"/>
        </w:rPr>
        <w:t>or</w:t>
      </w:r>
      <w:r w:rsidRPr="00EC676F">
        <w:rPr>
          <w:rFonts w:ascii="Courier New" w:hAnsi="Courier New" w:cs="Courier New"/>
          <w:strike/>
          <w:spacing w:val="8"/>
          <w:sz w:val="23"/>
          <w:szCs w:val="23"/>
        </w:rPr>
        <w:t xml:space="preserve"> </w:t>
      </w:r>
      <w:r w:rsidRPr="00EC676F">
        <w:rPr>
          <w:rFonts w:ascii="Courier New" w:hAnsi="Courier New" w:cs="Courier New"/>
          <w:strike/>
          <w:sz w:val="23"/>
          <w:szCs w:val="23"/>
        </w:rPr>
        <w:t>metal</w:t>
      </w:r>
      <w:r w:rsidRPr="00EC676F">
        <w:rPr>
          <w:rFonts w:ascii="Courier New" w:hAnsi="Courier New" w:cs="Courier New"/>
          <w:strike/>
          <w:spacing w:val="16"/>
          <w:sz w:val="23"/>
          <w:szCs w:val="23"/>
        </w:rPr>
        <w:t xml:space="preserve"> </w:t>
      </w:r>
      <w:r w:rsidRPr="00EC676F">
        <w:rPr>
          <w:rFonts w:ascii="Courier New" w:hAnsi="Courier New" w:cs="Courier New"/>
          <w:strike/>
          <w:sz w:val="23"/>
          <w:szCs w:val="23"/>
        </w:rPr>
        <w:t>containers</w:t>
      </w:r>
      <w:r w:rsidRPr="00EC676F">
        <w:rPr>
          <w:rFonts w:ascii="Courier New" w:hAnsi="Courier New" w:cs="Courier New"/>
          <w:strike/>
          <w:spacing w:val="19"/>
          <w:sz w:val="23"/>
          <w:szCs w:val="23"/>
        </w:rPr>
        <w:t xml:space="preserve"> </w:t>
      </w:r>
      <w:r w:rsidRPr="00EC676F">
        <w:rPr>
          <w:rFonts w:ascii="Courier New" w:hAnsi="Courier New" w:cs="Courier New"/>
          <w:strike/>
          <w:sz w:val="23"/>
          <w:szCs w:val="23"/>
        </w:rPr>
        <w:t>or</w:t>
      </w:r>
      <w:r w:rsidRPr="00EC676F">
        <w:rPr>
          <w:rFonts w:ascii="Courier New" w:hAnsi="Courier New" w:cs="Courier New"/>
          <w:strike/>
          <w:spacing w:val="10"/>
          <w:sz w:val="23"/>
          <w:szCs w:val="23"/>
        </w:rPr>
        <w:t xml:space="preserve"> </w:t>
      </w:r>
      <w:r w:rsidRPr="00EC676F">
        <w:rPr>
          <w:rFonts w:ascii="Courier New" w:hAnsi="Courier New" w:cs="Courier New"/>
          <w:strike/>
          <w:sz w:val="23"/>
          <w:szCs w:val="23"/>
        </w:rPr>
        <w:t>large</w:t>
      </w:r>
      <w:r w:rsidRPr="00EC676F">
        <w:rPr>
          <w:rFonts w:ascii="Courier New" w:hAnsi="Courier New" w:cs="Courier New"/>
          <w:strike/>
          <w:spacing w:val="6"/>
          <w:sz w:val="23"/>
          <w:szCs w:val="23"/>
        </w:rPr>
        <w:t xml:space="preserve"> </w:t>
      </w:r>
      <w:r w:rsidRPr="00EC676F">
        <w:rPr>
          <w:rFonts w:ascii="Courier New" w:hAnsi="Courier New" w:cs="Courier New"/>
          <w:strike/>
          <w:sz w:val="23"/>
          <w:szCs w:val="23"/>
        </w:rPr>
        <w:t>bag</w:t>
      </w:r>
      <w:r w:rsidRPr="00EC676F">
        <w:rPr>
          <w:rFonts w:ascii="Courier New" w:hAnsi="Courier New" w:cs="Courier New"/>
          <w:strike/>
          <w:spacing w:val="5"/>
          <w:sz w:val="23"/>
          <w:szCs w:val="23"/>
        </w:rPr>
        <w:t xml:space="preserve"> </w:t>
      </w:r>
      <w:r w:rsidRPr="00EC676F">
        <w:rPr>
          <w:rFonts w:ascii="Courier New" w:hAnsi="Courier New" w:cs="Courier New"/>
          <w:strike/>
          <w:sz w:val="23"/>
          <w:szCs w:val="23"/>
        </w:rPr>
        <w:t>or</w:t>
      </w:r>
      <w:r w:rsidRPr="00EC676F">
        <w:rPr>
          <w:rFonts w:ascii="Courier New" w:hAnsi="Courier New" w:cs="Courier New"/>
          <w:strike/>
          <w:spacing w:val="6"/>
          <w:sz w:val="23"/>
          <w:szCs w:val="23"/>
        </w:rPr>
        <w:t xml:space="preserve"> </w:t>
      </w:r>
      <w:r w:rsidRPr="00EC676F">
        <w:rPr>
          <w:rFonts w:ascii="Courier New" w:hAnsi="Courier New" w:cs="Courier New"/>
          <w:strike/>
          <w:sz w:val="23"/>
          <w:szCs w:val="23"/>
        </w:rPr>
        <w:t>drum</w:t>
      </w:r>
      <w:r w:rsidRPr="00EC676F">
        <w:rPr>
          <w:rFonts w:ascii="Courier New" w:hAnsi="Courier New" w:cs="Courier New"/>
          <w:strike/>
          <w:spacing w:val="12"/>
          <w:sz w:val="23"/>
          <w:szCs w:val="23"/>
        </w:rPr>
        <w:t xml:space="preserve"> </w:t>
      </w:r>
      <w:r w:rsidRPr="00EC676F">
        <w:rPr>
          <w:rFonts w:ascii="Courier New" w:hAnsi="Courier New" w:cs="Courier New"/>
          <w:strike/>
          <w:w w:val="101"/>
          <w:sz w:val="23"/>
          <w:szCs w:val="23"/>
        </w:rPr>
        <w:t>labels.</w:t>
      </w:r>
      <w:r>
        <w:rPr>
          <w:rFonts w:ascii="Courier New" w:hAnsi="Courier New" w:cs="Courier New"/>
          <w:w w:val="101"/>
          <w:sz w:val="23"/>
          <w:szCs w:val="23"/>
        </w:rPr>
        <w:t xml:space="preserve">]  </w:t>
      </w:r>
      <w:r w:rsidRPr="00470826">
        <w:rPr>
          <w:rFonts w:ascii="Courier New" w:hAnsi="Courier New" w:cs="Courier New"/>
          <w:sz w:val="23"/>
          <w:szCs w:val="23"/>
          <w:u w:val="single"/>
        </w:rPr>
        <w:t>(a)  40 CFR section 156.10(a)(6)(i) to (ii) (2017) is incorporated in this section.</w:t>
      </w:r>
    </w:p>
    <w:p w:rsidR="00FA2065" w:rsidRDefault="00FA2065" w:rsidP="000E0F42">
      <w:pPr>
        <w:rPr>
          <w:rFonts w:ascii="Courier New" w:hAnsi="Courier New" w:cs="Courier New"/>
          <w:sz w:val="23"/>
          <w:szCs w:val="23"/>
          <w:u w:val="single"/>
        </w:rPr>
      </w:pPr>
      <w:r>
        <w:rPr>
          <w:rFonts w:ascii="Courier New" w:hAnsi="Courier New" w:cs="Courier New"/>
          <w:sz w:val="23"/>
          <w:szCs w:val="23"/>
        </w:rPr>
        <w:tab/>
      </w:r>
      <w:r w:rsidRPr="00470826">
        <w:rPr>
          <w:rFonts w:ascii="Courier New" w:hAnsi="Courier New" w:cs="Courier New"/>
          <w:sz w:val="23"/>
          <w:szCs w:val="23"/>
          <w:u w:val="single"/>
        </w:rPr>
        <w:t>(b)  The federal terms "Agency" and "Registration" in 40 CFR section 156.10(a)(6)(i) to (ii) (2017) are supplemented with the indicated state term, as incorporat</w:t>
      </w:r>
      <w:r>
        <w:rPr>
          <w:rFonts w:ascii="Courier New" w:hAnsi="Courier New" w:cs="Courier New"/>
          <w:sz w:val="23"/>
          <w:szCs w:val="23"/>
          <w:u w:val="single"/>
        </w:rPr>
        <w:t>ed and amended in this section:</w:t>
      </w:r>
    </w:p>
    <w:p w:rsidR="00FA2065" w:rsidRDefault="00FA2065" w:rsidP="001D25AD">
      <w:pPr>
        <w:ind w:left="1440" w:hanging="720"/>
        <w:rPr>
          <w:rFonts w:ascii="Courier New" w:hAnsi="Courier New" w:cs="Courier New"/>
          <w:sz w:val="23"/>
          <w:szCs w:val="23"/>
          <w:u w:val="single"/>
        </w:rPr>
      </w:pPr>
      <w:r w:rsidRPr="00470826">
        <w:rPr>
          <w:rFonts w:ascii="Courier New" w:hAnsi="Courier New" w:cs="Courier New"/>
          <w:sz w:val="23"/>
          <w:szCs w:val="23"/>
          <w:u w:val="single"/>
        </w:rPr>
        <w:t>(1)</w:t>
      </w:r>
      <w:r w:rsidRPr="00470826">
        <w:rPr>
          <w:rFonts w:ascii="Courier New" w:hAnsi="Courier New" w:cs="Courier New"/>
          <w:sz w:val="23"/>
          <w:szCs w:val="23"/>
          <w:u w:val="single"/>
        </w:rPr>
        <w:tab/>
        <w:t xml:space="preserve">"Agency" includes the state term "head", which means the administrative head of the division </w:t>
      </w:r>
      <w:r w:rsidRPr="00470826">
        <w:rPr>
          <w:rFonts w:ascii="Courier New" w:hAnsi="Courier New" w:cs="Courier New"/>
          <w:sz w:val="23"/>
          <w:szCs w:val="23"/>
          <w:u w:val="single"/>
        </w:rPr>
        <w:lastRenderedPageBreak/>
        <w:t>of plant industry, Hawaii department of agriculture, or any officer or employee to whom authority has been duly delegated.</w:t>
      </w:r>
    </w:p>
    <w:p w:rsidR="00FA2065" w:rsidRPr="007164A2" w:rsidRDefault="00FA2065" w:rsidP="001D25AD">
      <w:pPr>
        <w:ind w:left="1440" w:hanging="720"/>
        <w:rPr>
          <w:rFonts w:ascii="Courier New" w:hAnsi="Courier New" w:cs="Courier New"/>
          <w:sz w:val="23"/>
          <w:szCs w:val="23"/>
          <w:u w:val="single"/>
        </w:rPr>
      </w:pPr>
      <w:r w:rsidRPr="007164A2">
        <w:rPr>
          <w:rFonts w:ascii="Courier New" w:hAnsi="Courier New" w:cs="Courier New"/>
          <w:sz w:val="23"/>
          <w:szCs w:val="23"/>
          <w:u w:val="single"/>
        </w:rPr>
        <w:t>(2)</w:t>
      </w:r>
      <w:r w:rsidRPr="007164A2">
        <w:rPr>
          <w:rFonts w:ascii="Courier New" w:hAnsi="Courier New" w:cs="Courier New"/>
          <w:sz w:val="23"/>
          <w:szCs w:val="23"/>
          <w:u w:val="single"/>
        </w:rPr>
        <w:tab/>
        <w:t>"Registration" includes the state term "license", which means the process of being allowed to register a pesticide product pursuant to the provisions of chapter 149A, Hawaii Revised Statutes.</w:t>
      </w:r>
    </w:p>
    <w:p w:rsidR="00FA2065" w:rsidRDefault="00FA2065" w:rsidP="00EC676F">
      <w:pPr>
        <w:rPr>
          <w:rFonts w:ascii="Courier New" w:hAnsi="Courier New" w:cs="Courier New"/>
          <w:sz w:val="23"/>
          <w:szCs w:val="23"/>
        </w:rPr>
      </w:pPr>
      <w:r w:rsidRPr="007164A2">
        <w:rPr>
          <w:rFonts w:ascii="Courier New" w:hAnsi="Courier New" w:cs="Courier New"/>
          <w:sz w:val="23"/>
          <w:szCs w:val="23"/>
          <w:u w:val="single"/>
        </w:rPr>
        <w:tab/>
        <w:t>(c)</w:t>
      </w:r>
      <w:r w:rsidRPr="007164A2">
        <w:rPr>
          <w:rFonts w:ascii="Courier New" w:hAnsi="Courier New" w:cs="Courier New"/>
          <w:sz w:val="23"/>
          <w:szCs w:val="23"/>
          <w:u w:val="single"/>
        </w:rPr>
        <w:tab/>
        <w:t>The federal term "microfilm" in 40 CFR section 156.10(a)(6)(ii) (2017) is replaced by the indicated state term, as incorporated and amended in this section:</w:t>
      </w:r>
      <w:r w:rsidRPr="00435DA5">
        <w:rPr>
          <w:rFonts w:ascii="Courier New" w:hAnsi="Courier New" w:cs="Courier New"/>
          <w:sz w:val="23"/>
          <w:szCs w:val="23"/>
        </w:rPr>
        <w:t xml:space="preserve"> </w:t>
      </w:r>
    </w:p>
    <w:p w:rsidR="00FA2065" w:rsidRDefault="00FA2065" w:rsidP="001D25AD">
      <w:pPr>
        <w:ind w:left="1440" w:hanging="720"/>
        <w:contextualSpacing/>
        <w:rPr>
          <w:rFonts w:ascii="Courier New" w:hAnsi="Courier New" w:cs="Courier New"/>
          <w:w w:val="102"/>
          <w:position w:val="2"/>
          <w:sz w:val="23"/>
          <w:szCs w:val="23"/>
        </w:rPr>
      </w:pPr>
      <w:r w:rsidRPr="007164A2">
        <w:rPr>
          <w:rFonts w:ascii="Courier New" w:hAnsi="Courier New" w:cs="Courier New"/>
          <w:sz w:val="23"/>
          <w:szCs w:val="23"/>
          <w:u w:val="single"/>
        </w:rPr>
        <w:t>(1)</w:t>
      </w:r>
      <w:r w:rsidRPr="007164A2">
        <w:rPr>
          <w:rFonts w:ascii="Courier New" w:hAnsi="Courier New" w:cs="Courier New"/>
          <w:sz w:val="23"/>
          <w:szCs w:val="23"/>
          <w:u w:val="single"/>
        </w:rPr>
        <w:tab/>
        <w:t>"Microfilm" is replaced with the state term "text.PDF or similar format".</w:t>
      </w:r>
      <w:r>
        <w:rPr>
          <w:rFonts w:ascii="Courier New" w:hAnsi="Courier New" w:cs="Courier New"/>
          <w:sz w:val="23"/>
          <w:szCs w:val="23"/>
        </w:rPr>
        <w:t xml:space="preserve">  [Eff 7/13/81; am and comp 12/16/06; am and comp            ]  (</w:t>
      </w:r>
      <w:r>
        <w:rPr>
          <w:rFonts w:ascii="Courier New" w:hAnsi="Courier New" w:cs="Courier New"/>
          <w:position w:val="2"/>
          <w:sz w:val="23"/>
          <w:szCs w:val="23"/>
        </w:rPr>
        <w:t xml:space="preserve">Auth:  </w:t>
      </w:r>
      <w:r w:rsidRPr="006B265D">
        <w:rPr>
          <w:rFonts w:ascii="Courier New" w:hAnsi="Courier New" w:cs="Courier New"/>
          <w:position w:val="2"/>
          <w:sz w:val="23"/>
          <w:szCs w:val="23"/>
        </w:rPr>
        <w:t>HRS</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29"/>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5"/>
          <w:position w:val="2"/>
          <w:sz w:val="23"/>
          <w:szCs w:val="23"/>
        </w:rPr>
        <w:t xml:space="preserve"> </w:t>
      </w:r>
      <w:r w:rsidRPr="006B265D">
        <w:rPr>
          <w:rFonts w:ascii="Courier New" w:hAnsi="Courier New" w:cs="Courier New"/>
          <w:w w:val="101"/>
          <w:position w:val="2"/>
          <w:sz w:val="23"/>
          <w:szCs w:val="23"/>
        </w:rPr>
        <w:t>§156.10)</w:t>
      </w:r>
      <w:r>
        <w:rPr>
          <w:rFonts w:ascii="Courier New" w:hAnsi="Courier New" w:cs="Courier New"/>
          <w:w w:val="101"/>
          <w:position w:val="2"/>
          <w:sz w:val="23"/>
          <w:szCs w:val="23"/>
        </w:rPr>
        <w:t xml:space="preserve"> </w:t>
      </w:r>
      <w:r>
        <w:rPr>
          <w:rFonts w:ascii="Courier New" w:hAnsi="Courier New" w:cs="Courier New"/>
          <w:position w:val="2"/>
          <w:sz w:val="23"/>
          <w:szCs w:val="23"/>
        </w:rPr>
        <w:t xml:space="preserve">(Imp:  </w:t>
      </w:r>
      <w:r w:rsidRPr="006B265D">
        <w:rPr>
          <w:rFonts w:ascii="Courier New" w:hAnsi="Courier New" w:cs="Courier New"/>
          <w:position w:val="2"/>
          <w:sz w:val="23"/>
          <w:szCs w:val="23"/>
        </w:rPr>
        <w:t>HRS</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33"/>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0"/>
          <w:position w:val="2"/>
          <w:sz w:val="23"/>
          <w:szCs w:val="23"/>
        </w:rPr>
        <w:t xml:space="preserve"> </w:t>
      </w:r>
      <w:r w:rsidRPr="006B265D">
        <w:rPr>
          <w:rFonts w:ascii="Courier New" w:hAnsi="Courier New" w:cs="Courier New"/>
          <w:w w:val="102"/>
          <w:position w:val="2"/>
          <w:sz w:val="23"/>
          <w:szCs w:val="23"/>
        </w:rPr>
        <w:t>§156.10)</w:t>
      </w:r>
    </w:p>
    <w:p w:rsidR="00FA2065" w:rsidRDefault="00FA2065" w:rsidP="00EC676F">
      <w:pPr>
        <w:ind w:firstLine="720"/>
        <w:rPr>
          <w:rFonts w:ascii="Courier New" w:hAnsi="Courier New" w:cs="Courier New"/>
          <w:sz w:val="23"/>
          <w:szCs w:val="23"/>
        </w:rPr>
      </w:pPr>
      <w:r w:rsidRPr="006B265D">
        <w:rPr>
          <w:rFonts w:ascii="Courier New" w:hAnsi="Courier New" w:cs="Courier New"/>
          <w:sz w:val="23"/>
          <w:szCs w:val="23"/>
        </w:rPr>
        <w:t xml:space="preserve"> </w:t>
      </w:r>
    </w:p>
    <w:p w:rsidR="00FA2065" w:rsidRDefault="00FA2065" w:rsidP="00F42843">
      <w:pPr>
        <w:contextualSpacing/>
        <w:rPr>
          <w:rFonts w:ascii="Courier New" w:hAnsi="Courier New" w:cs="Courier New"/>
          <w:w w:val="101"/>
          <w:sz w:val="23"/>
          <w:szCs w:val="23"/>
        </w:rPr>
      </w:pPr>
      <w:r w:rsidRPr="006B265D">
        <w:rPr>
          <w:rFonts w:ascii="Courier New" w:hAnsi="Courier New" w:cs="Courier New"/>
          <w:w w:val="101"/>
          <w:sz w:val="23"/>
          <w:szCs w:val="23"/>
        </w:rPr>
        <w:t xml:space="preserve">  </w:t>
      </w:r>
    </w:p>
    <w:p w:rsidR="00FA2065" w:rsidRPr="006B265D" w:rsidRDefault="00FA2065" w:rsidP="00EC676F">
      <w:pPr>
        <w:contextualSpacing/>
        <w:rPr>
          <w:rFonts w:ascii="Courier New" w:hAnsi="Courier New" w:cs="Courier New"/>
          <w:sz w:val="23"/>
          <w:szCs w:val="23"/>
        </w:rPr>
      </w:pPr>
      <w:r>
        <w:rPr>
          <w:rFonts w:ascii="Courier New" w:hAnsi="Courier New" w:cs="Courier New"/>
          <w:b/>
          <w:sz w:val="23"/>
          <w:szCs w:val="23"/>
        </w:rPr>
        <w:tab/>
      </w:r>
      <w:r w:rsidRPr="006B265D">
        <w:rPr>
          <w:rFonts w:ascii="Courier New" w:hAnsi="Courier New" w:cs="Courier New"/>
          <w:b/>
          <w:sz w:val="23"/>
          <w:szCs w:val="23"/>
        </w:rPr>
        <w:t>§4-66-32</w:t>
      </w:r>
      <w:r w:rsidRPr="006B265D">
        <w:rPr>
          <w:rFonts w:ascii="Courier New" w:hAnsi="Courier New" w:cs="Courier New"/>
          <w:b/>
          <w:spacing w:val="-121"/>
          <w:sz w:val="23"/>
          <w:szCs w:val="23"/>
        </w:rPr>
        <w:t xml:space="preserve"> </w:t>
      </w:r>
      <w:r w:rsidRPr="006B265D">
        <w:rPr>
          <w:rFonts w:ascii="Courier New" w:hAnsi="Courier New" w:cs="Courier New"/>
          <w:b/>
          <w:spacing w:val="-121"/>
          <w:sz w:val="23"/>
          <w:szCs w:val="23"/>
        </w:rPr>
        <w:tab/>
      </w:r>
      <w:r w:rsidRPr="006B265D">
        <w:rPr>
          <w:rFonts w:ascii="Courier New" w:hAnsi="Courier New" w:cs="Courier New"/>
          <w:b/>
          <w:sz w:val="23"/>
          <w:szCs w:val="23"/>
        </w:rPr>
        <w:t>Restricted</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pesticides.</w:t>
      </w:r>
      <w:r w:rsidRPr="006B265D">
        <w:rPr>
          <w:rFonts w:ascii="Courier New" w:hAnsi="Courier New" w:cs="Courier New"/>
          <w:sz w:val="23"/>
          <w:szCs w:val="23"/>
        </w:rPr>
        <w:t xml:space="preserve">  (a)  </w:t>
      </w:r>
      <w:r w:rsidRPr="006B265D">
        <w:rPr>
          <w:rFonts w:ascii="Courier New" w:hAnsi="Courier New" w:cs="Courier New"/>
          <w:w w:val="101"/>
          <w:sz w:val="23"/>
          <w:szCs w:val="23"/>
        </w:rPr>
        <w:t xml:space="preserve">A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6"/>
          <w:sz w:val="23"/>
          <w:szCs w:val="23"/>
        </w:rPr>
        <w:t xml:space="preserve"> </w:t>
      </w:r>
      <w:r w:rsidRPr="006B265D">
        <w:rPr>
          <w:rFonts w:ascii="Courier New" w:hAnsi="Courier New" w:cs="Courier New"/>
          <w:sz w:val="23"/>
          <w:szCs w:val="23"/>
        </w:rPr>
        <w:t>use</w:t>
      </w:r>
      <w:r w:rsidRPr="006B265D">
        <w:rPr>
          <w:rFonts w:ascii="Courier New" w:hAnsi="Courier New" w:cs="Courier New"/>
          <w:spacing w:val="15"/>
          <w:sz w:val="23"/>
          <w:szCs w:val="23"/>
        </w:rPr>
        <w:t xml:space="preserve"> </w:t>
      </w:r>
      <w:r w:rsidRPr="006B265D">
        <w:rPr>
          <w:rFonts w:ascii="Courier New" w:hAnsi="Courier New" w:cs="Courier New"/>
          <w:sz w:val="23"/>
          <w:szCs w:val="23"/>
        </w:rPr>
        <w:t>classified</w:t>
      </w:r>
      <w:r w:rsidRPr="006B265D">
        <w:rPr>
          <w:rFonts w:ascii="Courier New" w:hAnsi="Courier New" w:cs="Courier New"/>
          <w:spacing w:val="24"/>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restricted</w:t>
      </w:r>
      <w:r w:rsidRPr="006B265D">
        <w:rPr>
          <w:rFonts w:ascii="Courier New" w:hAnsi="Courier New" w:cs="Courier New"/>
          <w:spacing w:val="24"/>
          <w:sz w:val="23"/>
          <w:szCs w:val="23"/>
        </w:rPr>
        <w:t xml:space="preserve"> </w:t>
      </w:r>
      <w:r w:rsidRPr="006B265D">
        <w:rPr>
          <w:rFonts w:ascii="Courier New" w:hAnsi="Courier New" w:cs="Courier New"/>
          <w:sz w:val="23"/>
          <w:szCs w:val="23"/>
        </w:rPr>
        <w:t>use</w:t>
      </w:r>
      <w:r w:rsidRPr="006B265D">
        <w:rPr>
          <w:rFonts w:ascii="Courier New" w:hAnsi="Courier New" w:cs="Courier New"/>
          <w:spacing w:val="3"/>
          <w:sz w:val="23"/>
          <w:szCs w:val="23"/>
        </w:rPr>
        <w:t xml:space="preserve"> </w:t>
      </w:r>
      <w:r w:rsidRPr="006B265D">
        <w:rPr>
          <w:rFonts w:ascii="Courier New" w:hAnsi="Courier New" w:cs="Courier New"/>
          <w:sz w:val="23"/>
          <w:szCs w:val="23"/>
        </w:rPr>
        <w:t>under</w:t>
      </w:r>
      <w:r w:rsidRPr="006B265D">
        <w:rPr>
          <w:rFonts w:ascii="Courier New" w:hAnsi="Courier New" w:cs="Courier New"/>
          <w:spacing w:val="12"/>
          <w:sz w:val="23"/>
          <w:szCs w:val="23"/>
        </w:rPr>
        <w:t xml:space="preserve"> </w:t>
      </w:r>
      <w:r w:rsidRPr="006B265D">
        <w:rPr>
          <w:rFonts w:ascii="Courier New" w:hAnsi="Courier New" w:cs="Courier New"/>
          <w:sz w:val="23"/>
          <w:szCs w:val="23"/>
        </w:rPr>
        <w:t>FIFRA</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13"/>
          <w:sz w:val="23"/>
          <w:szCs w:val="23"/>
        </w:rPr>
        <w:t xml:space="preserve"> </w:t>
      </w:r>
      <w:r w:rsidRPr="006B265D">
        <w:rPr>
          <w:rFonts w:ascii="Courier New" w:hAnsi="Courier New" w:cs="Courier New"/>
          <w:sz w:val="23"/>
          <w:szCs w:val="23"/>
        </w:rPr>
        <w:t xml:space="preserve">classified as a </w:t>
      </w:r>
      <w:r w:rsidRPr="006B265D">
        <w:rPr>
          <w:rFonts w:ascii="Courier New" w:hAnsi="Courier New" w:cs="Courier New"/>
          <w:sz w:val="23"/>
          <w:szCs w:val="23"/>
          <w:u w:val="single"/>
        </w:rPr>
        <w:t>State</w:t>
      </w:r>
      <w:r w:rsidRPr="006B265D">
        <w:rPr>
          <w:rFonts w:ascii="Courier New" w:hAnsi="Courier New" w:cs="Courier New"/>
          <w:sz w:val="23"/>
          <w:szCs w:val="23"/>
        </w:rPr>
        <w:t xml:space="preserve"> restricted use pesticide.</w:t>
      </w:r>
    </w:p>
    <w:p w:rsidR="00FA2065" w:rsidRPr="006B265D" w:rsidRDefault="00FA2065" w:rsidP="0034120F">
      <w:pPr>
        <w:ind w:firstLine="720"/>
        <w:contextualSpacing/>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pacing w:val="93"/>
          <w:sz w:val="23"/>
          <w:szCs w:val="23"/>
        </w:rPr>
        <w:tab/>
      </w:r>
      <w:r w:rsidRPr="006B265D">
        <w:rPr>
          <w:rFonts w:ascii="Courier New" w:hAnsi="Courier New" w:cs="Courier New"/>
          <w:sz w:val="23"/>
          <w:szCs w:val="23"/>
        </w:rPr>
        <w:t>Any</w:t>
      </w:r>
      <w:r w:rsidRPr="006B265D">
        <w:rPr>
          <w:rFonts w:ascii="Courier New" w:hAnsi="Courier New" w:cs="Courier New"/>
          <w:spacing w:val="12"/>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uses [</w:t>
      </w:r>
      <w:r w:rsidRPr="006B265D">
        <w:rPr>
          <w:rFonts w:ascii="Courier New" w:hAnsi="Courier New" w:cs="Courier New"/>
          <w:strike/>
          <w:sz w:val="23"/>
          <w:szCs w:val="23"/>
        </w:rPr>
        <w:t>meeting</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exceeding</w:t>
      </w:r>
      <w:r w:rsidRPr="006B265D">
        <w:rPr>
          <w:rFonts w:ascii="Courier New" w:hAnsi="Courier New" w:cs="Courier New"/>
          <w:sz w:val="23"/>
          <w:szCs w:val="23"/>
        </w:rPr>
        <w:t xml:space="preserve">] </w:t>
      </w:r>
      <w:r w:rsidRPr="006B265D">
        <w:rPr>
          <w:rFonts w:ascii="Courier New" w:hAnsi="Courier New" w:cs="Courier New"/>
          <w:sz w:val="23"/>
          <w:szCs w:val="23"/>
          <w:u w:val="single"/>
        </w:rPr>
        <w:t>that meet or exceed</w:t>
      </w:r>
      <w:r w:rsidRPr="006B265D">
        <w:rPr>
          <w:rFonts w:ascii="Courier New" w:hAnsi="Courier New" w:cs="Courier New"/>
          <w:spacing w:val="4"/>
          <w:sz w:val="23"/>
          <w:szCs w:val="23"/>
        </w:rPr>
        <w:t xml:space="preserve"> </w:t>
      </w:r>
      <w:r w:rsidRPr="006B265D">
        <w:rPr>
          <w:rFonts w:ascii="Courier New" w:hAnsi="Courier New" w:cs="Courier New"/>
          <w:sz w:val="23"/>
          <w:szCs w:val="23"/>
        </w:rPr>
        <w:t>any</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w w:val="101"/>
          <w:sz w:val="23"/>
          <w:szCs w:val="23"/>
        </w:rPr>
        <w:t xml:space="preserve">following </w:t>
      </w:r>
      <w:r w:rsidRPr="006B265D">
        <w:rPr>
          <w:rFonts w:ascii="Courier New" w:hAnsi="Courier New" w:cs="Courier New"/>
          <w:sz w:val="23"/>
          <w:szCs w:val="23"/>
        </w:rPr>
        <w:t>criteria</w:t>
      </w:r>
      <w:r w:rsidRPr="006B265D">
        <w:rPr>
          <w:rFonts w:ascii="Courier New" w:hAnsi="Courier New" w:cs="Courier New"/>
          <w:spacing w:val="1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6"/>
          <w:sz w:val="23"/>
          <w:szCs w:val="23"/>
        </w:rPr>
        <w:t xml:space="preserve"> </w:t>
      </w:r>
      <w:r w:rsidRPr="006B265D">
        <w:rPr>
          <w:rFonts w:ascii="Courier New" w:hAnsi="Courier New" w:cs="Courier New"/>
          <w:sz w:val="23"/>
          <w:szCs w:val="23"/>
        </w:rPr>
        <w:t>candidate</w:t>
      </w:r>
      <w:r w:rsidRPr="006B265D">
        <w:rPr>
          <w:rFonts w:ascii="Courier New" w:hAnsi="Courier New" w:cs="Courier New"/>
          <w:spacing w:val="14"/>
          <w:sz w:val="23"/>
          <w:szCs w:val="23"/>
        </w:rPr>
        <w:t xml:space="preserve"> </w:t>
      </w:r>
      <w:r w:rsidRPr="006B265D">
        <w:rPr>
          <w:rFonts w:ascii="Courier New" w:hAnsi="Courier New" w:cs="Courier New"/>
          <w:sz w:val="23"/>
          <w:szCs w:val="23"/>
        </w:rPr>
        <w:t>for</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State </w:t>
      </w:r>
      <w:r w:rsidRPr="006B265D">
        <w:rPr>
          <w:rFonts w:ascii="Courier New" w:hAnsi="Courier New" w:cs="Courier New"/>
          <w:sz w:val="23"/>
          <w:szCs w:val="23"/>
        </w:rPr>
        <w:t>restricted</w:t>
      </w:r>
      <w:r w:rsidRPr="006B265D">
        <w:rPr>
          <w:rFonts w:ascii="Courier New" w:hAnsi="Courier New" w:cs="Courier New"/>
          <w:spacing w:val="19"/>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classification:</w:t>
      </w:r>
    </w:p>
    <w:p w:rsidR="00FA2065" w:rsidRPr="002124F9" w:rsidRDefault="00FA2065" w:rsidP="0034120F">
      <w:pPr>
        <w:ind w:left="1440" w:hanging="720"/>
        <w:contextualSpacing/>
        <w:rPr>
          <w:rFonts w:ascii="Courier New" w:hAnsi="Courier New" w:cs="Courier New"/>
          <w:sz w:val="23"/>
          <w:szCs w:val="23"/>
        </w:rPr>
      </w:pPr>
      <w:r w:rsidRPr="002124F9">
        <w:rPr>
          <w:rFonts w:ascii="Courier New" w:hAnsi="Courier New" w:cs="Courier New"/>
          <w:sz w:val="23"/>
          <w:szCs w:val="23"/>
        </w:rPr>
        <w:t xml:space="preserve">(1) </w:t>
      </w:r>
      <w:r w:rsidRPr="002124F9">
        <w:rPr>
          <w:rFonts w:ascii="Courier New" w:hAnsi="Courier New" w:cs="Courier New"/>
          <w:sz w:val="23"/>
          <w:szCs w:val="23"/>
        </w:rPr>
        <w:tab/>
        <w:t xml:space="preserve">Pesticides in toxicity categories I and II as defined in section 4-66-18 </w:t>
      </w:r>
      <w:r w:rsidRPr="002124F9">
        <w:rPr>
          <w:rFonts w:ascii="Courier New" w:hAnsi="Courier New" w:cs="Courier New"/>
          <w:sz w:val="23"/>
          <w:szCs w:val="23"/>
          <w:u w:val="single"/>
        </w:rPr>
        <w:t>(40 CFR sections 156.62, 156.64, 156.66, and 156.68 (2017))</w:t>
      </w:r>
      <w:r w:rsidRPr="002124F9">
        <w:rPr>
          <w:rFonts w:ascii="Courier New" w:hAnsi="Courier New" w:cs="Courier New"/>
          <w:sz w:val="23"/>
          <w:szCs w:val="23"/>
        </w:rPr>
        <w:t>;</w:t>
      </w:r>
    </w:p>
    <w:p w:rsidR="00FA2065" w:rsidRPr="002124F9" w:rsidRDefault="00FA2065" w:rsidP="0034120F">
      <w:pPr>
        <w:ind w:left="1440" w:hanging="720"/>
        <w:contextualSpacing/>
        <w:rPr>
          <w:rFonts w:ascii="Courier New" w:hAnsi="Courier New" w:cs="Courier New"/>
          <w:sz w:val="23"/>
          <w:szCs w:val="23"/>
        </w:rPr>
      </w:pPr>
      <w:r w:rsidRPr="002124F9">
        <w:rPr>
          <w:rFonts w:ascii="Courier New" w:hAnsi="Courier New" w:cs="Courier New"/>
          <w:sz w:val="23"/>
          <w:szCs w:val="23"/>
        </w:rPr>
        <w:t xml:space="preserve">(2) </w:t>
      </w:r>
      <w:r w:rsidRPr="002124F9">
        <w:rPr>
          <w:rFonts w:ascii="Courier New" w:hAnsi="Courier New" w:cs="Courier New"/>
          <w:sz w:val="23"/>
          <w:szCs w:val="23"/>
        </w:rPr>
        <w:tab/>
        <w:t>Pesticides or pesticide uses [</w:t>
      </w:r>
      <w:r w:rsidRPr="002124F9">
        <w:rPr>
          <w:rFonts w:ascii="Courier New" w:hAnsi="Courier New" w:cs="Courier New"/>
          <w:strike/>
          <w:sz w:val="23"/>
          <w:szCs w:val="23"/>
        </w:rPr>
        <w:t>which</w:t>
      </w:r>
      <w:r w:rsidRPr="002124F9">
        <w:rPr>
          <w:rFonts w:ascii="Courier New" w:hAnsi="Courier New" w:cs="Courier New"/>
          <w:sz w:val="23"/>
          <w:szCs w:val="23"/>
        </w:rPr>
        <w:t xml:space="preserve">] </w:t>
      </w:r>
      <w:r w:rsidRPr="002124F9">
        <w:rPr>
          <w:rFonts w:ascii="Courier New" w:hAnsi="Courier New" w:cs="Courier New"/>
          <w:sz w:val="23"/>
          <w:szCs w:val="23"/>
          <w:u w:val="single"/>
        </w:rPr>
        <w:t>that</w:t>
      </w:r>
      <w:r w:rsidRPr="002124F9">
        <w:rPr>
          <w:rFonts w:ascii="Courier New" w:hAnsi="Courier New" w:cs="Courier New"/>
          <w:sz w:val="23"/>
          <w:szCs w:val="23"/>
        </w:rPr>
        <w:t xml:space="preserve"> are determined </w:t>
      </w:r>
      <w:r w:rsidRPr="002124F9">
        <w:rPr>
          <w:rFonts w:ascii="Courier New" w:hAnsi="Courier New" w:cs="Courier New"/>
          <w:sz w:val="23"/>
          <w:szCs w:val="23"/>
          <w:u w:val="single"/>
        </w:rPr>
        <w:t>by the head, in consultation with</w:t>
      </w:r>
      <w:r w:rsidRPr="002124F9">
        <w:rPr>
          <w:rFonts w:ascii="Courier New" w:hAnsi="Courier New" w:cs="Courier New"/>
          <w:sz w:val="23"/>
          <w:szCs w:val="23"/>
        </w:rPr>
        <w:t xml:space="preserve"> </w:t>
      </w:r>
      <w:r w:rsidRPr="002124F9">
        <w:rPr>
          <w:rFonts w:ascii="Courier New" w:hAnsi="Courier New" w:cs="Courier New"/>
          <w:sz w:val="23"/>
          <w:szCs w:val="23"/>
          <w:u w:val="single"/>
        </w:rPr>
        <w:t>the director of the department of health,</w:t>
      </w:r>
      <w:r w:rsidRPr="002124F9">
        <w:rPr>
          <w:rFonts w:ascii="Courier New" w:hAnsi="Courier New" w:cs="Courier New"/>
          <w:sz w:val="23"/>
          <w:szCs w:val="23"/>
        </w:rPr>
        <w:t xml:space="preserve"> to be a health hazard for one or more reasons including</w:t>
      </w:r>
      <w:r w:rsidRPr="002124F9">
        <w:rPr>
          <w:rFonts w:ascii="Courier New" w:hAnsi="Courier New" w:cs="Courier New"/>
          <w:sz w:val="23"/>
          <w:szCs w:val="23"/>
          <w:u w:val="single"/>
        </w:rPr>
        <w:t>,</w:t>
      </w:r>
      <w:r w:rsidRPr="002124F9">
        <w:rPr>
          <w:rFonts w:ascii="Courier New" w:hAnsi="Courier New" w:cs="Courier New"/>
          <w:sz w:val="23"/>
          <w:szCs w:val="23"/>
        </w:rPr>
        <w:t xml:space="preserve"> but not limited to</w:t>
      </w:r>
      <w:r w:rsidRPr="002124F9">
        <w:rPr>
          <w:rFonts w:ascii="Courier New" w:hAnsi="Courier New" w:cs="Courier New"/>
          <w:sz w:val="23"/>
          <w:szCs w:val="23"/>
          <w:u w:val="single"/>
        </w:rPr>
        <w:t>,</w:t>
      </w:r>
      <w:r w:rsidRPr="002124F9">
        <w:rPr>
          <w:rFonts w:ascii="Courier New" w:hAnsi="Courier New" w:cs="Courier New"/>
          <w:sz w:val="23"/>
          <w:szCs w:val="23"/>
        </w:rPr>
        <w:t xml:space="preserve"> toxicity, body storage, oncogenicity, mutagenicity, and teratogenicity or other reproductive effects;</w:t>
      </w:r>
    </w:p>
    <w:p w:rsidR="00FA2065" w:rsidRPr="002124F9" w:rsidRDefault="00FA2065" w:rsidP="0034120F">
      <w:pPr>
        <w:ind w:left="1440" w:hanging="720"/>
        <w:contextualSpacing/>
        <w:rPr>
          <w:rFonts w:ascii="Courier New" w:hAnsi="Courier New" w:cs="Courier New"/>
          <w:sz w:val="23"/>
          <w:szCs w:val="23"/>
        </w:rPr>
      </w:pPr>
      <w:r w:rsidRPr="002124F9">
        <w:rPr>
          <w:rFonts w:ascii="Courier New" w:hAnsi="Courier New" w:cs="Courier New"/>
          <w:sz w:val="23"/>
          <w:szCs w:val="23"/>
        </w:rPr>
        <w:t xml:space="preserve">(3) </w:t>
      </w:r>
      <w:r w:rsidRPr="002124F9">
        <w:rPr>
          <w:rFonts w:ascii="Courier New" w:hAnsi="Courier New" w:cs="Courier New"/>
          <w:sz w:val="23"/>
          <w:szCs w:val="23"/>
        </w:rPr>
        <w:tab/>
        <w:t>Pesticides or pesticide uses [</w:t>
      </w:r>
      <w:r w:rsidRPr="002124F9">
        <w:rPr>
          <w:rFonts w:ascii="Courier New" w:hAnsi="Courier New" w:cs="Courier New"/>
          <w:strike/>
          <w:sz w:val="23"/>
          <w:szCs w:val="23"/>
        </w:rPr>
        <w:t>which</w:t>
      </w:r>
      <w:r w:rsidRPr="002124F9">
        <w:rPr>
          <w:rFonts w:ascii="Courier New" w:hAnsi="Courier New" w:cs="Courier New"/>
          <w:sz w:val="23"/>
          <w:szCs w:val="23"/>
        </w:rPr>
        <w:t xml:space="preserve">] </w:t>
      </w:r>
      <w:r w:rsidRPr="002124F9">
        <w:rPr>
          <w:rFonts w:ascii="Courier New" w:hAnsi="Courier New" w:cs="Courier New"/>
          <w:sz w:val="23"/>
          <w:szCs w:val="23"/>
          <w:u w:val="single"/>
        </w:rPr>
        <w:t>that</w:t>
      </w:r>
      <w:r w:rsidRPr="002124F9">
        <w:rPr>
          <w:rFonts w:ascii="Courier New" w:hAnsi="Courier New" w:cs="Courier New"/>
          <w:sz w:val="23"/>
          <w:szCs w:val="23"/>
        </w:rPr>
        <w:t xml:space="preserve"> can reasonably be anticipated to result in contamination of groundwater or significant reductions in [</w:t>
      </w:r>
      <w:r w:rsidRPr="002124F9">
        <w:rPr>
          <w:rFonts w:ascii="Courier New" w:hAnsi="Courier New" w:cs="Courier New"/>
          <w:strike/>
          <w:sz w:val="23"/>
          <w:szCs w:val="23"/>
        </w:rPr>
        <w:t>nontarget</w:t>
      </w:r>
      <w:r w:rsidRPr="002124F9">
        <w:rPr>
          <w:rFonts w:ascii="Courier New" w:hAnsi="Courier New" w:cs="Courier New"/>
          <w:sz w:val="23"/>
          <w:szCs w:val="23"/>
        </w:rPr>
        <w:t xml:space="preserve">] </w:t>
      </w:r>
      <w:r w:rsidRPr="002124F9">
        <w:rPr>
          <w:rFonts w:ascii="Courier New" w:hAnsi="Courier New" w:cs="Courier New"/>
          <w:sz w:val="23"/>
          <w:szCs w:val="23"/>
          <w:u w:val="single"/>
        </w:rPr>
        <w:t>non-target</w:t>
      </w:r>
      <w:r w:rsidRPr="002124F9">
        <w:rPr>
          <w:rFonts w:ascii="Courier New" w:hAnsi="Courier New" w:cs="Courier New"/>
          <w:sz w:val="23"/>
          <w:szCs w:val="23"/>
        </w:rPr>
        <w:t xml:space="preserve"> organisms, or fatality to members of endangered species; and</w:t>
      </w:r>
    </w:p>
    <w:p w:rsidR="00FA2065" w:rsidRPr="006B265D" w:rsidRDefault="00FA2065" w:rsidP="0034120F">
      <w:pPr>
        <w:ind w:left="1440" w:hanging="720"/>
        <w:contextualSpacing/>
        <w:rPr>
          <w:rFonts w:ascii="Courier New" w:hAnsi="Courier New" w:cs="Courier New"/>
          <w:sz w:val="23"/>
          <w:szCs w:val="23"/>
        </w:rPr>
      </w:pPr>
      <w:r w:rsidRPr="002124F9">
        <w:rPr>
          <w:rFonts w:ascii="Courier New" w:hAnsi="Courier New" w:cs="Courier New"/>
          <w:sz w:val="23"/>
          <w:szCs w:val="23"/>
        </w:rPr>
        <w:t xml:space="preserve">(4) </w:t>
      </w:r>
      <w:r w:rsidRPr="002124F9">
        <w:rPr>
          <w:rFonts w:ascii="Courier New" w:hAnsi="Courier New" w:cs="Courier New"/>
          <w:sz w:val="23"/>
          <w:szCs w:val="23"/>
        </w:rPr>
        <w:tab/>
        <w:t xml:space="preserve">Pesticides or pesticide uses authorized under </w:t>
      </w:r>
      <w:r w:rsidRPr="002124F9">
        <w:rPr>
          <w:rFonts w:ascii="Courier New" w:hAnsi="Courier New" w:cs="Courier New"/>
          <w:sz w:val="23"/>
          <w:szCs w:val="23"/>
        </w:rPr>
        <w:lastRenderedPageBreak/>
        <w:t>section 18</w:t>
      </w:r>
      <w:r>
        <w:rPr>
          <w:rFonts w:ascii="Courier New" w:hAnsi="Courier New" w:cs="Courier New"/>
          <w:sz w:val="23"/>
          <w:szCs w:val="23"/>
        </w:rPr>
        <w:t xml:space="preserve">, </w:t>
      </w:r>
      <w:r w:rsidRPr="002124F9">
        <w:rPr>
          <w:rFonts w:ascii="Courier New" w:hAnsi="Courier New" w:cs="Courier New"/>
          <w:sz w:val="23"/>
          <w:szCs w:val="23"/>
          <w:u w:val="single"/>
        </w:rPr>
        <w:t>the Emergency Exemption provision,</w:t>
      </w:r>
      <w:r w:rsidRPr="002124F9">
        <w:rPr>
          <w:rFonts w:ascii="Courier New" w:hAnsi="Courier New" w:cs="Courier New"/>
          <w:sz w:val="23"/>
          <w:szCs w:val="23"/>
        </w:rPr>
        <w:t xml:space="preserve"> </w:t>
      </w:r>
      <w:r w:rsidRPr="006B265D">
        <w:rPr>
          <w:rFonts w:ascii="Courier New" w:hAnsi="Courier New" w:cs="Courier New"/>
          <w:sz w:val="23"/>
          <w:szCs w:val="23"/>
        </w:rPr>
        <w:t>of</w:t>
      </w:r>
      <w:r w:rsidRPr="006B265D">
        <w:rPr>
          <w:rFonts w:ascii="Courier New" w:hAnsi="Courier New" w:cs="Courier New"/>
          <w:spacing w:val="36"/>
          <w:sz w:val="23"/>
          <w:szCs w:val="23"/>
        </w:rPr>
        <w:t xml:space="preserve"> </w:t>
      </w:r>
      <w:r w:rsidRPr="006B265D">
        <w:rPr>
          <w:rFonts w:ascii="Courier New" w:hAnsi="Courier New" w:cs="Courier New"/>
          <w:w w:val="104"/>
          <w:sz w:val="23"/>
          <w:szCs w:val="23"/>
        </w:rPr>
        <w:t>FIFRA.</w:t>
      </w:r>
    </w:p>
    <w:p w:rsidR="00FA2065" w:rsidRPr="006B265D" w:rsidRDefault="00FA2065" w:rsidP="0034120F">
      <w:pPr>
        <w:ind w:firstLine="720"/>
        <w:contextualSpacing/>
        <w:rPr>
          <w:rFonts w:ascii="Courier New" w:hAnsi="Courier New" w:cs="Courier New"/>
          <w:position w:val="2"/>
          <w:sz w:val="23"/>
          <w:szCs w:val="23"/>
        </w:rPr>
      </w:pPr>
      <w:r>
        <w:rPr>
          <w:rFonts w:ascii="Courier New" w:hAnsi="Courier New" w:cs="Courier New"/>
          <w:position w:val="2"/>
          <w:sz w:val="23"/>
          <w:szCs w:val="23"/>
        </w:rPr>
        <w:t>[</w:t>
      </w:r>
      <w:r w:rsidRPr="000F2DB9">
        <w:rPr>
          <w:rFonts w:ascii="Courier New" w:hAnsi="Courier New" w:cs="Courier New"/>
          <w:strike/>
          <w:position w:val="2"/>
          <w:sz w:val="23"/>
          <w:szCs w:val="23"/>
        </w:rPr>
        <w:t>(c)  T</w:t>
      </w:r>
      <w:r w:rsidRPr="006B265D">
        <w:rPr>
          <w:rFonts w:ascii="Courier New" w:hAnsi="Courier New" w:cs="Courier New"/>
          <w:strike/>
          <w:position w:val="2"/>
          <w:sz w:val="23"/>
          <w:szCs w:val="23"/>
        </w:rPr>
        <w:t>he head may classify a pesticide or pesticide use meeting or exceeding the criteria set forth in section 4-66-32(b) for nonrestricted use if it is determined that measures such as packaging, type of formulation, or method of application eliminate or reduce hazards associated with the pesticide or its use.</w:t>
      </w:r>
      <w:r w:rsidRPr="006B265D">
        <w:rPr>
          <w:rFonts w:ascii="Courier New" w:hAnsi="Courier New" w:cs="Courier New"/>
          <w:position w:val="2"/>
          <w:sz w:val="23"/>
          <w:szCs w:val="23"/>
        </w:rPr>
        <w:t>]</w:t>
      </w:r>
    </w:p>
    <w:p w:rsidR="00FA2065" w:rsidRPr="006B265D" w:rsidRDefault="00FA2065" w:rsidP="0034120F">
      <w:pPr>
        <w:ind w:firstLine="720"/>
        <w:contextualSpacing/>
        <w:rPr>
          <w:rFonts w:ascii="Courier New" w:hAnsi="Courier New" w:cs="Courier New"/>
          <w:position w:val="2"/>
          <w:sz w:val="23"/>
          <w:szCs w:val="23"/>
          <w:u w:val="single"/>
        </w:rPr>
      </w:pPr>
      <w:r w:rsidRPr="000F2DB9">
        <w:rPr>
          <w:rFonts w:ascii="Courier New" w:hAnsi="Courier New" w:cs="Courier New"/>
          <w:position w:val="2"/>
          <w:sz w:val="23"/>
          <w:szCs w:val="23"/>
          <w:u w:val="single"/>
        </w:rPr>
        <w:t>(c)</w:t>
      </w:r>
      <w:r w:rsidRPr="000F2DB9">
        <w:rPr>
          <w:rFonts w:ascii="Courier New" w:hAnsi="Courier New" w:cs="Courier New"/>
          <w:position w:val="2"/>
          <w:sz w:val="23"/>
          <w:szCs w:val="23"/>
          <w:u w:val="single"/>
        </w:rPr>
        <w:tab/>
        <w:t>Any</w:t>
      </w:r>
      <w:r w:rsidRPr="006B265D">
        <w:rPr>
          <w:rFonts w:ascii="Courier New" w:hAnsi="Courier New" w:cs="Courier New"/>
          <w:position w:val="2"/>
          <w:sz w:val="23"/>
          <w:szCs w:val="23"/>
          <w:u w:val="single"/>
        </w:rPr>
        <w:t xml:space="preserve"> pesticide, pesticide formulation, pesticide product, or pesticide use that meets or exceeds the criteria set forth in section 4-66-32(b) shall be</w:t>
      </w:r>
      <w:r w:rsidRPr="00974C9E">
        <w:rPr>
          <w:rFonts w:ascii="Courier New" w:hAnsi="Courier New" w:cs="Courier New"/>
          <w:position w:val="2"/>
          <w:sz w:val="23"/>
          <w:szCs w:val="23"/>
        </w:rPr>
        <w:t xml:space="preserve"> </w:t>
      </w:r>
      <w:r>
        <w:rPr>
          <w:rFonts w:ascii="Courier New" w:hAnsi="Courier New" w:cs="Courier New"/>
          <w:position w:val="2"/>
          <w:sz w:val="23"/>
          <w:szCs w:val="23"/>
          <w:u w:val="single"/>
        </w:rPr>
        <w:t>subjected to an intern</w:t>
      </w:r>
      <w:r w:rsidRPr="006B265D">
        <w:rPr>
          <w:rFonts w:ascii="Courier New" w:hAnsi="Courier New" w:cs="Courier New"/>
          <w:position w:val="2"/>
          <w:sz w:val="23"/>
          <w:szCs w:val="23"/>
          <w:u w:val="single"/>
        </w:rPr>
        <w:t>al review process by the department prior to being presented to the board for adoption as a</w:t>
      </w:r>
      <w:r w:rsidRPr="00974C9E">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State restricted use pesticide.</w:t>
      </w:r>
    </w:p>
    <w:p w:rsidR="00FA2065" w:rsidRPr="006B265D" w:rsidRDefault="00FA2065" w:rsidP="00387BEE">
      <w:pPr>
        <w:ind w:firstLine="720"/>
        <w:contextualSpacing/>
        <w:rPr>
          <w:rFonts w:ascii="Courier New" w:hAnsi="Courier New" w:cs="Courier New"/>
          <w:position w:val="2"/>
          <w:sz w:val="23"/>
          <w:szCs w:val="23"/>
        </w:rPr>
      </w:pPr>
      <w:r w:rsidRPr="006B265D">
        <w:rPr>
          <w:rFonts w:ascii="Courier New" w:hAnsi="Courier New" w:cs="Courier New"/>
          <w:position w:val="2"/>
          <w:sz w:val="23"/>
          <w:szCs w:val="23"/>
        </w:rPr>
        <w:t>(d)</w:t>
      </w:r>
      <w:r w:rsidRPr="006B265D">
        <w:rPr>
          <w:rFonts w:ascii="Courier New" w:hAnsi="Courier New" w:cs="Courier New"/>
          <w:position w:val="2"/>
          <w:sz w:val="23"/>
          <w:szCs w:val="23"/>
        </w:rPr>
        <w:tab/>
      </w:r>
      <w:r w:rsidRPr="006B265D">
        <w:rPr>
          <w:rFonts w:ascii="Courier New" w:hAnsi="Courier New" w:cs="Courier New"/>
          <w:sz w:val="23"/>
          <w:szCs w:val="23"/>
        </w:rPr>
        <w:t>The head, in</w:t>
      </w:r>
      <w:r w:rsidRPr="006B265D">
        <w:rPr>
          <w:rFonts w:ascii="Courier New" w:hAnsi="Courier New" w:cs="Courier New"/>
          <w:spacing w:val="15"/>
          <w:sz w:val="23"/>
          <w:szCs w:val="23"/>
        </w:rPr>
        <w:t xml:space="preserve"> </w:t>
      </w:r>
      <w:r w:rsidRPr="006B265D">
        <w:rPr>
          <w:rFonts w:ascii="Courier New" w:hAnsi="Courier New" w:cs="Courier New"/>
          <w:sz w:val="23"/>
          <w:szCs w:val="23"/>
        </w:rPr>
        <w:t>consultation with</w:t>
      </w:r>
      <w:r w:rsidRPr="006B265D">
        <w:rPr>
          <w:rFonts w:ascii="Courier New" w:hAnsi="Courier New" w:cs="Courier New"/>
          <w:spacing w:val="30"/>
          <w:sz w:val="23"/>
          <w:szCs w:val="23"/>
        </w:rPr>
        <w:t xml:space="preserve"> </w:t>
      </w:r>
      <w:r w:rsidRPr="006B265D">
        <w:rPr>
          <w:rFonts w:ascii="Courier New" w:hAnsi="Courier New" w:cs="Courier New"/>
          <w:w w:val="105"/>
          <w:sz w:val="23"/>
          <w:szCs w:val="23"/>
        </w:rPr>
        <w:t xml:space="preserve">the </w:t>
      </w:r>
      <w:r w:rsidRPr="006B265D">
        <w:rPr>
          <w:rFonts w:ascii="Courier New" w:hAnsi="Courier New" w:cs="Courier New"/>
          <w:sz w:val="23"/>
          <w:szCs w:val="23"/>
        </w:rPr>
        <w:t>advisory</w:t>
      </w:r>
      <w:r w:rsidRPr="006B265D">
        <w:rPr>
          <w:rFonts w:ascii="Courier New" w:hAnsi="Courier New" w:cs="Courier New"/>
          <w:spacing w:val="63"/>
          <w:sz w:val="23"/>
          <w:szCs w:val="23"/>
        </w:rPr>
        <w:t xml:space="preserve"> </w:t>
      </w:r>
      <w:r w:rsidRPr="006B265D">
        <w:rPr>
          <w:rFonts w:ascii="Courier New" w:hAnsi="Courier New" w:cs="Courier New"/>
          <w:sz w:val="23"/>
          <w:szCs w:val="23"/>
        </w:rPr>
        <w:t>committee,</w:t>
      </w:r>
      <w:r w:rsidRPr="006B265D">
        <w:rPr>
          <w:rFonts w:ascii="Courier New" w:hAnsi="Courier New" w:cs="Courier New"/>
          <w:spacing w:val="3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2"/>
          <w:sz w:val="23"/>
          <w:szCs w:val="23"/>
        </w:rPr>
        <w:t xml:space="preserve"> </w:t>
      </w:r>
      <w:r w:rsidRPr="006B265D">
        <w:rPr>
          <w:rFonts w:ascii="Courier New" w:hAnsi="Courier New" w:cs="Courier New"/>
          <w:sz w:val="23"/>
          <w:szCs w:val="23"/>
        </w:rPr>
        <w:t>determine [</w:t>
      </w:r>
      <w:r w:rsidRPr="006B265D">
        <w:rPr>
          <w:rFonts w:ascii="Courier New" w:hAnsi="Courier New" w:cs="Courier New"/>
          <w:strike/>
          <w:w w:val="106"/>
          <w:sz w:val="23"/>
          <w:szCs w:val="23"/>
        </w:rPr>
        <w:t>those</w:t>
      </w:r>
      <w:r w:rsidRPr="006B265D">
        <w:rPr>
          <w:rFonts w:ascii="Courier New" w:hAnsi="Courier New" w:cs="Courier New"/>
          <w:strike/>
          <w:sz w:val="23"/>
          <w:szCs w:val="23"/>
        </w:rPr>
        <w:t xml:space="preserve"> pesticides or</w:t>
      </w:r>
      <w:r w:rsidRPr="006B265D">
        <w:rPr>
          <w:rFonts w:ascii="Courier New" w:hAnsi="Courier New" w:cs="Courier New"/>
          <w:strike/>
          <w:spacing w:val="32"/>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69"/>
          <w:sz w:val="23"/>
          <w:szCs w:val="23"/>
        </w:rPr>
        <w:t xml:space="preserve"> </w:t>
      </w:r>
      <w:r w:rsidRPr="006B265D">
        <w:rPr>
          <w:rFonts w:ascii="Courier New" w:hAnsi="Courier New" w:cs="Courier New"/>
          <w:strike/>
          <w:sz w:val="23"/>
          <w:szCs w:val="23"/>
        </w:rPr>
        <w:t>uses meeting or exceeding the</w:t>
      </w:r>
      <w:r w:rsidRPr="006B265D">
        <w:rPr>
          <w:rFonts w:ascii="Courier New" w:hAnsi="Courier New" w:cs="Courier New"/>
          <w:strike/>
          <w:spacing w:val="31"/>
          <w:sz w:val="23"/>
          <w:szCs w:val="23"/>
        </w:rPr>
        <w:t xml:space="preserve"> </w:t>
      </w:r>
      <w:r w:rsidRPr="006B265D">
        <w:rPr>
          <w:rFonts w:ascii="Courier New" w:hAnsi="Courier New" w:cs="Courier New"/>
          <w:strike/>
          <w:sz w:val="23"/>
          <w:szCs w:val="23"/>
        </w:rPr>
        <w:t>criteria</w:t>
      </w:r>
      <w:r w:rsidRPr="006B265D">
        <w:rPr>
          <w:rFonts w:ascii="Courier New" w:hAnsi="Courier New" w:cs="Courier New"/>
          <w:strike/>
          <w:spacing w:val="68"/>
          <w:sz w:val="23"/>
          <w:szCs w:val="23"/>
        </w:rPr>
        <w:t xml:space="preserve"> </w:t>
      </w:r>
      <w:r w:rsidRPr="006B265D">
        <w:rPr>
          <w:rFonts w:ascii="Courier New" w:hAnsi="Courier New" w:cs="Courier New"/>
          <w:strike/>
          <w:sz w:val="23"/>
          <w:szCs w:val="23"/>
        </w:rPr>
        <w:t>set</w:t>
      </w:r>
      <w:r w:rsidRPr="00974C9E">
        <w:rPr>
          <w:rFonts w:ascii="Courier New" w:hAnsi="Courier New" w:cs="Courier New"/>
          <w:spacing w:val="33"/>
          <w:sz w:val="23"/>
          <w:szCs w:val="23"/>
        </w:rPr>
        <w:t xml:space="preserve"> </w:t>
      </w:r>
      <w:r w:rsidRPr="006B265D">
        <w:rPr>
          <w:rFonts w:ascii="Courier New" w:hAnsi="Courier New" w:cs="Courier New"/>
          <w:strike/>
          <w:sz w:val="23"/>
          <w:szCs w:val="23"/>
        </w:rPr>
        <w:t>forth</w:t>
      </w:r>
      <w:r w:rsidRPr="006B265D">
        <w:rPr>
          <w:rFonts w:ascii="Courier New" w:hAnsi="Courier New" w:cs="Courier New"/>
          <w:strike/>
          <w:spacing w:val="41"/>
          <w:sz w:val="23"/>
          <w:szCs w:val="23"/>
        </w:rPr>
        <w:t xml:space="preserve"> </w:t>
      </w:r>
      <w:r w:rsidRPr="006B265D">
        <w:rPr>
          <w:rFonts w:ascii="Courier New" w:hAnsi="Courier New" w:cs="Courier New"/>
          <w:strike/>
          <w:sz w:val="23"/>
          <w:szCs w:val="23"/>
        </w:rPr>
        <w:t>in section</w:t>
      </w:r>
      <w:r w:rsidRPr="006B265D">
        <w:rPr>
          <w:rFonts w:ascii="Courier New" w:hAnsi="Courier New" w:cs="Courier New"/>
          <w:strike/>
          <w:spacing w:val="56"/>
          <w:sz w:val="23"/>
          <w:szCs w:val="23"/>
        </w:rPr>
        <w:t xml:space="preserve"> </w:t>
      </w:r>
      <w:r w:rsidRPr="006B265D">
        <w:rPr>
          <w:rFonts w:ascii="Courier New" w:hAnsi="Courier New" w:cs="Courier New"/>
          <w:strike/>
          <w:sz w:val="23"/>
          <w:szCs w:val="23"/>
        </w:rPr>
        <w:t>4-66-32(b) and submit</w:t>
      </w:r>
      <w:r w:rsidRPr="006B265D">
        <w:rPr>
          <w:rFonts w:ascii="Courier New" w:hAnsi="Courier New" w:cs="Courier New"/>
          <w:strike/>
          <w:spacing w:val="43"/>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list</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those</w:t>
      </w:r>
      <w:r w:rsidRPr="00974C9E">
        <w:rPr>
          <w:rFonts w:ascii="Courier New" w:hAnsi="Courier New" w:cs="Courier New"/>
          <w:spacing w:val="41"/>
          <w:sz w:val="23"/>
          <w:szCs w:val="23"/>
        </w:rPr>
        <w:t xml:space="preserve"> </w:t>
      </w:r>
      <w:r w:rsidRPr="006B265D">
        <w:rPr>
          <w:rFonts w:ascii="Courier New" w:hAnsi="Courier New" w:cs="Courier New"/>
          <w:strike/>
          <w:sz w:val="23"/>
          <w:szCs w:val="23"/>
        </w:rPr>
        <w:t>pesticides and</w:t>
      </w:r>
      <w:r w:rsidRPr="006B265D">
        <w:rPr>
          <w:rFonts w:ascii="Courier New" w:hAnsi="Courier New" w:cs="Courier New"/>
          <w:strike/>
          <w:spacing w:val="38"/>
          <w:sz w:val="23"/>
          <w:szCs w:val="23"/>
        </w:rPr>
        <w:t xml:space="preserve"> </w:t>
      </w:r>
      <w:r w:rsidRPr="006B265D">
        <w:rPr>
          <w:rFonts w:ascii="Courier New" w:hAnsi="Courier New" w:cs="Courier New"/>
          <w:strike/>
          <w:w w:val="105"/>
          <w:sz w:val="23"/>
          <w:szCs w:val="23"/>
        </w:rPr>
        <w:t xml:space="preserve">pesticide </w:t>
      </w:r>
      <w:r w:rsidRPr="006B265D">
        <w:rPr>
          <w:rFonts w:ascii="Courier New" w:hAnsi="Courier New" w:cs="Courier New"/>
          <w:strike/>
          <w:sz w:val="23"/>
          <w:szCs w:val="23"/>
        </w:rPr>
        <w:t>uses for adoption by the board.</w:t>
      </w:r>
      <w:r w:rsidRPr="006B265D">
        <w:rPr>
          <w:rFonts w:ascii="Courier New" w:hAnsi="Courier New" w:cs="Courier New"/>
          <w:sz w:val="23"/>
          <w:szCs w:val="23"/>
        </w:rPr>
        <w:t xml:space="preserve">] </w:t>
      </w:r>
      <w:r w:rsidRPr="006B265D">
        <w:rPr>
          <w:rFonts w:ascii="Courier New" w:hAnsi="Courier New" w:cs="Courier New"/>
          <w:sz w:val="23"/>
          <w:szCs w:val="23"/>
          <w:u w:val="single"/>
        </w:rPr>
        <w:t>which pesticides, pesticide formulations, pesticide products, or pesticide uses meet or exceed the</w:t>
      </w:r>
      <w:r w:rsidRPr="00974C9E">
        <w:rPr>
          <w:rFonts w:ascii="Courier New" w:hAnsi="Courier New" w:cs="Courier New"/>
          <w:sz w:val="23"/>
          <w:szCs w:val="23"/>
        </w:rPr>
        <w:t xml:space="preserve"> </w:t>
      </w:r>
      <w:r w:rsidRPr="006B265D">
        <w:rPr>
          <w:rFonts w:ascii="Courier New" w:hAnsi="Courier New" w:cs="Courier New"/>
          <w:sz w:val="23"/>
          <w:szCs w:val="23"/>
          <w:u w:val="single"/>
        </w:rPr>
        <w:t>criteria set forth in section 4-66-32(b) and shall submit those items for review by the department.</w:t>
      </w:r>
    </w:p>
    <w:p w:rsidR="00FA2065" w:rsidRPr="006B265D" w:rsidRDefault="00FA2065" w:rsidP="0034120F">
      <w:pPr>
        <w:contextualSpacing/>
        <w:rPr>
          <w:rFonts w:ascii="Courier New" w:hAnsi="Courier New" w:cs="Courier New"/>
          <w:strike/>
          <w:sz w:val="23"/>
          <w:szCs w:val="23"/>
        </w:rPr>
      </w:pPr>
      <w:r w:rsidRPr="006B265D">
        <w:rPr>
          <w:rFonts w:ascii="Courier New" w:hAnsi="Courier New" w:cs="Courier New"/>
          <w:position w:val="2"/>
          <w:sz w:val="23"/>
          <w:szCs w:val="23"/>
        </w:rPr>
        <w:tab/>
      </w:r>
      <w:r>
        <w:rPr>
          <w:rFonts w:ascii="Courier New" w:hAnsi="Courier New" w:cs="Courier New"/>
          <w:position w:val="2"/>
          <w:sz w:val="23"/>
          <w:szCs w:val="23"/>
        </w:rPr>
        <w:t>[</w:t>
      </w:r>
      <w:r w:rsidRPr="000F2DB9">
        <w:rPr>
          <w:rFonts w:ascii="Courier New" w:hAnsi="Courier New" w:cs="Courier New"/>
          <w:strike/>
          <w:position w:val="2"/>
          <w:sz w:val="23"/>
          <w:szCs w:val="23"/>
        </w:rPr>
        <w:t>(e)</w:t>
      </w:r>
      <w:r w:rsidRPr="000F2DB9">
        <w:rPr>
          <w:rFonts w:ascii="Courier New" w:hAnsi="Courier New" w:cs="Courier New"/>
          <w:strike/>
          <w:position w:val="2"/>
          <w:sz w:val="23"/>
          <w:szCs w:val="23"/>
        </w:rPr>
        <w:tab/>
        <w:t>T</w:t>
      </w:r>
      <w:r w:rsidRPr="006B265D">
        <w:rPr>
          <w:rFonts w:ascii="Courier New" w:hAnsi="Courier New" w:cs="Courier New"/>
          <w:strike/>
          <w:position w:val="2"/>
          <w:sz w:val="23"/>
          <w:szCs w:val="23"/>
        </w:rPr>
        <w:t>he</w:t>
      </w:r>
      <w:r w:rsidRPr="006B265D">
        <w:rPr>
          <w:rFonts w:ascii="Courier New" w:hAnsi="Courier New" w:cs="Courier New"/>
          <w:strike/>
          <w:spacing w:val="43"/>
          <w:position w:val="2"/>
          <w:sz w:val="23"/>
          <w:szCs w:val="23"/>
        </w:rPr>
        <w:t xml:space="preserve"> </w:t>
      </w:r>
      <w:r w:rsidRPr="006B265D">
        <w:rPr>
          <w:rFonts w:ascii="Courier New" w:hAnsi="Courier New" w:cs="Courier New"/>
          <w:strike/>
          <w:position w:val="2"/>
          <w:sz w:val="23"/>
          <w:szCs w:val="23"/>
        </w:rPr>
        <w:t>following</w:t>
      </w:r>
      <w:r w:rsidRPr="006B265D">
        <w:rPr>
          <w:rFonts w:ascii="Courier New" w:hAnsi="Courier New" w:cs="Courier New"/>
          <w:strike/>
          <w:spacing w:val="76"/>
          <w:position w:val="2"/>
          <w:sz w:val="23"/>
          <w:szCs w:val="23"/>
        </w:rPr>
        <w:t xml:space="preserve"> </w:t>
      </w:r>
      <w:r w:rsidRPr="006B265D">
        <w:rPr>
          <w:rFonts w:ascii="Courier New" w:hAnsi="Courier New" w:cs="Courier New"/>
          <w:strike/>
          <w:position w:val="2"/>
          <w:sz w:val="23"/>
          <w:szCs w:val="23"/>
        </w:rPr>
        <w:t>pesticides,</w:t>
      </w:r>
      <w:r w:rsidRPr="006B265D">
        <w:rPr>
          <w:rFonts w:ascii="Courier New" w:hAnsi="Courier New" w:cs="Courier New"/>
          <w:strike/>
          <w:spacing w:val="71"/>
          <w:position w:val="2"/>
          <w:sz w:val="23"/>
          <w:szCs w:val="23"/>
        </w:rPr>
        <w:t xml:space="preserve"> </w:t>
      </w:r>
      <w:r w:rsidRPr="006B265D">
        <w:rPr>
          <w:rFonts w:ascii="Courier New" w:hAnsi="Courier New" w:cs="Courier New"/>
          <w:strike/>
          <w:w w:val="105"/>
          <w:position w:val="2"/>
          <w:sz w:val="23"/>
          <w:szCs w:val="23"/>
        </w:rPr>
        <w:t>pesticide</w:t>
      </w:r>
      <w:r w:rsidRPr="006B265D">
        <w:rPr>
          <w:rFonts w:ascii="Courier New" w:hAnsi="Courier New" w:cs="Courier New"/>
          <w:strike/>
          <w:sz w:val="23"/>
          <w:szCs w:val="23"/>
        </w:rPr>
        <w:t xml:space="preserve"> formulations,</w:t>
      </w:r>
      <w:r w:rsidRPr="006B265D">
        <w:rPr>
          <w:rFonts w:ascii="Courier New" w:hAnsi="Courier New" w:cs="Courier New"/>
          <w:strike/>
          <w:spacing w:val="9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62"/>
          <w:sz w:val="23"/>
          <w:szCs w:val="23"/>
        </w:rPr>
        <w:t xml:space="preserve"> </w:t>
      </w:r>
      <w:r w:rsidRPr="006B265D">
        <w:rPr>
          <w:rFonts w:ascii="Courier New" w:hAnsi="Courier New" w:cs="Courier New"/>
          <w:strike/>
          <w:sz w:val="23"/>
          <w:szCs w:val="23"/>
        </w:rPr>
        <w:t>products</w:t>
      </w:r>
      <w:r w:rsidRPr="006B265D">
        <w:rPr>
          <w:rFonts w:ascii="Courier New" w:hAnsi="Courier New" w:cs="Courier New"/>
          <w:strike/>
          <w:spacing w:val="87"/>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24"/>
          <w:sz w:val="23"/>
          <w:szCs w:val="23"/>
        </w:rPr>
        <w:t xml:space="preserve"> </w:t>
      </w:r>
      <w:r w:rsidRPr="006B265D">
        <w:rPr>
          <w:rFonts w:ascii="Courier New" w:hAnsi="Courier New" w:cs="Courier New"/>
          <w:strike/>
          <w:w w:val="106"/>
          <w:sz w:val="23"/>
          <w:szCs w:val="23"/>
        </w:rPr>
        <w:t xml:space="preserve">reasons </w:t>
      </w:r>
      <w:r w:rsidRPr="006B265D">
        <w:rPr>
          <w:rFonts w:ascii="Courier New" w:hAnsi="Courier New" w:cs="Courier New"/>
          <w:strike/>
          <w:sz w:val="23"/>
          <w:szCs w:val="23"/>
        </w:rPr>
        <w:t>based</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41"/>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criteria</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set</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forth</w:t>
      </w:r>
      <w:r w:rsidRPr="006B265D">
        <w:rPr>
          <w:rFonts w:ascii="Courier New" w:hAnsi="Courier New" w:cs="Courier New"/>
          <w:strike/>
          <w:spacing w:val="42"/>
          <w:sz w:val="23"/>
          <w:szCs w:val="23"/>
        </w:rPr>
        <w:t xml:space="preserve"> </w:t>
      </w:r>
      <w:r w:rsidRPr="006B265D">
        <w:rPr>
          <w:rFonts w:ascii="Courier New" w:hAnsi="Courier New" w:cs="Courier New"/>
          <w:strike/>
          <w:sz w:val="23"/>
          <w:szCs w:val="23"/>
        </w:rPr>
        <w:t xml:space="preserve">in </w:t>
      </w:r>
      <w:r w:rsidRPr="006B265D">
        <w:rPr>
          <w:rFonts w:ascii="Courier New" w:hAnsi="Courier New" w:cs="Courier New"/>
          <w:strike/>
          <w:w w:val="106"/>
          <w:sz w:val="23"/>
          <w:szCs w:val="23"/>
        </w:rPr>
        <w:t xml:space="preserve">section </w:t>
      </w:r>
      <w:r w:rsidRPr="006B265D">
        <w:rPr>
          <w:rFonts w:ascii="Courier New" w:hAnsi="Courier New" w:cs="Courier New"/>
          <w:strike/>
          <w:sz w:val="23"/>
          <w:szCs w:val="23"/>
        </w:rPr>
        <w:t>4-66-32(b) are</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classified</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as</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restricted</w:t>
      </w:r>
      <w:r w:rsidRPr="006B265D">
        <w:rPr>
          <w:rFonts w:ascii="Courier New" w:hAnsi="Courier New" w:cs="Courier New"/>
          <w:strike/>
          <w:spacing w:val="86"/>
          <w:sz w:val="23"/>
          <w:szCs w:val="23"/>
        </w:rPr>
        <w:t xml:space="preserve"> </w:t>
      </w:r>
      <w:r w:rsidRPr="006B265D">
        <w:rPr>
          <w:rFonts w:ascii="Courier New" w:hAnsi="Courier New" w:cs="Courier New"/>
          <w:strike/>
          <w:w w:val="105"/>
          <w:sz w:val="23"/>
          <w:szCs w:val="23"/>
        </w:rPr>
        <w:t>use pesticides:</w:t>
      </w:r>
    </w:p>
    <w:p w:rsidR="00FA2065" w:rsidRPr="006B265D" w:rsidRDefault="00FA2065" w:rsidP="0034120F">
      <w:pPr>
        <w:rPr>
          <w:rFonts w:ascii="Courier New" w:hAnsi="Courier New" w:cs="Courier New"/>
          <w:sz w:val="23"/>
          <w:szCs w:val="23"/>
        </w:rPr>
      </w:pPr>
    </w:p>
    <w:p w:rsidR="00FA2065" w:rsidRPr="006B265D" w:rsidRDefault="00FA2065" w:rsidP="0034120F">
      <w:pPr>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t xml:space="preserve">  </w:t>
      </w:r>
      <w:r w:rsidRPr="006B265D">
        <w:rPr>
          <w:rFonts w:ascii="Courier New" w:hAnsi="Courier New" w:cs="Courier New"/>
          <w:strike/>
          <w:sz w:val="23"/>
          <w:szCs w:val="23"/>
        </w:rPr>
        <w:t>Restricted</w:t>
      </w:r>
    </w:p>
    <w:p w:rsidR="00FA2065" w:rsidRPr="006B265D" w:rsidRDefault="00FA2065" w:rsidP="0034120F">
      <w:pPr>
        <w:rPr>
          <w:rFonts w:ascii="Courier New" w:hAnsi="Courier New" w:cs="Courier New"/>
          <w:sz w:val="23"/>
          <w:szCs w:val="23"/>
          <w:u w:val="single"/>
        </w:rPr>
      </w:pPr>
      <w:r w:rsidRPr="006B265D">
        <w:rPr>
          <w:rFonts w:ascii="Courier New" w:hAnsi="Courier New" w:cs="Courier New"/>
          <w:strike/>
          <w:sz w:val="23"/>
          <w:szCs w:val="23"/>
          <w:u w:val="single"/>
        </w:rPr>
        <w:t>Restricted Use Pesticides</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t xml:space="preserve">       </w:t>
      </w:r>
      <w:r w:rsidRPr="006B265D">
        <w:rPr>
          <w:rFonts w:ascii="Courier New" w:hAnsi="Courier New" w:cs="Courier New"/>
          <w:strike/>
          <w:sz w:val="23"/>
          <w:szCs w:val="23"/>
          <w:u w:val="single"/>
        </w:rPr>
        <w:t>Concentration</w:t>
      </w:r>
    </w:p>
    <w:p w:rsidR="00FA2065" w:rsidRPr="006B265D" w:rsidRDefault="00FA2065" w:rsidP="0034120F">
      <w:pPr>
        <w:ind w:left="720"/>
        <w:rPr>
          <w:rFonts w:ascii="Courier New" w:hAnsi="Courier New" w:cs="Courier New"/>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Alachlor</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Atrazine</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Bromacil</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Chlorine gas (effective January 1, 2008)</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trike/>
          <w:sz w:val="23"/>
          <w:szCs w:val="23"/>
        </w:rPr>
      </w:pPr>
      <w:r w:rsidRPr="006B265D">
        <w:rPr>
          <w:rFonts w:ascii="Courier New" w:hAnsi="Courier New" w:cs="Courier New"/>
          <w:strike/>
          <w:sz w:val="23"/>
          <w:szCs w:val="23"/>
        </w:rPr>
        <w:t>Chloropicrin</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strike/>
          <w:sz w:val="23"/>
          <w:szCs w:val="23"/>
        </w:rPr>
        <w:t>Including its use as an irritant or warning</w:t>
      </w:r>
    </w:p>
    <w:p w:rsidR="00FA2065" w:rsidRPr="006B265D" w:rsidRDefault="00FA2065" w:rsidP="0034120F">
      <w:pPr>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strike/>
          <w:sz w:val="23"/>
          <w:szCs w:val="23"/>
        </w:rPr>
        <w:t>agent when used with any pesticide</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Cyanazine</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Hexazinone</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Metolachlor and its isomers</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Pr="006B265D" w:rsidRDefault="00FA2065" w:rsidP="0034120F">
      <w:pPr>
        <w:rPr>
          <w:rFonts w:ascii="Courier New" w:hAnsi="Courier New" w:cs="Courier New"/>
          <w:sz w:val="23"/>
          <w:szCs w:val="23"/>
        </w:rPr>
      </w:pPr>
      <w:r w:rsidRPr="006B265D">
        <w:rPr>
          <w:rFonts w:ascii="Courier New" w:hAnsi="Courier New" w:cs="Courier New"/>
          <w:strike/>
          <w:sz w:val="23"/>
          <w:szCs w:val="23"/>
        </w:rPr>
        <w:t>Paraquat</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 above 0.2%</w:t>
      </w:r>
    </w:p>
    <w:p w:rsidR="00FA2065" w:rsidRPr="006B265D" w:rsidRDefault="00FA2065" w:rsidP="0034120F">
      <w:pPr>
        <w:rPr>
          <w:rFonts w:ascii="Courier New" w:hAnsi="Courier New" w:cs="Courier New"/>
          <w:strike/>
          <w:sz w:val="23"/>
          <w:szCs w:val="23"/>
        </w:rPr>
      </w:pP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cation</w:t>
      </w:r>
    </w:p>
    <w:p w:rsidR="00FA2065" w:rsidRPr="006B265D" w:rsidRDefault="00FA2065" w:rsidP="0034120F">
      <w:pPr>
        <w:ind w:right="180"/>
        <w:rPr>
          <w:rFonts w:ascii="Courier New" w:hAnsi="Courier New" w:cs="Courier New"/>
          <w:sz w:val="23"/>
          <w:szCs w:val="23"/>
        </w:rPr>
      </w:pPr>
      <w:r w:rsidRPr="006B265D">
        <w:rPr>
          <w:rFonts w:ascii="Courier New" w:hAnsi="Courier New" w:cs="Courier New"/>
          <w:strike/>
          <w:sz w:val="23"/>
          <w:szCs w:val="23"/>
        </w:rPr>
        <w:t>Picloram</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p>
    <w:p w:rsidR="00FA2065" w:rsidRDefault="00FA2065" w:rsidP="00B75C3C">
      <w:pPr>
        <w:rPr>
          <w:rFonts w:ascii="Courier New" w:hAnsi="Courier New" w:cs="Courier New"/>
          <w:sz w:val="23"/>
          <w:szCs w:val="23"/>
        </w:rPr>
      </w:pPr>
      <w:r w:rsidRPr="006B265D">
        <w:rPr>
          <w:rFonts w:ascii="Courier New" w:hAnsi="Courier New" w:cs="Courier New"/>
          <w:strike/>
          <w:sz w:val="23"/>
          <w:szCs w:val="23"/>
        </w:rPr>
        <w:lastRenderedPageBreak/>
        <w:t>Simazine</w:t>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z w:val="23"/>
          <w:szCs w:val="23"/>
        </w:rPr>
        <w:tab/>
      </w:r>
      <w:r w:rsidRPr="006B265D">
        <w:rPr>
          <w:rFonts w:ascii="Courier New" w:hAnsi="Courier New" w:cs="Courier New"/>
          <w:strike/>
          <w:sz w:val="23"/>
          <w:szCs w:val="23"/>
        </w:rPr>
        <w:t>All</w:t>
      </w:r>
      <w:r>
        <w:rPr>
          <w:rFonts w:ascii="Courier New" w:hAnsi="Courier New" w:cs="Courier New"/>
          <w:sz w:val="23"/>
          <w:szCs w:val="23"/>
        </w:rPr>
        <w:t>]</w:t>
      </w:r>
    </w:p>
    <w:p w:rsidR="00FA2065" w:rsidRPr="00B75C3C" w:rsidRDefault="00FA2065" w:rsidP="00B75C3C">
      <w:pPr>
        <w:rPr>
          <w:rFonts w:ascii="Courier New" w:hAnsi="Courier New" w:cs="Courier New"/>
          <w:sz w:val="23"/>
          <w:szCs w:val="23"/>
        </w:rPr>
      </w:pPr>
    </w:p>
    <w:p w:rsidR="00FA2065" w:rsidRPr="006B265D" w:rsidRDefault="00FA2065" w:rsidP="0034120F">
      <w:pPr>
        <w:ind w:firstLine="720"/>
        <w:contextualSpacing/>
        <w:rPr>
          <w:rFonts w:ascii="Courier New" w:hAnsi="Courier New" w:cs="Courier New"/>
          <w:sz w:val="23"/>
          <w:szCs w:val="23"/>
          <w:u w:val="single"/>
        </w:rPr>
      </w:pPr>
      <w:r>
        <w:rPr>
          <w:rFonts w:ascii="Courier New" w:hAnsi="Courier New" w:cs="Courier New"/>
          <w:sz w:val="23"/>
          <w:szCs w:val="23"/>
          <w:u w:val="single"/>
        </w:rPr>
        <w:t>(e)</w:t>
      </w:r>
      <w:r>
        <w:rPr>
          <w:rFonts w:ascii="Courier New" w:hAnsi="Courier New" w:cs="Courier New"/>
          <w:sz w:val="23"/>
          <w:szCs w:val="23"/>
          <w:u w:val="single"/>
        </w:rPr>
        <w:tab/>
      </w:r>
      <w:r w:rsidRPr="006B265D">
        <w:rPr>
          <w:rFonts w:ascii="Courier New" w:hAnsi="Courier New" w:cs="Courier New"/>
          <w:sz w:val="23"/>
          <w:szCs w:val="23"/>
          <w:u w:val="single"/>
        </w:rPr>
        <w:t>Once the review process under section 4-66-32(c), or if applicable, an evaluation under section 4-66-32.1(c), has been completed, the head shall submit a</w:t>
      </w:r>
      <w:r w:rsidRPr="00974C9E">
        <w:rPr>
          <w:rFonts w:ascii="Courier New" w:hAnsi="Courier New" w:cs="Courier New"/>
          <w:sz w:val="23"/>
          <w:szCs w:val="23"/>
        </w:rPr>
        <w:t xml:space="preserve"> </w:t>
      </w:r>
      <w:r w:rsidRPr="006B265D">
        <w:rPr>
          <w:rFonts w:ascii="Courier New" w:hAnsi="Courier New" w:cs="Courier New"/>
          <w:sz w:val="23"/>
          <w:szCs w:val="23"/>
          <w:u w:val="single"/>
        </w:rPr>
        <w:t>list of those pesticides, pesticide formulations, pesticide products, and pesticide uses deemed appropriate for classification as State restricted use for adoption</w:t>
      </w:r>
      <w:r w:rsidRPr="00974C9E">
        <w:rPr>
          <w:rFonts w:ascii="Courier New" w:hAnsi="Courier New" w:cs="Courier New"/>
          <w:sz w:val="23"/>
          <w:szCs w:val="23"/>
        </w:rPr>
        <w:t xml:space="preserve"> </w:t>
      </w:r>
      <w:r w:rsidRPr="006B265D">
        <w:rPr>
          <w:rFonts w:ascii="Courier New" w:hAnsi="Courier New" w:cs="Courier New"/>
          <w:sz w:val="23"/>
          <w:szCs w:val="23"/>
          <w:u w:val="single"/>
        </w:rPr>
        <w:t>by the board.</w:t>
      </w:r>
    </w:p>
    <w:p w:rsidR="00FA2065" w:rsidRPr="006B265D" w:rsidRDefault="00FA2065" w:rsidP="0034120F">
      <w:pPr>
        <w:ind w:firstLine="720"/>
        <w:contextualSpacing/>
        <w:rPr>
          <w:rFonts w:ascii="Courier New" w:hAnsi="Courier New" w:cs="Courier New"/>
          <w:w w:val="105"/>
          <w:sz w:val="23"/>
          <w:szCs w:val="23"/>
        </w:rPr>
      </w:pPr>
      <w:r w:rsidRPr="006B265D">
        <w:rPr>
          <w:rFonts w:ascii="Courier New" w:hAnsi="Courier New" w:cs="Courier New"/>
          <w:sz w:val="23"/>
          <w:szCs w:val="23"/>
          <w:u w:val="single"/>
        </w:rPr>
        <w:t>(f)</w:t>
      </w:r>
      <w:r w:rsidRPr="006B265D">
        <w:rPr>
          <w:rFonts w:ascii="Courier New" w:hAnsi="Courier New" w:cs="Courier New"/>
          <w:sz w:val="23"/>
          <w:szCs w:val="23"/>
          <w:u w:val="single"/>
        </w:rPr>
        <w:tab/>
        <w:t>The head may classify a pesticide or pesticide</w:t>
      </w:r>
      <w:r w:rsidRPr="00974C9E">
        <w:rPr>
          <w:rFonts w:ascii="Courier New" w:hAnsi="Courier New" w:cs="Courier New"/>
          <w:sz w:val="23"/>
          <w:szCs w:val="23"/>
        </w:rPr>
        <w:t xml:space="preserve"> </w:t>
      </w:r>
      <w:r w:rsidRPr="006B265D">
        <w:rPr>
          <w:rFonts w:ascii="Courier New" w:hAnsi="Courier New" w:cs="Courier New"/>
          <w:sz w:val="23"/>
          <w:szCs w:val="23"/>
          <w:u w:val="single"/>
        </w:rPr>
        <w:t>use meeting or exceeding the criteria set forth in section 4-66-32(b) for nonrestricted use if during the</w:t>
      </w:r>
      <w:r w:rsidRPr="00974C9E">
        <w:rPr>
          <w:rFonts w:ascii="Courier New" w:hAnsi="Courier New" w:cs="Courier New"/>
          <w:sz w:val="23"/>
          <w:szCs w:val="23"/>
        </w:rPr>
        <w:t xml:space="preserve"> </w:t>
      </w:r>
      <w:r w:rsidRPr="006B265D">
        <w:rPr>
          <w:rFonts w:ascii="Courier New" w:hAnsi="Courier New" w:cs="Courier New"/>
          <w:sz w:val="23"/>
          <w:szCs w:val="23"/>
          <w:u w:val="single"/>
        </w:rPr>
        <w:t>department's review process it is determined that measures such as packaging, type of formulation, or</w:t>
      </w:r>
      <w:r w:rsidRPr="00974C9E">
        <w:rPr>
          <w:rFonts w:ascii="Courier New" w:hAnsi="Courier New" w:cs="Courier New"/>
          <w:sz w:val="23"/>
          <w:szCs w:val="23"/>
        </w:rPr>
        <w:t xml:space="preserve"> </w:t>
      </w:r>
      <w:r w:rsidRPr="006B265D">
        <w:rPr>
          <w:rFonts w:ascii="Courier New" w:hAnsi="Courier New" w:cs="Courier New"/>
          <w:sz w:val="23"/>
          <w:szCs w:val="23"/>
          <w:u w:val="single"/>
        </w:rPr>
        <w:t>method of application eliminate or reduce hazards associated with the pesticide or its use.</w:t>
      </w:r>
    </w:p>
    <w:p w:rsidR="00FA2065" w:rsidRDefault="00FA2065" w:rsidP="0034120F">
      <w:pPr>
        <w:rPr>
          <w:rFonts w:ascii="Courier New" w:hAnsi="Courier New" w:cs="Courier New"/>
          <w:position w:val="2"/>
          <w:sz w:val="23"/>
          <w:szCs w:val="23"/>
        </w:rPr>
      </w:pPr>
      <w:r w:rsidRPr="006B265D">
        <w:rPr>
          <w:rFonts w:ascii="Courier New" w:hAnsi="Courier New" w:cs="Courier New"/>
          <w:sz w:val="23"/>
          <w:szCs w:val="23"/>
        </w:rPr>
        <w:tab/>
      </w:r>
      <w:r w:rsidRPr="006B265D">
        <w:rPr>
          <w:rFonts w:ascii="Courier New" w:hAnsi="Courier New" w:cs="Courier New"/>
          <w:sz w:val="23"/>
          <w:szCs w:val="23"/>
          <w:u w:val="single"/>
        </w:rPr>
        <w:t>(g)</w:t>
      </w:r>
      <w:r w:rsidRPr="006B265D">
        <w:rPr>
          <w:rFonts w:ascii="Courier New" w:hAnsi="Courier New" w:cs="Courier New"/>
          <w:sz w:val="23"/>
          <w:szCs w:val="23"/>
          <w:u w:val="single"/>
        </w:rPr>
        <w:tab/>
        <w:t>The board, upon adoption of those pesticides,</w:t>
      </w:r>
      <w:r w:rsidRPr="00974C9E">
        <w:rPr>
          <w:rFonts w:ascii="Courier New" w:hAnsi="Courier New" w:cs="Courier New"/>
          <w:sz w:val="23"/>
          <w:szCs w:val="23"/>
        </w:rPr>
        <w:t xml:space="preserve"> </w:t>
      </w:r>
      <w:r w:rsidRPr="006B265D">
        <w:rPr>
          <w:rFonts w:ascii="Courier New" w:hAnsi="Courier New" w:cs="Courier New"/>
          <w:sz w:val="23"/>
          <w:szCs w:val="23"/>
          <w:u w:val="single"/>
        </w:rPr>
        <w:t>pesticide formulations, pesticide products, or pesticide uses recommended for classification as a State restricted use pesticide, shall maintain a list of all State</w:t>
      </w:r>
      <w:r w:rsidRPr="00974C9E">
        <w:rPr>
          <w:rFonts w:ascii="Courier New" w:hAnsi="Courier New" w:cs="Courier New"/>
          <w:sz w:val="23"/>
          <w:szCs w:val="23"/>
        </w:rPr>
        <w:t xml:space="preserve"> </w:t>
      </w:r>
      <w:r w:rsidRPr="006B265D">
        <w:rPr>
          <w:rFonts w:ascii="Courier New" w:hAnsi="Courier New" w:cs="Courier New"/>
          <w:sz w:val="23"/>
          <w:szCs w:val="23"/>
          <w:u w:val="single"/>
        </w:rPr>
        <w:t>restricted use pesticides at the department Office of the Chairperson.  The list of State restricted use pesticides shall also be posted on the department's website.</w:t>
      </w:r>
      <w:r w:rsidRPr="006B265D">
        <w:rPr>
          <w:rFonts w:ascii="Courier New" w:hAnsi="Courier New" w:cs="Courier New"/>
          <w:sz w:val="23"/>
          <w:szCs w:val="23"/>
        </w:rPr>
        <w:t xml:space="preserve">  [Eff</w:t>
      </w:r>
      <w:r>
        <w:rPr>
          <w:rFonts w:ascii="Courier New" w:hAnsi="Courier New" w:cs="Courier New"/>
          <w:sz w:val="23"/>
          <w:szCs w:val="23"/>
        </w:rPr>
        <w:t xml:space="preserve"> </w:t>
      </w:r>
      <w:r w:rsidRPr="006B265D">
        <w:rPr>
          <w:rFonts w:ascii="Courier New" w:hAnsi="Courier New" w:cs="Courier New"/>
          <w:sz w:val="23"/>
          <w:szCs w:val="23"/>
        </w:rPr>
        <w:t>7/13/81; am and comp 12/16/06</w:t>
      </w:r>
      <w:r w:rsidRPr="002D485F">
        <w:rPr>
          <w:rFonts w:ascii="Courier New" w:hAnsi="Courier New" w:cs="Courier New"/>
          <w:w w:val="101"/>
          <w:sz w:val="23"/>
          <w:szCs w:val="23"/>
        </w:rPr>
        <w:t>;</w:t>
      </w:r>
      <w:r w:rsidRPr="006B265D">
        <w:rPr>
          <w:rFonts w:ascii="Courier New" w:hAnsi="Courier New" w:cs="Courier New"/>
          <w:w w:val="101"/>
          <w:sz w:val="23"/>
          <w:szCs w:val="23"/>
        </w:rPr>
        <w:t xml:space="preserve"> </w:t>
      </w:r>
      <w:r w:rsidRPr="002D485F">
        <w:rPr>
          <w:rFonts w:ascii="Courier New" w:hAnsi="Courier New" w:cs="Courier New"/>
          <w:w w:val="101"/>
          <w:sz w:val="23"/>
          <w:szCs w:val="23"/>
        </w:rPr>
        <w:t>am and comp</w:t>
      </w:r>
      <w:r>
        <w:rPr>
          <w:rFonts w:ascii="Courier New" w:hAnsi="Courier New" w:cs="Courier New"/>
          <w:w w:val="101"/>
          <w:sz w:val="23"/>
          <w:szCs w:val="23"/>
        </w:rPr>
        <w:t xml:space="preserve">              </w:t>
      </w:r>
      <w:r>
        <w:rPr>
          <w:rFonts w:ascii="Courier New" w:hAnsi="Courier New" w:cs="Courier New"/>
          <w:sz w:val="23"/>
          <w:szCs w:val="23"/>
        </w:rPr>
        <w:t xml:space="preserve">]  </w:t>
      </w:r>
      <w:r w:rsidRPr="006B265D">
        <w:rPr>
          <w:rFonts w:ascii="Courier New" w:hAnsi="Courier New" w:cs="Courier New"/>
          <w:sz w:val="23"/>
          <w:szCs w:val="23"/>
        </w:rPr>
        <w:t>(Auth:  HRS §§149A-19, 149A-33</w:t>
      </w:r>
      <w:r>
        <w:rPr>
          <w:rFonts w:ascii="Courier New" w:hAnsi="Courier New" w:cs="Courier New"/>
          <w:sz w:val="23"/>
          <w:szCs w:val="23"/>
        </w:rPr>
        <w:t>;</w:t>
      </w:r>
      <w:r w:rsidRPr="006B265D">
        <w:rPr>
          <w:rFonts w:ascii="Courier New" w:hAnsi="Courier New" w:cs="Courier New"/>
          <w:sz w:val="23"/>
          <w:szCs w:val="23"/>
        </w:rPr>
        <w:t xml:space="preserve"> 7 USC </w:t>
      </w:r>
      <w:r w:rsidRPr="004E08E2">
        <w:rPr>
          <w:rFonts w:ascii="Courier New" w:hAnsi="Courier New" w:cs="Courier New"/>
          <w:position w:val="2"/>
          <w:sz w:val="23"/>
          <w:szCs w:val="23"/>
        </w:rPr>
        <w:t>§136v</w:t>
      </w:r>
      <w:r w:rsidRPr="006B265D">
        <w:rPr>
          <w:rFonts w:ascii="Courier New" w:hAnsi="Courier New" w:cs="Courier New"/>
          <w:position w:val="2"/>
          <w:sz w:val="23"/>
          <w:szCs w:val="23"/>
        </w:rPr>
        <w:t xml:space="preserve"> (a)-(b), 7 USC </w:t>
      </w:r>
      <w:r w:rsidRPr="004E08E2">
        <w:rPr>
          <w:rFonts w:ascii="Courier New" w:hAnsi="Courier New" w:cs="Courier New"/>
          <w:position w:val="2"/>
          <w:sz w:val="23"/>
          <w:szCs w:val="23"/>
        </w:rPr>
        <w:t>§136w-1</w:t>
      </w:r>
      <w:r w:rsidRPr="006B265D">
        <w:rPr>
          <w:rFonts w:ascii="Courier New" w:hAnsi="Courier New" w:cs="Courier New"/>
          <w:position w:val="2"/>
          <w:sz w:val="23"/>
          <w:szCs w:val="23"/>
        </w:rPr>
        <w:t xml:space="preserve"> (a)–(b)) (Imp:  HRS §§149A-19, 149A-33)</w:t>
      </w:r>
    </w:p>
    <w:p w:rsidR="00FA2065" w:rsidRDefault="00FA2065" w:rsidP="0034120F">
      <w:pPr>
        <w:rPr>
          <w:rFonts w:ascii="Courier New" w:hAnsi="Courier New" w:cs="Courier New"/>
          <w:position w:val="2"/>
          <w:sz w:val="23"/>
          <w:szCs w:val="23"/>
        </w:rPr>
      </w:pPr>
    </w:p>
    <w:p w:rsidR="00FA2065" w:rsidRDefault="00FA2065" w:rsidP="00E440D8">
      <w:pPr>
        <w:ind w:right="-70"/>
        <w:contextualSpacing/>
        <w:rPr>
          <w:rFonts w:ascii="Courier New" w:hAnsi="Courier New" w:cs="Courier New"/>
          <w:color w:val="00B050"/>
          <w:position w:val="2"/>
          <w:sz w:val="23"/>
          <w:szCs w:val="23"/>
        </w:rPr>
      </w:pPr>
    </w:p>
    <w:p w:rsidR="00FA2065" w:rsidRPr="002D485F" w:rsidRDefault="00FA2065" w:rsidP="002D485F">
      <w:pPr>
        <w:rPr>
          <w:rFonts w:ascii="Courier New" w:hAnsi="Courier New" w:cs="Courier New"/>
          <w:b/>
          <w:w w:val="104"/>
          <w:sz w:val="23"/>
          <w:szCs w:val="23"/>
        </w:rPr>
      </w:pPr>
      <w:r w:rsidRPr="006B265D">
        <w:rPr>
          <w:rFonts w:ascii="Courier New" w:hAnsi="Courier New" w:cs="Courier New"/>
          <w:sz w:val="23"/>
          <w:szCs w:val="23"/>
        </w:rPr>
        <w:tab/>
      </w:r>
      <w:r w:rsidRPr="006B265D">
        <w:rPr>
          <w:rFonts w:ascii="Courier New" w:hAnsi="Courier New" w:cs="Courier New"/>
          <w:b/>
          <w:sz w:val="23"/>
          <w:szCs w:val="23"/>
        </w:rPr>
        <w:t>§4-66-32.1</w:t>
      </w:r>
      <w:r w:rsidRPr="006B265D">
        <w:rPr>
          <w:rFonts w:ascii="Courier New" w:hAnsi="Courier New" w:cs="Courier New"/>
          <w:b/>
          <w:sz w:val="23"/>
          <w:szCs w:val="23"/>
        </w:rPr>
        <w:tab/>
        <w:t xml:space="preserve">  Evaluation</w:t>
      </w:r>
      <w:r w:rsidRPr="006B265D">
        <w:rPr>
          <w:rFonts w:ascii="Courier New" w:hAnsi="Courier New" w:cs="Courier New"/>
          <w:b/>
          <w:spacing w:val="90"/>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pesticides</w:t>
      </w:r>
      <w:r w:rsidRPr="006B265D">
        <w:rPr>
          <w:rFonts w:ascii="Courier New" w:hAnsi="Courier New" w:cs="Courier New"/>
          <w:b/>
          <w:spacing w:val="83"/>
          <w:sz w:val="23"/>
          <w:szCs w:val="23"/>
        </w:rPr>
        <w:t xml:space="preserve"> </w:t>
      </w:r>
      <w:r>
        <w:rPr>
          <w:rFonts w:ascii="Courier New" w:hAnsi="Courier New" w:cs="Courier New"/>
          <w:b/>
          <w:w w:val="104"/>
          <w:sz w:val="23"/>
          <w:szCs w:val="23"/>
        </w:rPr>
        <w:t xml:space="preserve">uses.  </w:t>
      </w:r>
      <w:r w:rsidRPr="006B265D">
        <w:rPr>
          <w:rFonts w:ascii="Courier New" w:hAnsi="Courier New" w:cs="Courier New"/>
          <w:sz w:val="23"/>
          <w:szCs w:val="23"/>
        </w:rPr>
        <w:t>(a)  The</w:t>
      </w:r>
      <w:r w:rsidRPr="006B265D">
        <w:rPr>
          <w:rFonts w:ascii="Courier New" w:hAnsi="Courier New" w:cs="Courier New"/>
          <w:spacing w:val="39"/>
          <w:sz w:val="23"/>
          <w:szCs w:val="23"/>
        </w:rPr>
        <w:t xml:space="preserve"> </w:t>
      </w:r>
      <w:r w:rsidRPr="006B265D">
        <w:rPr>
          <w:rFonts w:ascii="Courier New" w:hAnsi="Courier New" w:cs="Courier New"/>
          <w:sz w:val="23"/>
          <w:szCs w:val="23"/>
        </w:rPr>
        <w:t>head</w:t>
      </w:r>
      <w:r w:rsidRPr="006B265D">
        <w:rPr>
          <w:rFonts w:ascii="Courier New" w:hAnsi="Courier New" w:cs="Courier New"/>
          <w:spacing w:val="36"/>
          <w:sz w:val="23"/>
          <w:szCs w:val="23"/>
        </w:rPr>
        <w:t xml:space="preserve"> </w:t>
      </w:r>
      <w:r w:rsidRPr="006B265D">
        <w:rPr>
          <w:rFonts w:ascii="Courier New" w:hAnsi="Courier New" w:cs="Courier New"/>
          <w:sz w:val="23"/>
          <w:szCs w:val="23"/>
        </w:rPr>
        <w:t>may,</w:t>
      </w:r>
      <w:r w:rsidRPr="006B265D">
        <w:rPr>
          <w:rFonts w:ascii="Courier New" w:hAnsi="Courier New" w:cs="Courier New"/>
          <w:spacing w:val="48"/>
          <w:sz w:val="23"/>
          <w:szCs w:val="23"/>
        </w:rPr>
        <w:t xml:space="preserve"> </w:t>
      </w:r>
      <w:r w:rsidRPr="006B265D">
        <w:rPr>
          <w:rFonts w:ascii="Courier New" w:hAnsi="Courier New" w:cs="Courier New"/>
          <w:sz w:val="23"/>
          <w:szCs w:val="23"/>
        </w:rPr>
        <w:t>at</w:t>
      </w:r>
      <w:r w:rsidRPr="006B265D">
        <w:rPr>
          <w:rFonts w:ascii="Courier New" w:hAnsi="Courier New" w:cs="Courier New"/>
          <w:spacing w:val="23"/>
          <w:sz w:val="23"/>
          <w:szCs w:val="23"/>
        </w:rPr>
        <w:t xml:space="preserve"> </w:t>
      </w:r>
      <w:r w:rsidRPr="006B265D">
        <w:rPr>
          <w:rFonts w:ascii="Courier New" w:hAnsi="Courier New" w:cs="Courier New"/>
          <w:sz w:val="23"/>
          <w:szCs w:val="23"/>
        </w:rPr>
        <w:t>any</w:t>
      </w:r>
      <w:r w:rsidRPr="006B265D">
        <w:rPr>
          <w:rFonts w:ascii="Courier New" w:hAnsi="Courier New" w:cs="Courier New"/>
          <w:spacing w:val="27"/>
          <w:sz w:val="23"/>
          <w:szCs w:val="23"/>
        </w:rPr>
        <w:t xml:space="preserve"> </w:t>
      </w:r>
      <w:r w:rsidRPr="006B265D">
        <w:rPr>
          <w:rFonts w:ascii="Courier New" w:hAnsi="Courier New" w:cs="Courier New"/>
          <w:sz w:val="23"/>
          <w:szCs w:val="23"/>
        </w:rPr>
        <w:t>time,</w:t>
      </w:r>
      <w:r w:rsidRPr="006B265D">
        <w:rPr>
          <w:rFonts w:ascii="Courier New" w:hAnsi="Courier New" w:cs="Courier New"/>
          <w:spacing w:val="57"/>
          <w:sz w:val="23"/>
          <w:szCs w:val="23"/>
        </w:rPr>
        <w:t xml:space="preserve"> </w:t>
      </w:r>
      <w:r w:rsidRPr="006B265D">
        <w:rPr>
          <w:rFonts w:ascii="Courier New" w:hAnsi="Courier New" w:cs="Courier New"/>
          <w:sz w:val="23"/>
          <w:szCs w:val="23"/>
        </w:rPr>
        <w:t>evaluate</w:t>
      </w:r>
      <w:r w:rsidRPr="006B265D">
        <w:rPr>
          <w:rFonts w:ascii="Courier New" w:hAnsi="Courier New" w:cs="Courier New"/>
          <w:spacing w:val="73"/>
          <w:sz w:val="23"/>
          <w:szCs w:val="23"/>
        </w:rPr>
        <w:t xml:space="preserve"> </w:t>
      </w:r>
      <w:r w:rsidRPr="006B265D">
        <w:rPr>
          <w:rFonts w:ascii="Courier New" w:hAnsi="Courier New" w:cs="Courier New"/>
          <w:w w:val="106"/>
          <w:sz w:val="23"/>
          <w:szCs w:val="23"/>
        </w:rPr>
        <w:t>a licensed</w:t>
      </w:r>
      <w:r w:rsidRPr="006B265D">
        <w:rPr>
          <w:rFonts w:ascii="Courier New" w:hAnsi="Courier New" w:cs="Courier New"/>
          <w:spacing w:val="13"/>
          <w:w w:val="106"/>
          <w:sz w:val="23"/>
          <w:szCs w:val="23"/>
        </w:rPr>
        <w:t xml:space="preserve"> </w:t>
      </w:r>
      <w:r w:rsidRPr="006B265D">
        <w:rPr>
          <w:rFonts w:ascii="Courier New" w:hAnsi="Courier New" w:cs="Courier New"/>
          <w:sz w:val="23"/>
          <w:szCs w:val="23"/>
        </w:rPr>
        <w:t xml:space="preserve">pesticide </w:t>
      </w:r>
      <w:r w:rsidRPr="006B265D">
        <w:rPr>
          <w:rFonts w:ascii="Courier New" w:hAnsi="Courier New" w:cs="Courier New"/>
          <w:sz w:val="23"/>
          <w:szCs w:val="23"/>
          <w:u w:val="single"/>
        </w:rPr>
        <w:t>or pesticide proposed for licensing,</w:t>
      </w:r>
      <w:r w:rsidRPr="006B265D">
        <w:rPr>
          <w:rFonts w:ascii="Courier New" w:hAnsi="Courier New" w:cs="Courier New"/>
          <w:spacing w:val="65"/>
          <w:sz w:val="23"/>
          <w:szCs w:val="23"/>
        </w:rPr>
        <w:t xml:space="preserve"> </w:t>
      </w:r>
      <w:r w:rsidRPr="006B265D">
        <w:rPr>
          <w:rFonts w:ascii="Courier New" w:hAnsi="Courier New" w:cs="Courier New"/>
          <w:sz w:val="23"/>
          <w:szCs w:val="23"/>
        </w:rPr>
        <w:t>to</w:t>
      </w:r>
      <w:r w:rsidRPr="006B265D">
        <w:rPr>
          <w:rFonts w:ascii="Courier New" w:hAnsi="Courier New" w:cs="Courier New"/>
          <w:spacing w:val="28"/>
          <w:sz w:val="23"/>
          <w:szCs w:val="23"/>
        </w:rPr>
        <w:t xml:space="preserve"> </w:t>
      </w:r>
      <w:r w:rsidRPr="006B265D">
        <w:rPr>
          <w:rFonts w:ascii="Courier New" w:hAnsi="Courier New" w:cs="Courier New"/>
          <w:sz w:val="23"/>
          <w:szCs w:val="23"/>
        </w:rPr>
        <w:t>carry</w:t>
      </w:r>
      <w:r w:rsidRPr="006B265D">
        <w:rPr>
          <w:rFonts w:ascii="Courier New" w:hAnsi="Courier New" w:cs="Courier New"/>
          <w:spacing w:val="47"/>
          <w:sz w:val="23"/>
          <w:szCs w:val="23"/>
        </w:rPr>
        <w:t xml:space="preserve"> </w:t>
      </w:r>
      <w:r w:rsidRPr="006B265D">
        <w:rPr>
          <w:rFonts w:ascii="Courier New" w:hAnsi="Courier New" w:cs="Courier New"/>
          <w:sz w:val="23"/>
          <w:szCs w:val="23"/>
        </w:rPr>
        <w:t>out</w:t>
      </w:r>
      <w:r w:rsidRPr="006B265D">
        <w:rPr>
          <w:rFonts w:ascii="Courier New" w:hAnsi="Courier New" w:cs="Courier New"/>
          <w:spacing w:val="32"/>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provisions</w:t>
      </w:r>
      <w:r w:rsidRPr="006B265D">
        <w:rPr>
          <w:rFonts w:ascii="Courier New" w:hAnsi="Courier New" w:cs="Courier New"/>
          <w:spacing w:val="83"/>
          <w:sz w:val="23"/>
          <w:szCs w:val="23"/>
        </w:rPr>
        <w:t xml:space="preserve"> </w:t>
      </w:r>
      <w:r w:rsidRPr="006B265D">
        <w:rPr>
          <w:rFonts w:ascii="Courier New" w:hAnsi="Courier New" w:cs="Courier New"/>
          <w:w w:val="107"/>
          <w:sz w:val="23"/>
          <w:szCs w:val="23"/>
        </w:rPr>
        <w:t xml:space="preserve">of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Act.  The</w:t>
      </w:r>
      <w:r w:rsidRPr="006B265D">
        <w:rPr>
          <w:rFonts w:ascii="Courier New" w:hAnsi="Courier New" w:cs="Courier New"/>
          <w:spacing w:val="39"/>
          <w:sz w:val="23"/>
          <w:szCs w:val="23"/>
        </w:rPr>
        <w:t xml:space="preserve"> </w:t>
      </w:r>
      <w:r w:rsidRPr="006B265D">
        <w:rPr>
          <w:rFonts w:ascii="Courier New" w:hAnsi="Courier New" w:cs="Courier New"/>
          <w:sz w:val="23"/>
          <w:szCs w:val="23"/>
        </w:rPr>
        <w:t>head</w:t>
      </w:r>
      <w:r w:rsidRPr="006B265D">
        <w:rPr>
          <w:rFonts w:ascii="Courier New" w:hAnsi="Courier New" w:cs="Courier New"/>
          <w:spacing w:val="4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44"/>
          <w:sz w:val="23"/>
          <w:szCs w:val="23"/>
        </w:rPr>
        <w:t xml:space="preserve"> </w:t>
      </w:r>
      <w:r w:rsidRPr="006B265D">
        <w:rPr>
          <w:rFonts w:ascii="Courier New" w:hAnsi="Courier New" w:cs="Courier New"/>
          <w:sz w:val="23"/>
          <w:szCs w:val="23"/>
        </w:rPr>
        <w:t>investigate</w:t>
      </w:r>
      <w:r w:rsidRPr="006B265D">
        <w:rPr>
          <w:rFonts w:ascii="Courier New" w:hAnsi="Courier New" w:cs="Courier New"/>
          <w:spacing w:val="91"/>
          <w:sz w:val="23"/>
          <w:szCs w:val="23"/>
        </w:rPr>
        <w:t xml:space="preserve"> </w:t>
      </w:r>
      <w:r w:rsidRPr="006B265D">
        <w:rPr>
          <w:rFonts w:ascii="Courier New" w:hAnsi="Courier New" w:cs="Courier New"/>
          <w:sz w:val="23"/>
          <w:szCs w:val="23"/>
        </w:rPr>
        <w:t>all</w:t>
      </w:r>
      <w:r w:rsidRPr="006B265D">
        <w:rPr>
          <w:rFonts w:ascii="Courier New" w:hAnsi="Courier New" w:cs="Courier New"/>
          <w:spacing w:val="39"/>
          <w:sz w:val="23"/>
          <w:szCs w:val="23"/>
        </w:rPr>
        <w:t xml:space="preserve"> </w:t>
      </w:r>
      <w:r w:rsidRPr="006B265D">
        <w:rPr>
          <w:rFonts w:ascii="Courier New" w:hAnsi="Courier New" w:cs="Courier New"/>
          <w:w w:val="105"/>
          <w:sz w:val="23"/>
          <w:szCs w:val="23"/>
        </w:rPr>
        <w:t xml:space="preserve">reported </w:t>
      </w:r>
      <w:r w:rsidRPr="006B265D">
        <w:rPr>
          <w:rFonts w:ascii="Courier New" w:hAnsi="Courier New" w:cs="Courier New"/>
          <w:sz w:val="23"/>
          <w:szCs w:val="23"/>
        </w:rPr>
        <w:t>events</w:t>
      </w:r>
      <w:r w:rsidRPr="006B265D">
        <w:rPr>
          <w:rFonts w:ascii="Courier New" w:hAnsi="Courier New" w:cs="Courier New"/>
          <w:spacing w:val="61"/>
          <w:sz w:val="23"/>
          <w:szCs w:val="23"/>
        </w:rPr>
        <w:t xml:space="preserve"> </w:t>
      </w:r>
      <w:r w:rsidRPr="006B265D">
        <w:rPr>
          <w:rFonts w:ascii="Courier New" w:hAnsi="Courier New" w:cs="Courier New"/>
          <w:sz w:val="23"/>
          <w:szCs w:val="23"/>
        </w:rPr>
        <w:t>and</w:t>
      </w:r>
      <w:r w:rsidRPr="006B265D">
        <w:rPr>
          <w:rFonts w:ascii="Courier New" w:hAnsi="Courier New" w:cs="Courier New"/>
          <w:spacing w:val="40"/>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96"/>
          <w:sz w:val="23"/>
          <w:szCs w:val="23"/>
        </w:rPr>
        <w:t xml:space="preserve"> </w:t>
      </w:r>
      <w:r w:rsidRPr="006B265D">
        <w:rPr>
          <w:rFonts w:ascii="Courier New" w:hAnsi="Courier New" w:cs="Courier New"/>
          <w:sz w:val="23"/>
          <w:szCs w:val="23"/>
        </w:rPr>
        <w:t>received</w:t>
      </w:r>
      <w:r w:rsidRPr="006B265D">
        <w:rPr>
          <w:rFonts w:ascii="Courier New" w:hAnsi="Courier New" w:cs="Courier New"/>
          <w:spacing w:val="76"/>
          <w:sz w:val="23"/>
          <w:szCs w:val="23"/>
        </w:rPr>
        <w:t xml:space="preserve"> </w:t>
      </w:r>
      <w:r w:rsidRPr="006B265D">
        <w:rPr>
          <w:rFonts w:ascii="Courier New" w:hAnsi="Courier New" w:cs="Courier New"/>
          <w:sz w:val="23"/>
          <w:szCs w:val="23"/>
        </w:rPr>
        <w:t>tha</w:t>
      </w:r>
      <w:r>
        <w:rPr>
          <w:rFonts w:ascii="Courier New" w:hAnsi="Courier New" w:cs="Courier New"/>
          <w:sz w:val="23"/>
          <w:szCs w:val="23"/>
        </w:rPr>
        <w:t>t [</w:t>
      </w:r>
      <w:r w:rsidRPr="006B265D">
        <w:rPr>
          <w:rFonts w:ascii="Courier New" w:hAnsi="Courier New" w:cs="Courier New"/>
          <w:strike/>
          <w:w w:val="106"/>
          <w:sz w:val="23"/>
          <w:szCs w:val="23"/>
        </w:rPr>
        <w:t>indicate that a licensed</w:t>
      </w:r>
      <w:r>
        <w:rPr>
          <w:rFonts w:ascii="Courier New" w:hAnsi="Courier New" w:cs="Courier New"/>
          <w:w w:val="106"/>
          <w:sz w:val="23"/>
          <w:szCs w:val="23"/>
        </w:rPr>
        <w:t xml:space="preserve">] </w:t>
      </w:r>
      <w:r w:rsidRPr="009C361C">
        <w:rPr>
          <w:rFonts w:ascii="Courier New" w:hAnsi="Courier New" w:cs="Courier New"/>
          <w:w w:val="106"/>
          <w:sz w:val="23"/>
          <w:szCs w:val="23"/>
          <w:u w:val="single"/>
        </w:rPr>
        <w:t>indicates any</w:t>
      </w:r>
      <w:r>
        <w:rPr>
          <w:rFonts w:ascii="Courier New" w:hAnsi="Courier New" w:cs="Courier New"/>
          <w:w w:val="106"/>
          <w:sz w:val="23"/>
          <w:szCs w:val="23"/>
        </w:rPr>
        <w:t xml:space="preserve"> p</w:t>
      </w:r>
      <w:r w:rsidRPr="006B265D">
        <w:rPr>
          <w:rFonts w:ascii="Courier New" w:hAnsi="Courier New" w:cs="Courier New"/>
          <w:w w:val="106"/>
          <w:sz w:val="23"/>
          <w:szCs w:val="23"/>
        </w:rPr>
        <w:t xml:space="preserve">esticide may have caused, or is likely to cause, unreasonable adverse effects to humans or the environment.  </w:t>
      </w:r>
      <w:r w:rsidRPr="006B265D">
        <w:rPr>
          <w:rFonts w:ascii="Courier New" w:hAnsi="Courier New" w:cs="Courier New"/>
          <w:sz w:val="23"/>
          <w:szCs w:val="23"/>
        </w:rPr>
        <w:t>If</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33"/>
          <w:sz w:val="23"/>
          <w:szCs w:val="23"/>
        </w:rPr>
        <w:t xml:space="preserve"> </w:t>
      </w:r>
      <w:r w:rsidRPr="006B265D">
        <w:rPr>
          <w:rFonts w:ascii="Courier New" w:hAnsi="Courier New" w:cs="Courier New"/>
          <w:sz w:val="23"/>
          <w:szCs w:val="23"/>
        </w:rPr>
        <w:t>head</w:t>
      </w:r>
      <w:r w:rsidRPr="006B265D">
        <w:rPr>
          <w:rFonts w:ascii="Courier New" w:hAnsi="Courier New" w:cs="Courier New"/>
          <w:spacing w:val="51"/>
          <w:sz w:val="23"/>
          <w:szCs w:val="23"/>
        </w:rPr>
        <w:t xml:space="preserve"> </w:t>
      </w:r>
      <w:r w:rsidRPr="006B265D">
        <w:rPr>
          <w:rFonts w:ascii="Courier New" w:hAnsi="Courier New" w:cs="Courier New"/>
          <w:w w:val="106"/>
          <w:sz w:val="23"/>
          <w:szCs w:val="23"/>
        </w:rPr>
        <w:t xml:space="preserve">finds </w:t>
      </w:r>
      <w:r w:rsidRPr="006B265D">
        <w:rPr>
          <w:rFonts w:ascii="Courier New" w:hAnsi="Courier New" w:cs="Courier New"/>
          <w:sz w:val="23"/>
          <w:szCs w:val="23"/>
        </w:rPr>
        <w:t>from</w:t>
      </w:r>
      <w:r w:rsidRPr="006B265D">
        <w:rPr>
          <w:rFonts w:ascii="Courier New" w:hAnsi="Courier New" w:cs="Courier New"/>
          <w:spacing w:val="33"/>
          <w:sz w:val="23"/>
          <w:szCs w:val="23"/>
        </w:rPr>
        <w:t xml:space="preserve"> </w:t>
      </w:r>
      <w:r w:rsidRPr="006B265D">
        <w:rPr>
          <w:rFonts w:ascii="Courier New" w:hAnsi="Courier New" w:cs="Courier New"/>
          <w:sz w:val="23"/>
          <w:szCs w:val="23"/>
        </w:rPr>
        <w:t>the</w:t>
      </w:r>
      <w:r w:rsidRPr="006B265D">
        <w:rPr>
          <w:rFonts w:ascii="Courier New" w:hAnsi="Courier New" w:cs="Courier New"/>
          <w:spacing w:val="35"/>
          <w:sz w:val="23"/>
          <w:szCs w:val="23"/>
        </w:rPr>
        <w:t xml:space="preserve"> </w:t>
      </w:r>
      <w:r w:rsidRPr="006B265D">
        <w:rPr>
          <w:rFonts w:ascii="Courier New" w:hAnsi="Courier New" w:cs="Courier New"/>
          <w:sz w:val="23"/>
          <w:szCs w:val="23"/>
        </w:rPr>
        <w:t>investigation</w:t>
      </w:r>
      <w:r w:rsidRPr="006B265D">
        <w:rPr>
          <w:rFonts w:ascii="Courier New" w:hAnsi="Courier New" w:cs="Courier New"/>
          <w:spacing w:val="108"/>
          <w:sz w:val="23"/>
          <w:szCs w:val="23"/>
        </w:rPr>
        <w:t xml:space="preserve"> </w:t>
      </w:r>
      <w:r w:rsidRPr="006B265D">
        <w:rPr>
          <w:rFonts w:ascii="Courier New" w:hAnsi="Courier New" w:cs="Courier New"/>
          <w:sz w:val="23"/>
          <w:szCs w:val="23"/>
        </w:rPr>
        <w:t>that</w:t>
      </w:r>
      <w:r w:rsidRPr="006B265D">
        <w:rPr>
          <w:rFonts w:ascii="Courier New" w:hAnsi="Courier New" w:cs="Courier New"/>
          <w:spacing w:val="34"/>
          <w:sz w:val="23"/>
          <w:szCs w:val="23"/>
        </w:rPr>
        <w:t xml:space="preserve"> </w:t>
      </w:r>
      <w:r w:rsidRPr="006B265D">
        <w:rPr>
          <w:rFonts w:ascii="Courier New" w:hAnsi="Courier New" w:cs="Courier New"/>
          <w:sz w:val="23"/>
          <w:szCs w:val="23"/>
        </w:rPr>
        <w:t>unreasonable</w:t>
      </w:r>
      <w:r w:rsidRPr="006B265D">
        <w:rPr>
          <w:rFonts w:ascii="Courier New" w:hAnsi="Courier New" w:cs="Courier New"/>
          <w:spacing w:val="107"/>
          <w:sz w:val="23"/>
          <w:szCs w:val="23"/>
        </w:rPr>
        <w:t xml:space="preserve"> </w:t>
      </w:r>
      <w:r w:rsidRPr="006B265D">
        <w:rPr>
          <w:rFonts w:ascii="Courier New" w:hAnsi="Courier New" w:cs="Courier New"/>
          <w:w w:val="106"/>
          <w:sz w:val="23"/>
          <w:szCs w:val="23"/>
        </w:rPr>
        <w:t xml:space="preserve">adverse </w:t>
      </w:r>
      <w:r w:rsidRPr="006B265D">
        <w:rPr>
          <w:rFonts w:ascii="Courier New" w:hAnsi="Courier New" w:cs="Courier New"/>
          <w:sz w:val="23"/>
          <w:szCs w:val="23"/>
        </w:rPr>
        <w:t>effects</w:t>
      </w:r>
      <w:r w:rsidRPr="006B265D">
        <w:rPr>
          <w:rFonts w:ascii="Courier New" w:hAnsi="Courier New" w:cs="Courier New"/>
          <w:spacing w:val="67"/>
          <w:sz w:val="23"/>
          <w:szCs w:val="23"/>
        </w:rPr>
        <w:t xml:space="preserve"> </w:t>
      </w:r>
      <w:r w:rsidRPr="006B265D">
        <w:rPr>
          <w:rFonts w:ascii="Courier New" w:hAnsi="Courier New" w:cs="Courier New"/>
          <w:sz w:val="23"/>
          <w:szCs w:val="23"/>
        </w:rPr>
        <w:t>to</w:t>
      </w:r>
      <w:r w:rsidRPr="006B265D">
        <w:rPr>
          <w:rFonts w:ascii="Courier New" w:hAnsi="Courier New" w:cs="Courier New"/>
          <w:spacing w:val="19"/>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61"/>
          <w:sz w:val="23"/>
          <w:szCs w:val="23"/>
        </w:rPr>
        <w:t xml:space="preserve"> </w:t>
      </w:r>
      <w:r w:rsidRPr="006B265D">
        <w:rPr>
          <w:rFonts w:ascii="Courier New" w:hAnsi="Courier New" w:cs="Courier New"/>
          <w:sz w:val="23"/>
          <w:szCs w:val="23"/>
        </w:rPr>
        <w:t>or</w:t>
      </w:r>
      <w:r w:rsidRPr="006B265D">
        <w:rPr>
          <w:rFonts w:ascii="Courier New" w:hAnsi="Courier New" w:cs="Courier New"/>
          <w:spacing w:val="23"/>
          <w:sz w:val="23"/>
          <w:szCs w:val="23"/>
        </w:rPr>
        <w:t xml:space="preserve"> </w:t>
      </w:r>
      <w:r w:rsidRPr="006B265D">
        <w:rPr>
          <w:rFonts w:ascii="Courier New" w:hAnsi="Courier New" w:cs="Courier New"/>
          <w:sz w:val="23"/>
          <w:szCs w:val="23"/>
        </w:rPr>
        <w:t>the</w:t>
      </w:r>
      <w:r w:rsidRPr="006B265D">
        <w:rPr>
          <w:rFonts w:ascii="Courier New" w:hAnsi="Courier New" w:cs="Courier New"/>
          <w:spacing w:val="37"/>
          <w:sz w:val="23"/>
          <w:szCs w:val="23"/>
        </w:rPr>
        <w:t xml:space="preserve"> </w:t>
      </w:r>
      <w:r w:rsidRPr="006B265D">
        <w:rPr>
          <w:rFonts w:ascii="Courier New" w:hAnsi="Courier New" w:cs="Courier New"/>
          <w:sz w:val="23"/>
          <w:szCs w:val="23"/>
        </w:rPr>
        <w:t>environment</w:t>
      </w:r>
      <w:r w:rsidRPr="006B265D">
        <w:rPr>
          <w:rFonts w:ascii="Courier New" w:hAnsi="Courier New" w:cs="Courier New"/>
          <w:spacing w:val="92"/>
          <w:sz w:val="23"/>
          <w:szCs w:val="23"/>
        </w:rPr>
        <w:t xml:space="preserve"> </w:t>
      </w:r>
      <w:r w:rsidRPr="006B265D">
        <w:rPr>
          <w:rFonts w:ascii="Courier New" w:hAnsi="Courier New" w:cs="Courier New"/>
          <w:w w:val="105"/>
          <w:sz w:val="23"/>
          <w:szCs w:val="23"/>
        </w:rPr>
        <w:t xml:space="preserve">have </w:t>
      </w:r>
      <w:r w:rsidRPr="006B265D">
        <w:rPr>
          <w:rFonts w:ascii="Courier New" w:hAnsi="Courier New" w:cs="Courier New"/>
          <w:sz w:val="23"/>
          <w:szCs w:val="23"/>
        </w:rPr>
        <w:t>occurred</w:t>
      </w:r>
      <w:r w:rsidRPr="006B265D">
        <w:rPr>
          <w:rFonts w:ascii="Courier New" w:hAnsi="Courier New" w:cs="Courier New"/>
          <w:spacing w:val="76"/>
          <w:sz w:val="23"/>
          <w:szCs w:val="23"/>
        </w:rPr>
        <w:t xml:space="preserve"> </w:t>
      </w:r>
      <w:r w:rsidRPr="006B265D">
        <w:rPr>
          <w:rFonts w:ascii="Courier New" w:hAnsi="Courier New" w:cs="Courier New"/>
          <w:sz w:val="23"/>
          <w:szCs w:val="23"/>
        </w:rPr>
        <w:t>or</w:t>
      </w:r>
      <w:r w:rsidRPr="006B265D">
        <w:rPr>
          <w:rFonts w:ascii="Courier New" w:hAnsi="Courier New" w:cs="Courier New"/>
          <w:spacing w:val="25"/>
          <w:sz w:val="23"/>
          <w:szCs w:val="23"/>
        </w:rPr>
        <w:t xml:space="preserve"> </w:t>
      </w:r>
      <w:r w:rsidRPr="006B265D">
        <w:rPr>
          <w:rFonts w:ascii="Courier New" w:hAnsi="Courier New" w:cs="Courier New"/>
          <w:sz w:val="23"/>
          <w:szCs w:val="23"/>
        </w:rPr>
        <w:t>are</w:t>
      </w:r>
      <w:r w:rsidRPr="006B265D">
        <w:rPr>
          <w:rFonts w:ascii="Courier New" w:hAnsi="Courier New" w:cs="Courier New"/>
          <w:spacing w:val="37"/>
          <w:sz w:val="23"/>
          <w:szCs w:val="23"/>
        </w:rPr>
        <w:t xml:space="preserve"> </w:t>
      </w:r>
      <w:r w:rsidRPr="006B265D">
        <w:rPr>
          <w:rFonts w:ascii="Courier New" w:hAnsi="Courier New" w:cs="Courier New"/>
          <w:sz w:val="23"/>
          <w:szCs w:val="23"/>
        </w:rPr>
        <w:t>likely</w:t>
      </w:r>
      <w:r w:rsidRPr="006B265D">
        <w:rPr>
          <w:rFonts w:ascii="Courier New" w:hAnsi="Courier New" w:cs="Courier New"/>
          <w:spacing w:val="54"/>
          <w:sz w:val="23"/>
          <w:szCs w:val="23"/>
        </w:rPr>
        <w:t xml:space="preserve"> </w:t>
      </w:r>
      <w:r w:rsidRPr="006B265D">
        <w:rPr>
          <w:rFonts w:ascii="Courier New" w:hAnsi="Courier New" w:cs="Courier New"/>
          <w:sz w:val="23"/>
          <w:szCs w:val="23"/>
        </w:rPr>
        <w:t>to</w:t>
      </w:r>
      <w:r w:rsidRPr="006B265D">
        <w:rPr>
          <w:rFonts w:ascii="Courier New" w:hAnsi="Courier New" w:cs="Courier New"/>
          <w:spacing w:val="22"/>
          <w:sz w:val="23"/>
          <w:szCs w:val="23"/>
        </w:rPr>
        <w:t xml:space="preserve"> </w:t>
      </w:r>
      <w:r w:rsidRPr="006B265D">
        <w:rPr>
          <w:rFonts w:ascii="Courier New" w:hAnsi="Courier New" w:cs="Courier New"/>
          <w:sz w:val="23"/>
          <w:szCs w:val="23"/>
        </w:rPr>
        <w:t>occur,</w:t>
      </w:r>
      <w:r w:rsidRPr="006B265D">
        <w:rPr>
          <w:rFonts w:ascii="Courier New" w:hAnsi="Courier New" w:cs="Courier New"/>
          <w:spacing w:val="58"/>
          <w:sz w:val="23"/>
          <w:szCs w:val="23"/>
        </w:rPr>
        <w:t xml:space="preserve"> </w:t>
      </w:r>
      <w:r w:rsidRPr="006B265D">
        <w:rPr>
          <w:rFonts w:ascii="Courier New" w:hAnsi="Courier New" w:cs="Courier New"/>
          <w:sz w:val="23"/>
          <w:szCs w:val="23"/>
        </w:rPr>
        <w:t>the</w:t>
      </w:r>
      <w:r w:rsidRPr="006B265D">
        <w:rPr>
          <w:rFonts w:ascii="Courier New" w:hAnsi="Courier New" w:cs="Courier New"/>
          <w:spacing w:val="37"/>
          <w:sz w:val="23"/>
          <w:szCs w:val="23"/>
        </w:rPr>
        <w:t xml:space="preserve"> [</w:t>
      </w:r>
      <w:r w:rsidRPr="006B265D">
        <w:rPr>
          <w:rFonts w:ascii="Courier New" w:hAnsi="Courier New" w:cs="Courier New"/>
          <w:strike/>
          <w:w w:val="105"/>
          <w:sz w:val="23"/>
          <w:szCs w:val="23"/>
        </w:rPr>
        <w:t>licensed</w:t>
      </w:r>
      <w:r w:rsidRPr="006B265D">
        <w:rPr>
          <w:rFonts w:ascii="Courier New" w:hAnsi="Courier New" w:cs="Courier New"/>
          <w:w w:val="10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9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9"/>
          <w:sz w:val="23"/>
          <w:szCs w:val="23"/>
        </w:rPr>
        <w:t xml:space="preserve"> </w:t>
      </w:r>
      <w:r w:rsidRPr="006B265D">
        <w:rPr>
          <w:rFonts w:ascii="Courier New" w:hAnsi="Courier New" w:cs="Courier New"/>
          <w:sz w:val="23"/>
          <w:szCs w:val="23"/>
        </w:rPr>
        <w:t>be</w:t>
      </w:r>
      <w:r w:rsidRPr="006B265D">
        <w:rPr>
          <w:rFonts w:ascii="Courier New" w:hAnsi="Courier New" w:cs="Courier New"/>
          <w:spacing w:val="33"/>
          <w:sz w:val="23"/>
          <w:szCs w:val="23"/>
        </w:rPr>
        <w:t xml:space="preserve"> </w:t>
      </w:r>
      <w:r w:rsidRPr="006B265D">
        <w:rPr>
          <w:rFonts w:ascii="Courier New" w:hAnsi="Courier New" w:cs="Courier New"/>
          <w:w w:val="105"/>
          <w:sz w:val="23"/>
          <w:szCs w:val="23"/>
        </w:rPr>
        <w:t>evaluated.</w:t>
      </w:r>
    </w:p>
    <w:p w:rsidR="00FA2065" w:rsidRPr="00B75C3C"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head</w:t>
      </w:r>
      <w:r w:rsidRPr="006B265D">
        <w:rPr>
          <w:rFonts w:ascii="Courier New" w:hAnsi="Courier New" w:cs="Courier New"/>
          <w:spacing w:val="5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9"/>
          <w:sz w:val="23"/>
          <w:szCs w:val="23"/>
        </w:rPr>
        <w:t xml:space="preserve"> </w:t>
      </w:r>
      <w:r w:rsidRPr="006B265D">
        <w:rPr>
          <w:rFonts w:ascii="Courier New" w:hAnsi="Courier New" w:cs="Courier New"/>
          <w:sz w:val="23"/>
          <w:szCs w:val="23"/>
        </w:rPr>
        <w:t>evaluate [</w:t>
      </w:r>
      <w:r w:rsidRPr="006B265D">
        <w:rPr>
          <w:rFonts w:ascii="Courier New" w:hAnsi="Courier New" w:cs="Courier New"/>
          <w:strike/>
          <w:sz w:val="23"/>
          <w:szCs w:val="23"/>
        </w:rPr>
        <w:t>a</w:t>
      </w:r>
      <w:r w:rsidRPr="006B265D">
        <w:rPr>
          <w:rFonts w:ascii="Courier New" w:hAnsi="Courier New" w:cs="Courier New"/>
          <w:strike/>
          <w:spacing w:val="24"/>
          <w:sz w:val="23"/>
          <w:szCs w:val="23"/>
        </w:rPr>
        <w:t xml:space="preserve"> </w:t>
      </w:r>
      <w:r w:rsidRPr="006B265D">
        <w:rPr>
          <w:rFonts w:ascii="Courier New" w:hAnsi="Courier New" w:cs="Courier New"/>
          <w:strike/>
          <w:w w:val="105"/>
          <w:sz w:val="23"/>
          <w:szCs w:val="23"/>
        </w:rPr>
        <w:t>licensed</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any</w:t>
      </w:r>
      <w:r w:rsidRPr="006B265D">
        <w:rPr>
          <w:rFonts w:ascii="Courier New" w:hAnsi="Courier New" w:cs="Courier New"/>
          <w:w w:val="105"/>
          <w:sz w:val="23"/>
          <w:szCs w:val="23"/>
        </w:rPr>
        <w:t xml:space="preserve"> </w:t>
      </w:r>
      <w:r w:rsidRPr="006B265D">
        <w:rPr>
          <w:rFonts w:ascii="Courier New" w:hAnsi="Courier New" w:cs="Courier New"/>
          <w:sz w:val="23"/>
          <w:szCs w:val="23"/>
        </w:rPr>
        <w:t>pesticid</w:t>
      </w:r>
      <w:r>
        <w:rPr>
          <w:rFonts w:ascii="Courier New" w:hAnsi="Courier New" w:cs="Courier New"/>
          <w:sz w:val="23"/>
          <w:szCs w:val="23"/>
        </w:rPr>
        <w:t xml:space="preserve">e when </w:t>
      </w:r>
      <w:r w:rsidRPr="006B265D">
        <w:rPr>
          <w:rFonts w:ascii="Courier New" w:hAnsi="Courier New" w:cs="Courier New"/>
          <w:sz w:val="23"/>
          <w:szCs w:val="23"/>
        </w:rPr>
        <w:t>unreasonabl</w:t>
      </w:r>
      <w:r>
        <w:rPr>
          <w:rFonts w:ascii="Courier New" w:hAnsi="Courier New" w:cs="Courier New"/>
          <w:sz w:val="23"/>
          <w:szCs w:val="23"/>
        </w:rPr>
        <w:t xml:space="preserve">e adverse effects </w:t>
      </w:r>
      <w:r w:rsidRPr="006B265D">
        <w:rPr>
          <w:rFonts w:ascii="Courier New" w:hAnsi="Courier New" w:cs="Courier New"/>
          <w:w w:val="106"/>
          <w:sz w:val="23"/>
          <w:szCs w:val="23"/>
        </w:rPr>
        <w:t xml:space="preserve">to </w:t>
      </w:r>
      <w:r w:rsidRPr="006B265D">
        <w:rPr>
          <w:rFonts w:ascii="Courier New" w:hAnsi="Courier New" w:cs="Courier New"/>
          <w:sz w:val="23"/>
          <w:szCs w:val="23"/>
        </w:rPr>
        <w:t>humans</w:t>
      </w:r>
      <w:r w:rsidRPr="006B265D">
        <w:rPr>
          <w:rFonts w:ascii="Courier New" w:hAnsi="Courier New" w:cs="Courier New"/>
          <w:spacing w:val="66"/>
          <w:sz w:val="23"/>
          <w:szCs w:val="23"/>
        </w:rPr>
        <w:t xml:space="preserve"> </w:t>
      </w:r>
      <w:r w:rsidRPr="006B265D">
        <w:rPr>
          <w:rFonts w:ascii="Courier New" w:hAnsi="Courier New" w:cs="Courier New"/>
          <w:sz w:val="23"/>
          <w:szCs w:val="23"/>
        </w:rPr>
        <w:t>or</w:t>
      </w:r>
      <w:r w:rsidRPr="006B265D">
        <w:rPr>
          <w:rFonts w:ascii="Courier New" w:hAnsi="Courier New" w:cs="Courier New"/>
          <w:spacing w:val="23"/>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environment</w:t>
      </w:r>
      <w:r w:rsidRPr="006B265D">
        <w:rPr>
          <w:rFonts w:ascii="Courier New" w:hAnsi="Courier New" w:cs="Courier New"/>
          <w:spacing w:val="89"/>
          <w:sz w:val="23"/>
          <w:szCs w:val="23"/>
        </w:rPr>
        <w:t xml:space="preserve"> </w:t>
      </w:r>
      <w:r w:rsidRPr="006B265D">
        <w:rPr>
          <w:rFonts w:ascii="Courier New" w:hAnsi="Courier New" w:cs="Courier New"/>
          <w:sz w:val="23"/>
          <w:szCs w:val="23"/>
        </w:rPr>
        <w:t>have</w:t>
      </w:r>
      <w:r w:rsidRPr="006B265D">
        <w:rPr>
          <w:rFonts w:ascii="Courier New" w:hAnsi="Courier New" w:cs="Courier New"/>
          <w:spacing w:val="38"/>
          <w:sz w:val="23"/>
          <w:szCs w:val="23"/>
        </w:rPr>
        <w:t xml:space="preserve"> </w:t>
      </w:r>
      <w:r w:rsidRPr="006B265D">
        <w:rPr>
          <w:rFonts w:ascii="Courier New" w:hAnsi="Courier New" w:cs="Courier New"/>
          <w:sz w:val="23"/>
          <w:szCs w:val="23"/>
        </w:rPr>
        <w:t>been</w:t>
      </w:r>
      <w:r w:rsidRPr="006B265D">
        <w:rPr>
          <w:rFonts w:ascii="Courier New" w:hAnsi="Courier New" w:cs="Courier New"/>
          <w:spacing w:val="33"/>
          <w:sz w:val="23"/>
          <w:szCs w:val="23"/>
        </w:rPr>
        <w:t xml:space="preserve"> [</w:t>
      </w:r>
      <w:r w:rsidRPr="006B265D">
        <w:rPr>
          <w:rFonts w:ascii="Courier New" w:hAnsi="Courier New" w:cs="Courier New"/>
          <w:strike/>
          <w:w w:val="106"/>
          <w:sz w:val="23"/>
          <w:szCs w:val="23"/>
        </w:rPr>
        <w:t xml:space="preserve">documented </w:t>
      </w:r>
      <w:r w:rsidRPr="006B265D">
        <w:rPr>
          <w:rFonts w:ascii="Courier New" w:hAnsi="Courier New" w:cs="Courier New"/>
          <w:strike/>
          <w:sz w:val="23"/>
          <w:szCs w:val="23"/>
        </w:rPr>
        <w:t>and</w:t>
      </w:r>
      <w:r w:rsidRPr="006B265D">
        <w:rPr>
          <w:rFonts w:ascii="Courier New" w:hAnsi="Courier New" w:cs="Courier New"/>
          <w:sz w:val="23"/>
          <w:szCs w:val="23"/>
        </w:rPr>
        <w:t xml:space="preserve">] </w:t>
      </w:r>
      <w:r w:rsidRPr="006B265D">
        <w:rPr>
          <w:rFonts w:ascii="Courier New" w:hAnsi="Courier New" w:cs="Courier New"/>
          <w:sz w:val="23"/>
          <w:szCs w:val="23"/>
          <w:u w:val="single"/>
        </w:rPr>
        <w:t>found</w:t>
      </w:r>
      <w:r w:rsidRPr="000F6EBA">
        <w:rPr>
          <w:rFonts w:ascii="Courier New" w:hAnsi="Courier New" w:cs="Courier New"/>
          <w:sz w:val="23"/>
          <w:szCs w:val="23"/>
          <w:u w:val="single"/>
        </w:rPr>
        <w:t xml:space="preserve"> </w:t>
      </w:r>
      <w:r w:rsidRPr="006B265D">
        <w:rPr>
          <w:rFonts w:ascii="Courier New" w:hAnsi="Courier New" w:cs="Courier New"/>
          <w:sz w:val="23"/>
          <w:szCs w:val="23"/>
          <w:u w:val="single"/>
        </w:rPr>
        <w:t>and documented to a reasonable degree of scientific</w:t>
      </w:r>
      <w:r w:rsidRPr="000F6EBA">
        <w:rPr>
          <w:rFonts w:ascii="Courier New" w:hAnsi="Courier New" w:cs="Courier New"/>
          <w:sz w:val="23"/>
          <w:szCs w:val="23"/>
          <w:u w:val="single"/>
        </w:rPr>
        <w:t xml:space="preserve"> </w:t>
      </w:r>
      <w:r w:rsidRPr="006B265D">
        <w:rPr>
          <w:rFonts w:ascii="Courier New" w:hAnsi="Courier New" w:cs="Courier New"/>
          <w:sz w:val="23"/>
          <w:szCs w:val="23"/>
          <w:u w:val="single"/>
        </w:rPr>
        <w:t xml:space="preserve">certainty </w:t>
      </w:r>
      <w:r w:rsidRPr="006B265D">
        <w:rPr>
          <w:rFonts w:ascii="Courier New" w:hAnsi="Courier New" w:cs="Courier New"/>
          <w:sz w:val="23"/>
          <w:szCs w:val="23"/>
          <w:u w:val="single"/>
        </w:rPr>
        <w:lastRenderedPageBreak/>
        <w:t>as being</w:t>
      </w:r>
      <w:r w:rsidRPr="006B265D">
        <w:rPr>
          <w:rFonts w:ascii="Courier New" w:hAnsi="Courier New" w:cs="Courier New"/>
          <w:spacing w:val="35"/>
          <w:sz w:val="23"/>
          <w:szCs w:val="23"/>
        </w:rPr>
        <w:t xml:space="preserve"> </w:t>
      </w:r>
      <w:r w:rsidRPr="006B265D">
        <w:rPr>
          <w:rFonts w:ascii="Courier New" w:hAnsi="Courier New" w:cs="Courier New"/>
          <w:sz w:val="23"/>
          <w:szCs w:val="23"/>
        </w:rPr>
        <w:t>associated</w:t>
      </w:r>
      <w:r w:rsidRPr="006B265D">
        <w:rPr>
          <w:rFonts w:ascii="Courier New" w:hAnsi="Courier New" w:cs="Courier New"/>
          <w:spacing w:val="89"/>
          <w:sz w:val="23"/>
          <w:szCs w:val="23"/>
        </w:rPr>
        <w:t xml:space="preserve"> </w:t>
      </w:r>
      <w:r w:rsidRPr="006B265D">
        <w:rPr>
          <w:rFonts w:ascii="Courier New" w:hAnsi="Courier New" w:cs="Courier New"/>
          <w:sz w:val="23"/>
          <w:szCs w:val="23"/>
        </w:rPr>
        <w:t>with</w:t>
      </w:r>
      <w:r w:rsidRPr="006B265D">
        <w:rPr>
          <w:rFonts w:ascii="Courier New" w:hAnsi="Courier New" w:cs="Courier New"/>
          <w:spacing w:val="39"/>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use</w:t>
      </w:r>
      <w:r w:rsidRPr="006B265D">
        <w:rPr>
          <w:rFonts w:ascii="Courier New" w:hAnsi="Courier New" w:cs="Courier New"/>
          <w:spacing w:val="28"/>
          <w:sz w:val="23"/>
          <w:szCs w:val="23"/>
        </w:rPr>
        <w:t xml:space="preserv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that</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 xml:space="preserve">pesticide.  Unreasonable adverse effects to humans or the </w:t>
      </w:r>
      <w:r w:rsidRPr="00B75C3C">
        <w:rPr>
          <w:rFonts w:ascii="Courier New" w:hAnsi="Courier New" w:cs="Courier New"/>
          <w:sz w:val="23"/>
          <w:szCs w:val="23"/>
        </w:rPr>
        <w:t>environment shall include, but not be limited to</w:t>
      </w:r>
      <w:r w:rsidRPr="00B75C3C">
        <w:rPr>
          <w:rFonts w:ascii="Courier New" w:hAnsi="Courier New" w:cs="Courier New"/>
          <w:sz w:val="23"/>
          <w:szCs w:val="23"/>
          <w:u w:val="single"/>
        </w:rPr>
        <w:t>,</w:t>
      </w:r>
      <w:r w:rsidRPr="00B75C3C">
        <w:rPr>
          <w:rFonts w:ascii="Courier New" w:hAnsi="Courier New" w:cs="Courier New"/>
          <w:sz w:val="23"/>
          <w:szCs w:val="23"/>
        </w:rPr>
        <w:t xml:space="preserve"> the</w:t>
      </w:r>
      <w:r w:rsidRPr="00B75C3C">
        <w:rPr>
          <w:rFonts w:ascii="Courier New" w:hAnsi="Courier New" w:cs="Courier New"/>
          <w:spacing w:val="44"/>
          <w:sz w:val="23"/>
          <w:szCs w:val="23"/>
        </w:rPr>
        <w:t xml:space="preserve"> </w:t>
      </w:r>
      <w:r w:rsidRPr="00B75C3C">
        <w:rPr>
          <w:rFonts w:ascii="Courier New" w:hAnsi="Courier New" w:cs="Courier New"/>
          <w:sz w:val="23"/>
          <w:szCs w:val="23"/>
        </w:rPr>
        <w:t>following</w:t>
      </w:r>
      <w:r w:rsidRPr="00B75C3C">
        <w:rPr>
          <w:rFonts w:ascii="Courier New" w:hAnsi="Courier New" w:cs="Courier New"/>
          <w:spacing w:val="75"/>
          <w:sz w:val="23"/>
          <w:szCs w:val="23"/>
        </w:rPr>
        <w:t xml:space="preserve"> </w:t>
      </w:r>
      <w:r w:rsidRPr="00B75C3C">
        <w:rPr>
          <w:rFonts w:ascii="Courier New" w:hAnsi="Courier New" w:cs="Courier New"/>
          <w:sz w:val="23"/>
          <w:szCs w:val="23"/>
        </w:rPr>
        <w:t>circumstances:</w:t>
      </w:r>
    </w:p>
    <w:p w:rsidR="00FA2065" w:rsidRPr="006B265D" w:rsidRDefault="00FA2065" w:rsidP="0034120F">
      <w:pPr>
        <w:ind w:left="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spacing w:val="-105"/>
          <w:position w:val="2"/>
          <w:sz w:val="23"/>
          <w:szCs w:val="23"/>
        </w:rPr>
        <w:t xml:space="preserve"> </w:t>
      </w:r>
      <w:r w:rsidRPr="006B265D">
        <w:rPr>
          <w:rFonts w:ascii="Courier New" w:hAnsi="Courier New" w:cs="Courier New"/>
          <w:position w:val="2"/>
          <w:sz w:val="23"/>
          <w:szCs w:val="23"/>
        </w:rPr>
        <w:tab/>
        <w:t>Public</w:t>
      </w:r>
      <w:r w:rsidRPr="006B265D">
        <w:rPr>
          <w:rFonts w:ascii="Courier New" w:hAnsi="Courier New" w:cs="Courier New"/>
          <w:spacing w:val="46"/>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26"/>
          <w:position w:val="2"/>
          <w:sz w:val="23"/>
          <w:szCs w:val="23"/>
        </w:rPr>
        <w:t xml:space="preserve"> </w:t>
      </w:r>
      <w:r w:rsidRPr="006B265D">
        <w:rPr>
          <w:rFonts w:ascii="Courier New" w:hAnsi="Courier New" w:cs="Courier New"/>
          <w:position w:val="2"/>
          <w:sz w:val="23"/>
          <w:szCs w:val="23"/>
        </w:rPr>
        <w:t>worker</w:t>
      </w:r>
      <w:r w:rsidRPr="006B265D">
        <w:rPr>
          <w:rFonts w:ascii="Courier New" w:hAnsi="Courier New" w:cs="Courier New"/>
          <w:spacing w:val="47"/>
          <w:position w:val="2"/>
          <w:sz w:val="23"/>
          <w:szCs w:val="23"/>
        </w:rPr>
        <w:t xml:space="preserve"> </w:t>
      </w:r>
      <w:r w:rsidRPr="006B265D">
        <w:rPr>
          <w:rFonts w:ascii="Courier New" w:hAnsi="Courier New" w:cs="Courier New"/>
          <w:position w:val="2"/>
          <w:sz w:val="23"/>
          <w:szCs w:val="23"/>
        </w:rPr>
        <w:t>health</w:t>
      </w:r>
      <w:r w:rsidRPr="006B265D">
        <w:rPr>
          <w:rFonts w:ascii="Courier New" w:hAnsi="Courier New" w:cs="Courier New"/>
          <w:spacing w:val="58"/>
          <w:position w:val="2"/>
          <w:sz w:val="23"/>
          <w:szCs w:val="23"/>
        </w:rPr>
        <w:t xml:space="preserve"> </w:t>
      </w:r>
      <w:r w:rsidRPr="006B265D">
        <w:rPr>
          <w:rFonts w:ascii="Courier New" w:hAnsi="Courier New" w:cs="Courier New"/>
          <w:w w:val="106"/>
          <w:position w:val="2"/>
          <w:sz w:val="23"/>
          <w:szCs w:val="23"/>
        </w:rPr>
        <w:t>hazard;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Pesticide</w:t>
      </w:r>
      <w:r w:rsidRPr="006B265D">
        <w:rPr>
          <w:rFonts w:ascii="Courier New" w:hAnsi="Courier New" w:cs="Courier New"/>
          <w:spacing w:val="79"/>
          <w:sz w:val="23"/>
          <w:szCs w:val="23"/>
        </w:rPr>
        <w:t xml:space="preserve"> </w:t>
      </w:r>
      <w:r w:rsidRPr="006B265D">
        <w:rPr>
          <w:rFonts w:ascii="Courier New" w:hAnsi="Courier New" w:cs="Courier New"/>
          <w:sz w:val="23"/>
          <w:szCs w:val="23"/>
        </w:rPr>
        <w:t>residues</w:t>
      </w:r>
      <w:r w:rsidRPr="006B265D">
        <w:rPr>
          <w:rFonts w:ascii="Courier New" w:hAnsi="Courier New" w:cs="Courier New"/>
          <w:spacing w:val="68"/>
          <w:sz w:val="23"/>
          <w:szCs w:val="23"/>
        </w:rPr>
        <w:t xml:space="preserve"> </w:t>
      </w:r>
      <w:r w:rsidRPr="006B265D">
        <w:rPr>
          <w:rFonts w:ascii="Courier New" w:hAnsi="Courier New" w:cs="Courier New"/>
          <w:sz w:val="23"/>
          <w:szCs w:val="23"/>
        </w:rPr>
        <w:t>in</w:t>
      </w:r>
      <w:r w:rsidRPr="006B265D">
        <w:rPr>
          <w:rFonts w:ascii="Courier New" w:hAnsi="Courier New" w:cs="Courier New"/>
          <w:spacing w:val="14"/>
          <w:sz w:val="23"/>
          <w:szCs w:val="23"/>
        </w:rPr>
        <w:t xml:space="preserve"> </w:t>
      </w:r>
      <w:r w:rsidRPr="006B265D">
        <w:rPr>
          <w:rFonts w:ascii="Courier New" w:hAnsi="Courier New" w:cs="Courier New"/>
          <w:sz w:val="23"/>
          <w:szCs w:val="23"/>
        </w:rPr>
        <w:t>drinking</w:t>
      </w:r>
      <w:r w:rsidRPr="006B265D">
        <w:rPr>
          <w:rFonts w:ascii="Courier New" w:hAnsi="Courier New" w:cs="Courier New"/>
          <w:spacing w:val="79"/>
          <w:sz w:val="23"/>
          <w:szCs w:val="23"/>
        </w:rPr>
        <w:t xml:space="preserve"> </w:t>
      </w:r>
      <w:r w:rsidRPr="006B265D">
        <w:rPr>
          <w:rFonts w:ascii="Courier New" w:hAnsi="Courier New" w:cs="Courier New"/>
          <w:w w:val="104"/>
          <w:sz w:val="23"/>
          <w:szCs w:val="23"/>
        </w:rPr>
        <w:t xml:space="preserve">water </w:t>
      </w:r>
      <w:r w:rsidRPr="006B265D">
        <w:rPr>
          <w:rFonts w:ascii="Courier New" w:hAnsi="Courier New" w:cs="Courier New"/>
          <w:sz w:val="23"/>
          <w:szCs w:val="23"/>
        </w:rPr>
        <w:t>are</w:t>
      </w:r>
      <w:r w:rsidRPr="006B265D">
        <w:rPr>
          <w:rFonts w:ascii="Courier New" w:hAnsi="Courier New" w:cs="Courier New"/>
          <w:spacing w:val="25"/>
          <w:sz w:val="23"/>
          <w:szCs w:val="23"/>
        </w:rPr>
        <w:t xml:space="preserve"> </w:t>
      </w:r>
      <w:r w:rsidRPr="006B265D">
        <w:rPr>
          <w:rFonts w:ascii="Courier New" w:hAnsi="Courier New" w:cs="Courier New"/>
          <w:sz w:val="23"/>
          <w:szCs w:val="23"/>
        </w:rPr>
        <w:t>present</w:t>
      </w:r>
      <w:r w:rsidRPr="006B265D">
        <w:rPr>
          <w:rFonts w:ascii="Courier New" w:hAnsi="Courier New" w:cs="Courier New"/>
          <w:spacing w:val="71"/>
          <w:sz w:val="23"/>
          <w:szCs w:val="23"/>
        </w:rPr>
        <w:t xml:space="preserve"> </w:t>
      </w:r>
      <w:r w:rsidRPr="006B265D">
        <w:rPr>
          <w:rFonts w:ascii="Courier New" w:hAnsi="Courier New" w:cs="Courier New"/>
          <w:sz w:val="23"/>
          <w:szCs w:val="23"/>
        </w:rPr>
        <w:t>in</w:t>
      </w:r>
      <w:r w:rsidRPr="006B265D">
        <w:rPr>
          <w:rFonts w:ascii="Courier New" w:hAnsi="Courier New" w:cs="Courier New"/>
          <w:spacing w:val="26"/>
          <w:sz w:val="23"/>
          <w:szCs w:val="23"/>
        </w:rPr>
        <w:t xml:space="preserve"> </w:t>
      </w:r>
      <w:r w:rsidRPr="006B265D">
        <w:rPr>
          <w:rFonts w:ascii="Courier New" w:hAnsi="Courier New" w:cs="Courier New"/>
          <w:sz w:val="23"/>
          <w:szCs w:val="23"/>
        </w:rPr>
        <w:t>levels</w:t>
      </w:r>
      <w:r w:rsidRPr="006B265D">
        <w:rPr>
          <w:rFonts w:ascii="Courier New" w:hAnsi="Courier New" w:cs="Courier New"/>
          <w:spacing w:val="39"/>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54"/>
          <w:sz w:val="23"/>
          <w:szCs w:val="23"/>
        </w:rPr>
        <w:t xml:space="preserve"> </w:t>
      </w:r>
      <w:r w:rsidRPr="006B265D">
        <w:rPr>
          <w:rFonts w:ascii="Courier New" w:hAnsi="Courier New" w:cs="Courier New"/>
          <w:sz w:val="23"/>
          <w:szCs w:val="23"/>
        </w:rPr>
        <w:t>are</w:t>
      </w:r>
      <w:r w:rsidRPr="006B265D">
        <w:rPr>
          <w:rFonts w:ascii="Courier New" w:hAnsi="Courier New" w:cs="Courier New"/>
          <w:spacing w:val="35"/>
          <w:sz w:val="23"/>
          <w:szCs w:val="23"/>
        </w:rPr>
        <w:t xml:space="preserve"> </w:t>
      </w:r>
      <w:r w:rsidRPr="006B265D">
        <w:rPr>
          <w:rFonts w:ascii="Courier New" w:hAnsi="Courier New" w:cs="Courier New"/>
          <w:w w:val="105"/>
          <w:sz w:val="23"/>
          <w:szCs w:val="23"/>
        </w:rPr>
        <w:t>equal</w:t>
      </w:r>
      <w:r w:rsidRPr="006B265D">
        <w:rPr>
          <w:rFonts w:ascii="Courier New" w:hAnsi="Courier New" w:cs="Courier New"/>
          <w:sz w:val="23"/>
          <w:szCs w:val="23"/>
        </w:rPr>
        <w:t xml:space="preserve"> to</w:t>
      </w:r>
      <w:r w:rsidRPr="006B265D">
        <w:rPr>
          <w:rFonts w:ascii="Courier New" w:hAnsi="Courier New" w:cs="Courier New"/>
          <w:spacing w:val="19"/>
          <w:sz w:val="23"/>
          <w:szCs w:val="23"/>
        </w:rPr>
        <w:t xml:space="preserve"> </w:t>
      </w:r>
      <w:r w:rsidRPr="006B265D">
        <w:rPr>
          <w:rFonts w:ascii="Courier New" w:hAnsi="Courier New" w:cs="Courier New"/>
          <w:sz w:val="23"/>
          <w:szCs w:val="23"/>
        </w:rPr>
        <w:t>or</w:t>
      </w:r>
      <w:r w:rsidRPr="006B265D">
        <w:rPr>
          <w:rFonts w:ascii="Courier New" w:hAnsi="Courier New" w:cs="Courier New"/>
          <w:spacing w:val="22"/>
          <w:sz w:val="23"/>
          <w:szCs w:val="23"/>
        </w:rPr>
        <w:t xml:space="preserve"> </w:t>
      </w:r>
      <w:r w:rsidRPr="006B265D">
        <w:rPr>
          <w:rFonts w:ascii="Courier New" w:hAnsi="Courier New" w:cs="Courier New"/>
          <w:sz w:val="23"/>
          <w:szCs w:val="23"/>
        </w:rPr>
        <w:t>exceed</w:t>
      </w:r>
      <w:r w:rsidRPr="006B265D">
        <w:rPr>
          <w:rFonts w:ascii="Courier New" w:hAnsi="Courier New" w:cs="Courier New"/>
          <w:spacing w:val="58"/>
          <w:sz w:val="23"/>
          <w:szCs w:val="23"/>
        </w:rPr>
        <w:t xml:space="preserve"> </w:t>
      </w:r>
      <w:r w:rsidRPr="006B265D">
        <w:rPr>
          <w:rFonts w:ascii="Courier New" w:hAnsi="Courier New" w:cs="Courier New"/>
          <w:sz w:val="23"/>
          <w:szCs w:val="23"/>
        </w:rPr>
        <w:t>twenty [</w:t>
      </w:r>
      <w:r w:rsidRPr="006B265D">
        <w:rPr>
          <w:rFonts w:ascii="Courier New" w:hAnsi="Courier New" w:cs="Courier New"/>
          <w:strike/>
          <w:sz w:val="23"/>
          <w:szCs w:val="23"/>
        </w:rPr>
        <w:t>(20) percent</w:t>
      </w:r>
      <w:r w:rsidRPr="006B265D">
        <w:rPr>
          <w:rFonts w:ascii="Courier New" w:hAnsi="Courier New" w:cs="Courier New"/>
          <w:sz w:val="23"/>
          <w:szCs w:val="23"/>
        </w:rPr>
        <w:t xml:space="preserve">] </w:t>
      </w:r>
      <w:r w:rsidRPr="006B265D">
        <w:rPr>
          <w:rFonts w:ascii="Courier New" w:hAnsi="Courier New" w:cs="Courier New"/>
          <w:sz w:val="23"/>
          <w:szCs w:val="23"/>
          <w:u w:val="single"/>
        </w:rPr>
        <w:t>per cent</w:t>
      </w:r>
      <w:r w:rsidRPr="006B265D">
        <w:rPr>
          <w:rFonts w:ascii="Courier New" w:hAnsi="Courier New" w:cs="Courier New"/>
          <w:spacing w:val="74"/>
          <w:sz w:val="23"/>
          <w:szCs w:val="23"/>
        </w:rPr>
        <w:t xml:space="preserve"> </w:t>
      </w:r>
      <w:r w:rsidRPr="006B265D">
        <w:rPr>
          <w:rFonts w:ascii="Courier New" w:hAnsi="Courier New" w:cs="Courier New"/>
          <w:sz w:val="23"/>
          <w:szCs w:val="23"/>
        </w:rPr>
        <w:t>of</w:t>
      </w:r>
      <w:r w:rsidRPr="006B265D">
        <w:rPr>
          <w:rFonts w:ascii="Courier New" w:hAnsi="Courier New" w:cs="Courier New"/>
          <w:spacing w:val="21"/>
          <w:sz w:val="23"/>
          <w:szCs w:val="23"/>
        </w:rPr>
        <w:t xml:space="preserve"> </w:t>
      </w:r>
      <w:r w:rsidRPr="006B265D">
        <w:rPr>
          <w:rFonts w:ascii="Courier New" w:hAnsi="Courier New" w:cs="Courier New"/>
          <w:w w:val="106"/>
          <w:sz w:val="23"/>
          <w:szCs w:val="23"/>
        </w:rPr>
        <w:t xml:space="preserve">the </w:t>
      </w:r>
      <w:r w:rsidRPr="006B265D">
        <w:rPr>
          <w:rFonts w:ascii="Courier New" w:hAnsi="Courier New" w:cs="Courier New"/>
          <w:sz w:val="23"/>
          <w:szCs w:val="23"/>
        </w:rPr>
        <w:t>established</w:t>
      </w:r>
      <w:r w:rsidRPr="006B265D">
        <w:rPr>
          <w:rFonts w:ascii="Courier New" w:hAnsi="Courier New" w:cs="Courier New"/>
          <w:spacing w:val="106"/>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Federal</w:t>
      </w:r>
      <w:r w:rsidRPr="006B265D">
        <w:rPr>
          <w:rFonts w:ascii="Courier New" w:hAnsi="Courier New" w:cs="Courier New"/>
          <w:sz w:val="23"/>
          <w:szCs w:val="23"/>
        </w:rPr>
        <w:t xml:space="preserve">] </w:t>
      </w:r>
      <w:r w:rsidRPr="006B265D">
        <w:rPr>
          <w:rFonts w:ascii="Courier New" w:hAnsi="Courier New" w:cs="Courier New"/>
          <w:sz w:val="23"/>
          <w:szCs w:val="23"/>
          <w:u w:val="single"/>
        </w:rPr>
        <w:t>federal</w:t>
      </w:r>
      <w:r w:rsidRPr="006B265D">
        <w:rPr>
          <w:rFonts w:ascii="Courier New" w:hAnsi="Courier New" w:cs="Courier New"/>
          <w:spacing w:val="52"/>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pacing w:val="29"/>
          <w:sz w:val="23"/>
          <w:szCs w:val="23"/>
        </w:rPr>
        <w:t>[</w:t>
      </w:r>
      <w:r w:rsidRPr="006B265D">
        <w:rPr>
          <w:rFonts w:ascii="Courier New" w:hAnsi="Courier New" w:cs="Courier New"/>
          <w:strike/>
          <w:sz w:val="23"/>
          <w:szCs w:val="23"/>
        </w:rPr>
        <w:t>state</w:t>
      </w:r>
      <w:r w:rsidRPr="006B265D">
        <w:rPr>
          <w:rFonts w:ascii="Courier New" w:hAnsi="Courier New" w:cs="Courier New"/>
          <w:spacing w:val="39"/>
          <w:sz w:val="23"/>
          <w:szCs w:val="23"/>
        </w:rPr>
        <w:t xml:space="preserve">] </w:t>
      </w:r>
      <w:r w:rsidRPr="006B265D">
        <w:rPr>
          <w:rFonts w:ascii="Courier New" w:hAnsi="Courier New" w:cs="Courier New"/>
          <w:sz w:val="23"/>
          <w:szCs w:val="23"/>
          <w:u w:val="single"/>
        </w:rPr>
        <w:t>State</w:t>
      </w:r>
      <w:r w:rsidRPr="006B265D">
        <w:rPr>
          <w:rFonts w:ascii="Courier New" w:hAnsi="Courier New" w:cs="Courier New"/>
          <w:spacing w:val="29"/>
          <w:sz w:val="23"/>
          <w:szCs w:val="23"/>
        </w:rPr>
        <w:t xml:space="preserve"> </w:t>
      </w:r>
      <w:r w:rsidRPr="006B265D">
        <w:rPr>
          <w:rFonts w:ascii="Courier New" w:hAnsi="Courier New" w:cs="Courier New"/>
          <w:w w:val="105"/>
          <w:sz w:val="23"/>
          <w:szCs w:val="23"/>
        </w:rPr>
        <w:t xml:space="preserve">health </w:t>
      </w:r>
      <w:r w:rsidRPr="006B265D">
        <w:rPr>
          <w:rFonts w:ascii="Courier New" w:hAnsi="Courier New" w:cs="Courier New"/>
          <w:sz w:val="23"/>
          <w:szCs w:val="23"/>
        </w:rPr>
        <w:t>standards</w:t>
      </w:r>
      <w:r w:rsidRPr="006B265D">
        <w:rPr>
          <w:rFonts w:ascii="Courier New" w:hAnsi="Courier New" w:cs="Courier New"/>
          <w:spacing w:val="70"/>
          <w:sz w:val="23"/>
          <w:szCs w:val="23"/>
        </w:rPr>
        <w:t xml:space="preserve"> </w:t>
      </w:r>
      <w:r w:rsidRPr="006B265D">
        <w:rPr>
          <w:rFonts w:ascii="Courier New" w:hAnsi="Courier New" w:cs="Courier New"/>
          <w:sz w:val="23"/>
          <w:szCs w:val="23"/>
        </w:rPr>
        <w:t>or</w:t>
      </w:r>
      <w:r w:rsidRPr="006B265D">
        <w:rPr>
          <w:rFonts w:ascii="Courier New" w:hAnsi="Courier New" w:cs="Courier New"/>
          <w:spacing w:val="29"/>
          <w:sz w:val="23"/>
          <w:szCs w:val="23"/>
        </w:rPr>
        <w:t xml:space="preserve"> </w:t>
      </w:r>
      <w:r w:rsidRPr="006B265D">
        <w:rPr>
          <w:rFonts w:ascii="Courier New" w:hAnsi="Courier New" w:cs="Courier New"/>
          <w:w w:val="106"/>
          <w:sz w:val="23"/>
          <w:szCs w:val="23"/>
        </w:rPr>
        <w:t>advisories;</w:t>
      </w:r>
    </w:p>
    <w:p w:rsidR="00FA2065" w:rsidRPr="006B265D" w:rsidRDefault="00FA2065" w:rsidP="0034120F">
      <w:pPr>
        <w:ind w:left="1440" w:hanging="720"/>
        <w:rPr>
          <w:rFonts w:ascii="Courier New" w:hAnsi="Courier New" w:cs="Courier New"/>
          <w:w w:val="106"/>
          <w:sz w:val="23"/>
          <w:szCs w:val="23"/>
        </w:rPr>
      </w:pPr>
      <w:r w:rsidRPr="006B265D">
        <w:rPr>
          <w:rFonts w:ascii="Courier New" w:hAnsi="Courier New" w:cs="Courier New"/>
          <w:position w:val="2"/>
          <w:sz w:val="23"/>
          <w:szCs w:val="23"/>
        </w:rPr>
        <w:t>(3)</w:t>
      </w:r>
      <w:r w:rsidRPr="006B265D">
        <w:rPr>
          <w:rFonts w:ascii="Courier New" w:hAnsi="Courier New" w:cs="Courier New"/>
          <w:spacing w:val="-113"/>
          <w:position w:val="2"/>
          <w:sz w:val="23"/>
          <w:szCs w:val="23"/>
        </w:rPr>
        <w:t xml:space="preserve"> </w:t>
      </w:r>
      <w:r w:rsidRPr="006B265D">
        <w:rPr>
          <w:rFonts w:ascii="Courier New" w:hAnsi="Courier New" w:cs="Courier New"/>
          <w:position w:val="2"/>
          <w:sz w:val="23"/>
          <w:szCs w:val="23"/>
        </w:rPr>
        <w:tab/>
        <w:t>Pesticide</w:t>
      </w:r>
      <w:r w:rsidRPr="006B265D">
        <w:rPr>
          <w:rFonts w:ascii="Courier New" w:hAnsi="Courier New" w:cs="Courier New"/>
          <w:spacing w:val="80"/>
          <w:position w:val="2"/>
          <w:sz w:val="23"/>
          <w:szCs w:val="23"/>
        </w:rPr>
        <w:t xml:space="preserve"> </w:t>
      </w:r>
      <w:r w:rsidRPr="006B265D">
        <w:rPr>
          <w:rFonts w:ascii="Courier New" w:hAnsi="Courier New" w:cs="Courier New"/>
          <w:position w:val="2"/>
          <w:sz w:val="23"/>
          <w:szCs w:val="23"/>
        </w:rPr>
        <w:t>residues</w:t>
      </w:r>
      <w:r w:rsidRPr="006B265D">
        <w:rPr>
          <w:rFonts w:ascii="Courier New" w:hAnsi="Courier New" w:cs="Courier New"/>
          <w:spacing w:val="68"/>
          <w:position w:val="2"/>
          <w:sz w:val="23"/>
          <w:szCs w:val="23"/>
        </w:rPr>
        <w:t xml:space="preserve"> </w:t>
      </w:r>
      <w:r w:rsidRPr="006B265D">
        <w:rPr>
          <w:rFonts w:ascii="Courier New" w:hAnsi="Courier New" w:cs="Courier New"/>
          <w:position w:val="2"/>
          <w:sz w:val="23"/>
          <w:szCs w:val="23"/>
        </w:rPr>
        <w:t>in</w:t>
      </w:r>
      <w:r w:rsidRPr="006B265D">
        <w:rPr>
          <w:rFonts w:ascii="Courier New" w:hAnsi="Courier New" w:cs="Courier New"/>
          <w:spacing w:val="24"/>
          <w:position w:val="2"/>
          <w:sz w:val="23"/>
          <w:szCs w:val="23"/>
        </w:rPr>
        <w:t xml:space="preserve"> </w:t>
      </w:r>
      <w:r w:rsidRPr="006B265D">
        <w:rPr>
          <w:rFonts w:ascii="Courier New" w:hAnsi="Courier New" w:cs="Courier New"/>
          <w:position w:val="2"/>
          <w:sz w:val="23"/>
          <w:szCs w:val="23"/>
        </w:rPr>
        <w:t>food</w:t>
      </w:r>
      <w:r w:rsidRPr="006B265D">
        <w:rPr>
          <w:rFonts w:ascii="Courier New" w:hAnsi="Courier New" w:cs="Courier New"/>
          <w:spacing w:val="38"/>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30"/>
          <w:position w:val="2"/>
          <w:sz w:val="23"/>
          <w:szCs w:val="23"/>
        </w:rPr>
        <w:t xml:space="preserve"> </w:t>
      </w:r>
      <w:r w:rsidRPr="006B265D">
        <w:rPr>
          <w:rFonts w:ascii="Courier New" w:hAnsi="Courier New" w:cs="Courier New"/>
          <w:position w:val="2"/>
          <w:sz w:val="23"/>
          <w:szCs w:val="23"/>
        </w:rPr>
        <w:t xml:space="preserve">feed are present in levels exceeding the established tolerances; </w:t>
      </w:r>
      <w:r w:rsidRPr="006B265D">
        <w:rPr>
          <w:rFonts w:ascii="Courier New" w:hAnsi="Courier New" w:cs="Courier New"/>
          <w:sz w:val="23"/>
          <w:szCs w:val="23"/>
        </w:rPr>
        <w:t>[</w:t>
      </w:r>
      <w:r w:rsidRPr="006B265D">
        <w:rPr>
          <w:rFonts w:ascii="Courier New" w:hAnsi="Courier New" w:cs="Courier New"/>
          <w:strike/>
          <w:sz w:val="23"/>
          <w:szCs w:val="23"/>
        </w:rPr>
        <w:t>Fish</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wildlife</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hazard,</w:t>
      </w:r>
      <w:r w:rsidRPr="000F2DB9">
        <w:rPr>
          <w:rFonts w:ascii="Courier New" w:hAnsi="Courier New" w:cs="Courier New"/>
          <w:spacing w:val="76"/>
          <w:sz w:val="23"/>
          <w:szCs w:val="23"/>
        </w:rPr>
        <w:t xml:space="preserve"> </w:t>
      </w:r>
      <w:r w:rsidRPr="006B265D">
        <w:rPr>
          <w:rFonts w:ascii="Courier New" w:hAnsi="Courier New" w:cs="Courier New"/>
          <w:strike/>
          <w:w w:val="105"/>
          <w:sz w:val="23"/>
          <w:szCs w:val="23"/>
        </w:rPr>
        <w:t xml:space="preserve">including </w:t>
      </w:r>
      <w:r w:rsidRPr="006B265D">
        <w:rPr>
          <w:rFonts w:ascii="Courier New" w:hAnsi="Courier New" w:cs="Courier New"/>
          <w:strike/>
          <w:sz w:val="23"/>
          <w:szCs w:val="23"/>
        </w:rPr>
        <w:t>hazards</w:t>
      </w:r>
      <w:r w:rsidRPr="006B265D">
        <w:rPr>
          <w:rFonts w:ascii="Courier New" w:hAnsi="Courier New" w:cs="Courier New"/>
          <w:strike/>
          <w:spacing w:val="67"/>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endangered</w:t>
      </w:r>
      <w:r w:rsidRPr="006B265D">
        <w:rPr>
          <w:rFonts w:ascii="Courier New" w:hAnsi="Courier New" w:cs="Courier New"/>
          <w:strike/>
          <w:spacing w:val="90"/>
          <w:sz w:val="23"/>
          <w:szCs w:val="23"/>
        </w:rPr>
        <w:t xml:space="preserve"> </w:t>
      </w:r>
      <w:r w:rsidRPr="006B265D">
        <w:rPr>
          <w:rFonts w:ascii="Courier New" w:hAnsi="Courier New" w:cs="Courier New"/>
          <w:strike/>
          <w:w w:val="106"/>
          <w:sz w:val="23"/>
          <w:szCs w:val="23"/>
        </w:rPr>
        <w:t>species;</w:t>
      </w:r>
      <w:r w:rsidRPr="006B265D">
        <w:rPr>
          <w:rFonts w:ascii="Courier New" w:hAnsi="Courier New" w:cs="Courier New"/>
          <w:w w:val="106"/>
          <w:sz w:val="23"/>
          <w:szCs w:val="23"/>
        </w:rPr>
        <w:t>]</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u w:val="single"/>
        </w:rPr>
        <w:t>(4)</w:t>
      </w:r>
      <w:r w:rsidRPr="006B265D">
        <w:rPr>
          <w:rFonts w:ascii="Courier New" w:hAnsi="Courier New" w:cs="Courier New"/>
          <w:sz w:val="23"/>
          <w:szCs w:val="23"/>
          <w:u w:val="single"/>
        </w:rPr>
        <w:tab/>
        <w:t>Fish</w:t>
      </w:r>
      <w:r w:rsidRPr="006B265D">
        <w:rPr>
          <w:rFonts w:ascii="Courier New" w:hAnsi="Courier New" w:cs="Courier New"/>
          <w:spacing w:val="22"/>
          <w:sz w:val="23"/>
          <w:szCs w:val="23"/>
          <w:u w:val="single"/>
        </w:rPr>
        <w:t xml:space="preserve"> </w:t>
      </w:r>
      <w:r w:rsidRPr="006B265D">
        <w:rPr>
          <w:rFonts w:ascii="Courier New" w:hAnsi="Courier New" w:cs="Courier New"/>
          <w:sz w:val="23"/>
          <w:szCs w:val="23"/>
          <w:u w:val="single"/>
        </w:rPr>
        <w:t>or</w:t>
      </w:r>
      <w:r w:rsidRPr="006B265D">
        <w:rPr>
          <w:rFonts w:ascii="Courier New" w:hAnsi="Courier New" w:cs="Courier New"/>
          <w:spacing w:val="25"/>
          <w:sz w:val="23"/>
          <w:szCs w:val="23"/>
          <w:u w:val="single"/>
        </w:rPr>
        <w:t xml:space="preserve"> </w:t>
      </w:r>
      <w:r w:rsidRPr="006B265D">
        <w:rPr>
          <w:rFonts w:ascii="Courier New" w:hAnsi="Courier New" w:cs="Courier New"/>
          <w:sz w:val="23"/>
          <w:szCs w:val="23"/>
          <w:u w:val="single"/>
        </w:rPr>
        <w:t>wildlife</w:t>
      </w:r>
      <w:r w:rsidRPr="006B265D">
        <w:rPr>
          <w:rFonts w:ascii="Courier New" w:hAnsi="Courier New" w:cs="Courier New"/>
          <w:spacing w:val="63"/>
          <w:sz w:val="23"/>
          <w:szCs w:val="23"/>
          <w:u w:val="single"/>
        </w:rPr>
        <w:t xml:space="preserve"> </w:t>
      </w:r>
      <w:r w:rsidRPr="006B265D">
        <w:rPr>
          <w:rFonts w:ascii="Courier New" w:hAnsi="Courier New" w:cs="Courier New"/>
          <w:sz w:val="23"/>
          <w:szCs w:val="23"/>
          <w:u w:val="single"/>
        </w:rPr>
        <w:t>hazard,</w:t>
      </w:r>
      <w:r w:rsidRPr="006B265D">
        <w:rPr>
          <w:rFonts w:ascii="Courier New" w:hAnsi="Courier New" w:cs="Courier New"/>
          <w:spacing w:val="76"/>
          <w:sz w:val="23"/>
          <w:szCs w:val="23"/>
          <w:u w:val="single"/>
        </w:rPr>
        <w:t xml:space="preserve"> </w:t>
      </w:r>
      <w:r w:rsidRPr="006B265D">
        <w:rPr>
          <w:rFonts w:ascii="Courier New" w:hAnsi="Courier New" w:cs="Courier New"/>
          <w:w w:val="105"/>
          <w:sz w:val="23"/>
          <w:szCs w:val="23"/>
          <w:u w:val="single"/>
        </w:rPr>
        <w:t xml:space="preserve">including </w:t>
      </w:r>
      <w:r w:rsidRPr="006B265D">
        <w:rPr>
          <w:rFonts w:ascii="Courier New" w:hAnsi="Courier New" w:cs="Courier New"/>
          <w:sz w:val="23"/>
          <w:szCs w:val="23"/>
          <w:u w:val="single"/>
        </w:rPr>
        <w:t>hazards</w:t>
      </w:r>
      <w:r w:rsidRPr="006B265D">
        <w:rPr>
          <w:rFonts w:ascii="Courier New" w:hAnsi="Courier New" w:cs="Courier New"/>
          <w:spacing w:val="67"/>
          <w:sz w:val="23"/>
          <w:szCs w:val="23"/>
        </w:rPr>
        <w:t xml:space="preserve"> </w:t>
      </w:r>
      <w:r w:rsidRPr="006B265D">
        <w:rPr>
          <w:rFonts w:ascii="Courier New" w:hAnsi="Courier New" w:cs="Courier New"/>
          <w:sz w:val="23"/>
          <w:szCs w:val="23"/>
          <w:u w:val="single"/>
        </w:rPr>
        <w:t>to</w:t>
      </w:r>
      <w:r w:rsidRPr="006B265D">
        <w:rPr>
          <w:rFonts w:ascii="Courier New" w:hAnsi="Courier New" w:cs="Courier New"/>
          <w:spacing w:val="19"/>
          <w:sz w:val="23"/>
          <w:szCs w:val="23"/>
          <w:u w:val="single"/>
        </w:rPr>
        <w:t xml:space="preserve"> </w:t>
      </w:r>
      <w:r w:rsidRPr="006B265D">
        <w:rPr>
          <w:rFonts w:ascii="Courier New" w:hAnsi="Courier New" w:cs="Courier New"/>
          <w:sz w:val="23"/>
          <w:szCs w:val="23"/>
          <w:u w:val="single"/>
        </w:rPr>
        <w:t>endangered</w:t>
      </w:r>
      <w:r w:rsidRPr="006B265D">
        <w:rPr>
          <w:rFonts w:ascii="Courier New" w:hAnsi="Courier New" w:cs="Courier New"/>
          <w:spacing w:val="90"/>
          <w:sz w:val="23"/>
          <w:szCs w:val="23"/>
          <w:u w:val="single"/>
        </w:rPr>
        <w:t xml:space="preserve"> </w:t>
      </w:r>
      <w:r w:rsidRPr="006B265D">
        <w:rPr>
          <w:rFonts w:ascii="Courier New" w:hAnsi="Courier New" w:cs="Courier New"/>
          <w:w w:val="106"/>
          <w:sz w:val="23"/>
          <w:szCs w:val="23"/>
          <w:u w:val="single"/>
        </w:rPr>
        <w:t>species;</w:t>
      </w:r>
    </w:p>
    <w:p w:rsidR="00FA2065" w:rsidRPr="006B265D" w:rsidRDefault="00FA2065" w:rsidP="0034120F">
      <w:pPr>
        <w:ind w:left="720" w:hanging="720"/>
        <w:rPr>
          <w:rFonts w:ascii="Courier New" w:hAnsi="Courier New" w:cs="Courier New"/>
          <w:sz w:val="23"/>
          <w:szCs w:val="23"/>
          <w:u w:val="single"/>
        </w:rPr>
      </w:pPr>
      <w:r w:rsidRPr="006B265D">
        <w:rPr>
          <w:rFonts w:ascii="Courier New" w:hAnsi="Courier New" w:cs="Courier New"/>
          <w:sz w:val="23"/>
          <w:szCs w:val="23"/>
        </w:rPr>
        <w:t>[</w:t>
      </w:r>
      <w:r w:rsidRPr="006B265D">
        <w:rPr>
          <w:rFonts w:ascii="Courier New" w:hAnsi="Courier New" w:cs="Courier New"/>
          <w:strike/>
          <w:sz w:val="23"/>
          <w:szCs w:val="23"/>
        </w:rPr>
        <w:t>(4)</w:t>
      </w:r>
      <w:r w:rsidRPr="006B265D">
        <w:rPr>
          <w:rFonts w:ascii="Courier New" w:hAnsi="Courier New" w:cs="Courier New"/>
          <w:sz w:val="23"/>
          <w:szCs w:val="23"/>
        </w:rPr>
        <w:t>]</w:t>
      </w:r>
      <w:r w:rsidRPr="006B265D">
        <w:rPr>
          <w:rFonts w:ascii="Courier New" w:hAnsi="Courier New" w:cs="Courier New"/>
          <w:sz w:val="23"/>
          <w:szCs w:val="23"/>
          <w:u w:val="single"/>
        </w:rPr>
        <w:t>(5)</w:t>
      </w:r>
      <w:r w:rsidRPr="006B265D">
        <w:rPr>
          <w:rFonts w:ascii="Courier New" w:hAnsi="Courier New" w:cs="Courier New"/>
          <w:sz w:val="23"/>
          <w:szCs w:val="23"/>
        </w:rPr>
        <w:tab/>
        <w:t>Toxicit</w:t>
      </w:r>
      <w:r>
        <w:rPr>
          <w:rFonts w:ascii="Courier New" w:hAnsi="Courier New" w:cs="Courier New"/>
          <w:sz w:val="23"/>
          <w:szCs w:val="23"/>
        </w:rPr>
        <w:t xml:space="preserve">y to </w:t>
      </w:r>
      <w:r>
        <w:rPr>
          <w:rFonts w:ascii="Courier New" w:hAnsi="Courier New" w:cs="Courier New"/>
          <w:spacing w:val="18"/>
          <w:sz w:val="23"/>
          <w:szCs w:val="23"/>
        </w:rPr>
        <w:t>[</w:t>
      </w:r>
      <w:r w:rsidRPr="006B265D">
        <w:rPr>
          <w:rFonts w:ascii="Courier New" w:hAnsi="Courier New" w:cs="Courier New"/>
          <w:strike/>
          <w:sz w:val="23"/>
          <w:szCs w:val="23"/>
        </w:rPr>
        <w:t>nontarget</w:t>
      </w:r>
      <w:r>
        <w:rPr>
          <w:rFonts w:ascii="Courier New" w:hAnsi="Courier New" w:cs="Courier New"/>
          <w:sz w:val="23"/>
          <w:szCs w:val="23"/>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non-target</w:t>
      </w:r>
      <w:r w:rsidRPr="006B265D">
        <w:rPr>
          <w:rFonts w:ascii="Courier New" w:hAnsi="Courier New" w:cs="Courier New"/>
          <w:spacing w:val="79"/>
          <w:sz w:val="23"/>
          <w:szCs w:val="23"/>
        </w:rPr>
        <w:t xml:space="preserve"> </w:t>
      </w:r>
      <w:r w:rsidRPr="006B265D">
        <w:rPr>
          <w:rFonts w:ascii="Courier New" w:hAnsi="Courier New" w:cs="Courier New"/>
          <w:w w:val="106"/>
          <w:sz w:val="23"/>
          <w:szCs w:val="23"/>
        </w:rPr>
        <w:t xml:space="preserve">organisms; </w:t>
      </w:r>
    </w:p>
    <w:p w:rsidR="00FA2065" w:rsidRPr="006B265D" w:rsidRDefault="00FA2065" w:rsidP="0034120F">
      <w:pPr>
        <w:ind w:left="1440" w:hanging="1440"/>
        <w:rPr>
          <w:rFonts w:ascii="Courier New" w:hAnsi="Courier New" w:cs="Courier New"/>
          <w:sz w:val="23"/>
          <w:szCs w:val="23"/>
        </w:rPr>
      </w:pPr>
      <w:r w:rsidRPr="006B265D">
        <w:rPr>
          <w:rFonts w:ascii="Courier New" w:hAnsi="Courier New" w:cs="Courier New"/>
          <w:sz w:val="23"/>
          <w:szCs w:val="23"/>
        </w:rPr>
        <w:t>[</w:t>
      </w:r>
      <w:r w:rsidRPr="006B265D">
        <w:rPr>
          <w:rFonts w:ascii="Courier New" w:hAnsi="Courier New" w:cs="Courier New"/>
          <w:strike/>
          <w:sz w:val="23"/>
          <w:szCs w:val="23"/>
        </w:rPr>
        <w:t>(5)</w:t>
      </w:r>
      <w:r w:rsidRPr="006B265D">
        <w:rPr>
          <w:rFonts w:ascii="Courier New" w:hAnsi="Courier New" w:cs="Courier New"/>
          <w:sz w:val="23"/>
          <w:szCs w:val="23"/>
        </w:rPr>
        <w:t>]</w:t>
      </w:r>
      <w:r w:rsidRPr="006B265D">
        <w:rPr>
          <w:rFonts w:ascii="Courier New" w:hAnsi="Courier New" w:cs="Courier New"/>
          <w:sz w:val="23"/>
          <w:szCs w:val="23"/>
          <w:u w:val="single"/>
        </w:rPr>
        <w:t>(6)</w:t>
      </w:r>
      <w:r w:rsidRPr="006B265D">
        <w:rPr>
          <w:rFonts w:ascii="Courier New" w:hAnsi="Courier New" w:cs="Courier New"/>
          <w:sz w:val="23"/>
          <w:szCs w:val="23"/>
        </w:rPr>
        <w:tab/>
        <w:t>Hazardous</w:t>
      </w:r>
      <w:r w:rsidRPr="006B265D">
        <w:rPr>
          <w:rFonts w:ascii="Courier New" w:hAnsi="Courier New" w:cs="Courier New"/>
          <w:spacing w:val="65"/>
          <w:sz w:val="23"/>
          <w:szCs w:val="23"/>
        </w:rPr>
        <w:t xml:space="preserve"> </w:t>
      </w:r>
      <w:r w:rsidRPr="006B265D">
        <w:rPr>
          <w:rFonts w:ascii="Courier New" w:hAnsi="Courier New" w:cs="Courier New"/>
          <w:w w:val="106"/>
          <w:sz w:val="23"/>
          <w:szCs w:val="23"/>
        </w:rPr>
        <w:t>packaging;</w:t>
      </w:r>
    </w:p>
    <w:p w:rsidR="00FA2065" w:rsidRPr="006B265D" w:rsidRDefault="00FA2065" w:rsidP="0034120F">
      <w:pPr>
        <w:ind w:left="1440" w:hanging="1440"/>
        <w:rPr>
          <w:rFonts w:ascii="Courier New" w:hAnsi="Courier New" w:cs="Courier New"/>
          <w:w w:val="105"/>
          <w:sz w:val="23"/>
          <w:szCs w:val="23"/>
        </w:rPr>
      </w:pPr>
      <w:r w:rsidRPr="006B265D">
        <w:rPr>
          <w:rFonts w:ascii="Courier New" w:hAnsi="Courier New" w:cs="Courier New"/>
          <w:position w:val="2"/>
          <w:sz w:val="23"/>
          <w:szCs w:val="23"/>
        </w:rPr>
        <w:t>[</w:t>
      </w:r>
      <w:r w:rsidRPr="006B265D">
        <w:rPr>
          <w:rFonts w:ascii="Courier New" w:hAnsi="Courier New" w:cs="Courier New"/>
          <w:strike/>
          <w:position w:val="2"/>
          <w:sz w:val="23"/>
          <w:szCs w:val="23"/>
        </w:rPr>
        <w:t>(6)</w:t>
      </w:r>
      <w:r w:rsidRPr="006B265D">
        <w:rPr>
          <w:rFonts w:ascii="Courier New" w:hAnsi="Courier New" w:cs="Courier New"/>
          <w:position w:val="2"/>
          <w:sz w:val="23"/>
          <w:szCs w:val="23"/>
        </w:rPr>
        <w:t>]</w:t>
      </w:r>
      <w:r w:rsidRPr="006B265D">
        <w:rPr>
          <w:rFonts w:ascii="Courier New" w:hAnsi="Courier New" w:cs="Courier New"/>
          <w:position w:val="2"/>
          <w:sz w:val="23"/>
          <w:szCs w:val="23"/>
          <w:u w:val="single"/>
        </w:rPr>
        <w:t>(7)</w:t>
      </w:r>
      <w:r w:rsidRPr="006B265D">
        <w:rPr>
          <w:rFonts w:ascii="Courier New" w:hAnsi="Courier New" w:cs="Courier New"/>
          <w:position w:val="2"/>
          <w:sz w:val="23"/>
          <w:szCs w:val="23"/>
        </w:rPr>
        <w:tab/>
        <w:t>Misbranded</w:t>
      </w:r>
      <w:r w:rsidRPr="006B265D">
        <w:rPr>
          <w:rFonts w:ascii="Courier New" w:hAnsi="Courier New" w:cs="Courier New"/>
          <w:spacing w:val="79"/>
          <w:position w:val="2"/>
          <w:sz w:val="23"/>
          <w:szCs w:val="23"/>
        </w:rPr>
        <w:t xml:space="preserve"> </w:t>
      </w:r>
      <w:r w:rsidRPr="006B265D">
        <w:rPr>
          <w:rFonts w:ascii="Courier New" w:hAnsi="Courier New" w:cs="Courier New"/>
          <w:position w:val="2"/>
          <w:sz w:val="23"/>
          <w:szCs w:val="23"/>
        </w:rPr>
        <w:t>as</w:t>
      </w:r>
      <w:r w:rsidRPr="006B265D">
        <w:rPr>
          <w:rFonts w:ascii="Courier New" w:hAnsi="Courier New" w:cs="Courier New"/>
          <w:spacing w:val="40"/>
          <w:position w:val="2"/>
          <w:sz w:val="23"/>
          <w:szCs w:val="23"/>
        </w:rPr>
        <w:t xml:space="preserve"> </w:t>
      </w:r>
      <w:r w:rsidRPr="006B265D">
        <w:rPr>
          <w:rFonts w:ascii="Courier New" w:hAnsi="Courier New" w:cs="Courier New"/>
          <w:position w:val="2"/>
          <w:sz w:val="23"/>
          <w:szCs w:val="23"/>
        </w:rPr>
        <w:t>established in sections 4-66-4 to 4-66-30</w:t>
      </w:r>
      <w:r>
        <w:rPr>
          <w:rFonts w:ascii="Courier New" w:hAnsi="Courier New" w:cs="Courier New"/>
          <w:position w:val="2"/>
          <w:sz w:val="23"/>
          <w:szCs w:val="23"/>
        </w:rPr>
        <w:t xml:space="preserve"> </w:t>
      </w:r>
      <w:r>
        <w:rPr>
          <w:rFonts w:ascii="Courier New" w:hAnsi="Courier New" w:cs="Courier New"/>
          <w:position w:val="2"/>
          <w:sz w:val="23"/>
          <w:szCs w:val="23"/>
          <w:u w:val="single"/>
        </w:rPr>
        <w:t>(40 CFR part 156 (2017))</w:t>
      </w:r>
      <w:r w:rsidRPr="006B265D">
        <w:rPr>
          <w:rFonts w:ascii="Courier New" w:hAnsi="Courier New" w:cs="Courier New"/>
          <w:position w:val="2"/>
          <w:sz w:val="23"/>
          <w:szCs w:val="23"/>
        </w:rPr>
        <w:t>;</w:t>
      </w:r>
    </w:p>
    <w:p w:rsidR="00FA2065" w:rsidRPr="00B75C3C" w:rsidRDefault="00FA2065" w:rsidP="00B75C3C">
      <w:pPr>
        <w:ind w:left="1440" w:right="-360" w:hanging="1440"/>
        <w:rPr>
          <w:rFonts w:ascii="Courier New" w:hAnsi="Courier New" w:cs="Courier New"/>
          <w:sz w:val="23"/>
          <w:szCs w:val="23"/>
        </w:rPr>
      </w:pPr>
      <w:r w:rsidRPr="006B265D">
        <w:rPr>
          <w:rFonts w:ascii="Courier New" w:hAnsi="Courier New" w:cs="Courier New"/>
          <w:sz w:val="23"/>
          <w:szCs w:val="23"/>
        </w:rPr>
        <w:t>[</w:t>
      </w:r>
      <w:r w:rsidRPr="006B265D">
        <w:rPr>
          <w:rFonts w:ascii="Courier New" w:hAnsi="Courier New" w:cs="Courier New"/>
          <w:strike/>
          <w:sz w:val="23"/>
          <w:szCs w:val="23"/>
        </w:rPr>
        <w:t>(7)</w:t>
      </w:r>
      <w:r w:rsidRPr="006B265D">
        <w:rPr>
          <w:rFonts w:ascii="Courier New" w:hAnsi="Courier New" w:cs="Courier New"/>
          <w:sz w:val="23"/>
          <w:szCs w:val="23"/>
        </w:rPr>
        <w:t>]</w:t>
      </w:r>
      <w:r w:rsidRPr="006B265D">
        <w:rPr>
          <w:rFonts w:ascii="Courier New" w:hAnsi="Courier New" w:cs="Courier New"/>
          <w:sz w:val="23"/>
          <w:szCs w:val="23"/>
          <w:u w:val="single"/>
        </w:rPr>
        <w:t>(8)</w:t>
      </w:r>
      <w:r w:rsidRPr="006B265D">
        <w:rPr>
          <w:rFonts w:ascii="Courier New" w:hAnsi="Courier New" w:cs="Courier New"/>
          <w:sz w:val="23"/>
          <w:szCs w:val="23"/>
        </w:rPr>
        <w:tab/>
      </w:r>
      <w:r w:rsidRPr="00B75C3C">
        <w:rPr>
          <w:rFonts w:ascii="Courier New" w:hAnsi="Courier New" w:cs="Courier New"/>
          <w:sz w:val="23"/>
          <w:szCs w:val="23"/>
        </w:rPr>
        <w:t>Othe</w:t>
      </w:r>
      <w:r>
        <w:rPr>
          <w:rFonts w:ascii="Courier New" w:hAnsi="Courier New" w:cs="Courier New"/>
          <w:sz w:val="23"/>
          <w:szCs w:val="23"/>
        </w:rPr>
        <w:t xml:space="preserve">r information suggesting unreasonable adverse </w:t>
      </w:r>
      <w:r w:rsidRPr="00B75C3C">
        <w:rPr>
          <w:rFonts w:ascii="Courier New" w:hAnsi="Courier New" w:cs="Courier New"/>
          <w:sz w:val="23"/>
          <w:szCs w:val="23"/>
        </w:rPr>
        <w:t>e</w:t>
      </w:r>
      <w:r>
        <w:rPr>
          <w:rFonts w:ascii="Courier New" w:hAnsi="Courier New" w:cs="Courier New"/>
          <w:sz w:val="23"/>
          <w:szCs w:val="23"/>
        </w:rPr>
        <w:t>ffects on humans or the environment associated with the use of a specific pesticide; and</w:t>
      </w:r>
    </w:p>
    <w:p w:rsidR="00FA2065" w:rsidRPr="00B75C3C" w:rsidRDefault="00FA2065" w:rsidP="00B75C3C">
      <w:pPr>
        <w:ind w:left="1440" w:right="-360" w:hanging="1440"/>
        <w:rPr>
          <w:rFonts w:ascii="Courier New" w:hAnsi="Courier New" w:cs="Courier New"/>
          <w:sz w:val="23"/>
          <w:szCs w:val="23"/>
        </w:rPr>
      </w:pPr>
      <w:r w:rsidRPr="00B75C3C">
        <w:rPr>
          <w:rFonts w:ascii="Courier New" w:hAnsi="Courier New" w:cs="Courier New"/>
          <w:sz w:val="23"/>
          <w:szCs w:val="23"/>
        </w:rPr>
        <w:t>[</w:t>
      </w:r>
      <w:r w:rsidRPr="00B75C3C">
        <w:rPr>
          <w:rFonts w:ascii="Courier New" w:hAnsi="Courier New" w:cs="Courier New"/>
          <w:strike/>
          <w:sz w:val="23"/>
          <w:szCs w:val="23"/>
        </w:rPr>
        <w:t>(8)</w:t>
      </w:r>
      <w:r w:rsidRPr="00B75C3C">
        <w:rPr>
          <w:rFonts w:ascii="Courier New" w:hAnsi="Courier New" w:cs="Courier New"/>
          <w:sz w:val="23"/>
          <w:szCs w:val="23"/>
        </w:rPr>
        <w:t>]</w:t>
      </w:r>
      <w:r w:rsidRPr="00B75C3C">
        <w:rPr>
          <w:rFonts w:ascii="Courier New" w:hAnsi="Courier New" w:cs="Courier New"/>
          <w:sz w:val="23"/>
          <w:szCs w:val="23"/>
          <w:u w:val="single"/>
        </w:rPr>
        <w:t>(9)</w:t>
      </w:r>
      <w:r w:rsidRPr="00B75C3C">
        <w:rPr>
          <w:rFonts w:ascii="Courier New" w:hAnsi="Courier New" w:cs="Courier New"/>
          <w:spacing w:val="-135"/>
          <w:sz w:val="23"/>
          <w:szCs w:val="23"/>
        </w:rPr>
        <w:t xml:space="preserve"> </w:t>
      </w:r>
      <w:r w:rsidRPr="00B75C3C">
        <w:rPr>
          <w:rFonts w:ascii="Courier New" w:hAnsi="Courier New" w:cs="Courier New"/>
          <w:sz w:val="23"/>
          <w:szCs w:val="23"/>
        </w:rPr>
        <w:tab/>
        <w:t>Discover</w:t>
      </w:r>
      <w:r>
        <w:rPr>
          <w:rFonts w:ascii="Courier New" w:hAnsi="Courier New" w:cs="Courier New"/>
          <w:sz w:val="23"/>
          <w:szCs w:val="23"/>
        </w:rPr>
        <w:t xml:space="preserve">y that data upon which a license was issued are false, misleading, or incomplete. </w:t>
      </w:r>
    </w:p>
    <w:p w:rsidR="00FA2065" w:rsidRDefault="00FA2065" w:rsidP="00B75C3C">
      <w:pPr>
        <w:ind w:right="-360" w:firstLine="720"/>
        <w:rPr>
          <w:rFonts w:ascii="Courier New" w:hAnsi="Courier New" w:cs="Courier New"/>
          <w:w w:val="101"/>
          <w:sz w:val="23"/>
          <w:szCs w:val="23"/>
        </w:rPr>
      </w:pPr>
      <w:r w:rsidRPr="006B265D">
        <w:rPr>
          <w:rFonts w:ascii="Courier New" w:hAnsi="Courier New" w:cs="Courier New"/>
          <w:position w:val="2"/>
          <w:sz w:val="23"/>
          <w:szCs w:val="23"/>
        </w:rPr>
        <w:t>(c)</w:t>
      </w:r>
      <w:r w:rsidRPr="006B265D">
        <w:rPr>
          <w:rFonts w:ascii="Courier New" w:hAnsi="Courier New" w:cs="Courier New"/>
          <w:spacing w:val="-131"/>
          <w:position w:val="2"/>
          <w:sz w:val="23"/>
          <w:szCs w:val="23"/>
        </w:rPr>
        <w:t xml:space="preserve"> </w:t>
      </w:r>
      <w:r w:rsidRPr="006B265D">
        <w:rPr>
          <w:rFonts w:ascii="Courier New" w:hAnsi="Courier New" w:cs="Courier New"/>
          <w:position w:val="2"/>
          <w:sz w:val="23"/>
          <w:szCs w:val="23"/>
        </w:rPr>
        <w:tab/>
        <w:t>The</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evaluation</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5"/>
          <w:position w:val="2"/>
          <w:sz w:val="23"/>
          <w:szCs w:val="23"/>
        </w:rPr>
        <w:t xml:space="preserve"> [</w:t>
      </w:r>
      <w:r w:rsidRPr="006B265D">
        <w:rPr>
          <w:rFonts w:ascii="Courier New" w:hAnsi="Courier New" w:cs="Courier New"/>
          <w:strike/>
          <w:position w:val="2"/>
          <w:sz w:val="23"/>
          <w:szCs w:val="23"/>
        </w:rPr>
        <w:t>the</w:t>
      </w:r>
      <w:r w:rsidRPr="006B265D">
        <w:rPr>
          <w:rFonts w:ascii="Courier New" w:hAnsi="Courier New" w:cs="Courier New"/>
          <w:strike/>
          <w:spacing w:val="23"/>
          <w:position w:val="2"/>
          <w:sz w:val="23"/>
          <w:szCs w:val="23"/>
        </w:rPr>
        <w:t xml:space="preserve"> </w:t>
      </w:r>
      <w:r w:rsidRPr="006B265D">
        <w:rPr>
          <w:rFonts w:ascii="Courier New" w:hAnsi="Courier New" w:cs="Courier New"/>
          <w:strike/>
          <w:w w:val="101"/>
          <w:position w:val="2"/>
          <w:sz w:val="23"/>
          <w:szCs w:val="23"/>
        </w:rPr>
        <w:t>licensed</w:t>
      </w:r>
      <w:r w:rsidRPr="006B265D">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any</w:t>
      </w:r>
      <w:r w:rsidRPr="006B265D">
        <w:rPr>
          <w:rFonts w:ascii="Courier New" w:hAnsi="Courier New" w:cs="Courier New"/>
          <w:w w:val="101"/>
          <w:position w:val="2"/>
          <w:sz w:val="23"/>
          <w:szCs w:val="23"/>
        </w:rPr>
        <w:t xml:space="preserve"> pesticide shall consist of identification of unreasonable adverse effects to humans or the environment, including the social, economic, and environmental costs of the pesticide, identification of the uses of the [</w:t>
      </w:r>
      <w:r w:rsidRPr="006B265D">
        <w:rPr>
          <w:rFonts w:ascii="Courier New" w:hAnsi="Courier New" w:cs="Courier New"/>
          <w:strike/>
          <w:w w:val="101"/>
          <w:position w:val="2"/>
          <w:sz w:val="23"/>
          <w:szCs w:val="23"/>
        </w:rPr>
        <w:t>licensed</w:t>
      </w:r>
      <w:r w:rsidRPr="006B265D">
        <w:rPr>
          <w:rFonts w:ascii="Courier New" w:hAnsi="Courier New" w:cs="Courier New"/>
          <w:w w:val="101"/>
          <w:position w:val="2"/>
          <w:sz w:val="23"/>
          <w:szCs w:val="23"/>
        </w:rPr>
        <w:t>] pesticide, identification of the benefits of the pesticide, identification of alternatives to the [</w:t>
      </w:r>
      <w:r w:rsidRPr="006B265D">
        <w:rPr>
          <w:rFonts w:ascii="Courier New" w:hAnsi="Courier New" w:cs="Courier New"/>
          <w:strike/>
          <w:w w:val="101"/>
          <w:position w:val="2"/>
          <w:sz w:val="23"/>
          <w:szCs w:val="23"/>
        </w:rPr>
        <w:t>licensed</w:t>
      </w:r>
      <w:r w:rsidRPr="006B265D">
        <w:rPr>
          <w:rFonts w:ascii="Courier New" w:hAnsi="Courier New" w:cs="Courier New"/>
          <w:w w:val="101"/>
          <w:position w:val="2"/>
          <w:sz w:val="23"/>
          <w:szCs w:val="23"/>
        </w:rPr>
        <w:t xml:space="preserve">] pesticide, identification of regulatory controls considered by the head in mitigating unreasonable adverse effects on humans or the environment, determination by the head as to whether the effects on humans or the environment are unreasonable, and recommendation by the head for regulatory actions.  Evaluation may lead to no change, restriction of use, refusal to </w:t>
      </w:r>
      <w:r w:rsidRPr="006B265D">
        <w:rPr>
          <w:rFonts w:ascii="Courier New" w:hAnsi="Courier New" w:cs="Courier New"/>
          <w:w w:val="101"/>
          <w:position w:val="2"/>
          <w:sz w:val="23"/>
          <w:szCs w:val="23"/>
          <w:u w:val="single"/>
        </w:rPr>
        <w:t>issue or</w:t>
      </w:r>
      <w:r w:rsidRPr="006B265D">
        <w:rPr>
          <w:rFonts w:ascii="Courier New" w:hAnsi="Courier New" w:cs="Courier New"/>
          <w:w w:val="101"/>
          <w:position w:val="2"/>
          <w:sz w:val="23"/>
          <w:szCs w:val="23"/>
        </w:rPr>
        <w:t xml:space="preserve"> renew </w:t>
      </w:r>
      <w:r w:rsidRPr="006B265D">
        <w:rPr>
          <w:rFonts w:ascii="Courier New" w:hAnsi="Courier New" w:cs="Courier New"/>
          <w:position w:val="2"/>
          <w:sz w:val="23"/>
          <w:szCs w:val="23"/>
        </w:rPr>
        <w:t>a</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 xml:space="preserve">license, </w:t>
      </w:r>
      <w:r w:rsidRPr="006B265D">
        <w:rPr>
          <w:rFonts w:ascii="Courier New" w:hAnsi="Courier New" w:cs="Courier New"/>
          <w:position w:val="2"/>
          <w:sz w:val="23"/>
          <w:szCs w:val="23"/>
          <w:u w:val="single"/>
        </w:rPr>
        <w:t>requirement of an</w:t>
      </w:r>
      <w:r w:rsidRPr="000F2DB9">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annual use permit,</w:t>
      </w:r>
      <w:r w:rsidRPr="006B265D">
        <w:rPr>
          <w:rFonts w:ascii="Courier New" w:hAnsi="Courier New" w:cs="Courier New"/>
          <w:position w:val="2"/>
          <w:sz w:val="23"/>
          <w:szCs w:val="23"/>
        </w:rPr>
        <w:t xml:space="preserve"> or</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cancellation</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suspension</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 xml:space="preserve">of </w:t>
      </w:r>
      <w:r w:rsidRPr="006B265D">
        <w:rPr>
          <w:rFonts w:ascii="Courier New" w:hAnsi="Courier New" w:cs="Courier New"/>
          <w:w w:val="104"/>
          <w:position w:val="2"/>
          <w:sz w:val="23"/>
          <w:szCs w:val="23"/>
        </w:rPr>
        <w:t>the</w:t>
      </w:r>
      <w:r w:rsidRPr="006B265D">
        <w:rPr>
          <w:rFonts w:ascii="Courier New" w:hAnsi="Courier New" w:cs="Courier New"/>
          <w:sz w:val="23"/>
          <w:szCs w:val="23"/>
        </w:rPr>
        <w:t xml:space="preserve"> license.  The</w:t>
      </w:r>
      <w:r w:rsidRPr="006B265D">
        <w:rPr>
          <w:rFonts w:ascii="Courier New" w:hAnsi="Courier New" w:cs="Courier New"/>
          <w:spacing w:val="10"/>
          <w:sz w:val="23"/>
          <w:szCs w:val="23"/>
        </w:rPr>
        <w:t xml:space="preserve"> </w:t>
      </w:r>
      <w:r w:rsidRPr="006B265D">
        <w:rPr>
          <w:rFonts w:ascii="Courier New" w:hAnsi="Courier New" w:cs="Courier New"/>
          <w:sz w:val="23"/>
          <w:szCs w:val="23"/>
        </w:rPr>
        <w:t>evaluation</w:t>
      </w:r>
      <w:r w:rsidRPr="006B265D">
        <w:rPr>
          <w:rFonts w:ascii="Courier New" w:hAnsi="Courier New" w:cs="Courier New"/>
          <w:spacing w:val="3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5"/>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made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available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all</w:t>
      </w:r>
      <w:r w:rsidRPr="006B265D">
        <w:rPr>
          <w:rFonts w:ascii="Courier New" w:hAnsi="Courier New" w:cs="Courier New"/>
          <w:spacing w:val="10"/>
          <w:sz w:val="23"/>
          <w:szCs w:val="23"/>
        </w:rPr>
        <w:t xml:space="preserve"> </w:t>
      </w:r>
      <w:r w:rsidRPr="006B265D">
        <w:rPr>
          <w:rFonts w:ascii="Courier New" w:hAnsi="Courier New" w:cs="Courier New"/>
          <w:sz w:val="23"/>
          <w:szCs w:val="23"/>
        </w:rPr>
        <w:t>interested</w:t>
      </w:r>
      <w:r w:rsidRPr="006B265D">
        <w:rPr>
          <w:rFonts w:ascii="Courier New" w:hAnsi="Courier New" w:cs="Courier New"/>
          <w:spacing w:val="24"/>
          <w:sz w:val="23"/>
          <w:szCs w:val="23"/>
        </w:rPr>
        <w:t xml:space="preserve"> </w:t>
      </w:r>
      <w:r w:rsidRPr="006B265D">
        <w:rPr>
          <w:rFonts w:ascii="Courier New" w:hAnsi="Courier New" w:cs="Courier New"/>
          <w:sz w:val="23"/>
          <w:szCs w:val="23"/>
        </w:rPr>
        <w:t>parties</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sz w:val="23"/>
          <w:szCs w:val="23"/>
        </w:rPr>
        <w:t>provide</w:t>
      </w:r>
      <w:r w:rsidRPr="006B265D">
        <w:rPr>
          <w:rFonts w:ascii="Courier New" w:hAnsi="Courier New" w:cs="Courier New"/>
          <w:spacing w:val="10"/>
          <w:sz w:val="23"/>
          <w:szCs w:val="23"/>
        </w:rPr>
        <w:t xml:space="preserve"> </w:t>
      </w:r>
      <w:r w:rsidRPr="006B265D">
        <w:rPr>
          <w:rFonts w:ascii="Courier New" w:hAnsi="Courier New" w:cs="Courier New"/>
          <w:sz w:val="23"/>
          <w:szCs w:val="23"/>
        </w:rPr>
        <w:t>them</w:t>
      </w:r>
      <w:r w:rsidRPr="006B265D">
        <w:rPr>
          <w:rFonts w:ascii="Courier New" w:hAnsi="Courier New" w:cs="Courier New"/>
          <w:spacing w:val="10"/>
          <w:sz w:val="23"/>
          <w:szCs w:val="23"/>
        </w:rPr>
        <w:t xml:space="preserve"> </w:t>
      </w:r>
      <w:r w:rsidRPr="006B265D">
        <w:rPr>
          <w:rFonts w:ascii="Courier New" w:hAnsi="Courier New" w:cs="Courier New"/>
          <w:sz w:val="23"/>
          <w:szCs w:val="23"/>
        </w:rPr>
        <w:t>with</w:t>
      </w:r>
      <w:r w:rsidRPr="006B265D">
        <w:rPr>
          <w:rFonts w:ascii="Courier New" w:hAnsi="Courier New" w:cs="Courier New"/>
          <w:spacing w:val="13"/>
          <w:sz w:val="23"/>
          <w:szCs w:val="23"/>
        </w:rPr>
        <w:t xml:space="preserve"> </w:t>
      </w:r>
      <w:r w:rsidRPr="006B265D">
        <w:rPr>
          <w:rFonts w:ascii="Courier New" w:hAnsi="Courier New" w:cs="Courier New"/>
          <w:w w:val="102"/>
          <w:sz w:val="23"/>
          <w:szCs w:val="23"/>
        </w:rPr>
        <w:t xml:space="preserve">an </w:t>
      </w:r>
      <w:r w:rsidRPr="006B265D">
        <w:rPr>
          <w:rFonts w:ascii="Courier New" w:hAnsi="Courier New" w:cs="Courier New"/>
          <w:sz w:val="23"/>
          <w:szCs w:val="23"/>
        </w:rPr>
        <w:t>opportunity</w:t>
      </w:r>
      <w:r w:rsidRPr="006B265D">
        <w:rPr>
          <w:rFonts w:ascii="Courier New" w:hAnsi="Courier New" w:cs="Courier New"/>
          <w:spacing w:val="32"/>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z w:val="23"/>
          <w:szCs w:val="23"/>
        </w:rPr>
        <w:t>submit</w:t>
      </w:r>
      <w:r w:rsidRPr="006B265D">
        <w:rPr>
          <w:rFonts w:ascii="Courier New" w:hAnsi="Courier New" w:cs="Courier New"/>
          <w:spacing w:val="15"/>
          <w:sz w:val="23"/>
          <w:szCs w:val="23"/>
        </w:rPr>
        <w:t xml:space="preserve"> </w:t>
      </w:r>
      <w:r w:rsidRPr="006B265D">
        <w:rPr>
          <w:rFonts w:ascii="Courier New" w:hAnsi="Courier New" w:cs="Courier New"/>
          <w:sz w:val="23"/>
          <w:szCs w:val="23"/>
        </w:rPr>
        <w:t>additional</w:t>
      </w:r>
      <w:r w:rsidRPr="006B265D">
        <w:rPr>
          <w:rFonts w:ascii="Courier New" w:hAnsi="Courier New" w:cs="Courier New"/>
          <w:spacing w:val="19"/>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and </w:t>
      </w:r>
      <w:r w:rsidRPr="006B265D">
        <w:rPr>
          <w:rFonts w:ascii="Courier New" w:hAnsi="Courier New" w:cs="Courier New"/>
          <w:sz w:val="23"/>
          <w:szCs w:val="23"/>
        </w:rPr>
        <w:t>comment</w:t>
      </w:r>
      <w:r w:rsidRPr="006B265D">
        <w:rPr>
          <w:rFonts w:ascii="Courier New" w:hAnsi="Courier New" w:cs="Courier New"/>
          <w:spacing w:val="6"/>
          <w:sz w:val="23"/>
          <w:szCs w:val="23"/>
        </w:rPr>
        <w:t xml:space="preserve"> </w:t>
      </w:r>
      <w:r w:rsidRPr="006B265D">
        <w:rPr>
          <w:rFonts w:ascii="Courier New" w:hAnsi="Courier New" w:cs="Courier New"/>
          <w:sz w:val="23"/>
          <w:szCs w:val="23"/>
        </w:rPr>
        <w:t>on</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evaluation.  </w:t>
      </w:r>
      <w:r w:rsidRPr="006B265D">
        <w:rPr>
          <w:rFonts w:ascii="Courier New" w:hAnsi="Courier New" w:cs="Courier New"/>
          <w:position w:val="-1"/>
          <w:sz w:val="23"/>
          <w:szCs w:val="23"/>
        </w:rPr>
        <w:t>[Eff</w:t>
      </w:r>
      <w:r w:rsidRPr="006B265D">
        <w:rPr>
          <w:rFonts w:ascii="Courier New" w:hAnsi="Courier New" w:cs="Courier New"/>
          <w:spacing w:val="-42"/>
          <w:position w:val="-1"/>
          <w:sz w:val="23"/>
          <w:szCs w:val="23"/>
        </w:rPr>
        <w:t xml:space="preserve"> </w:t>
      </w:r>
      <w:r w:rsidRPr="006B265D">
        <w:rPr>
          <w:rFonts w:ascii="Courier New" w:hAnsi="Courier New" w:cs="Courier New"/>
          <w:position w:val="-1"/>
          <w:sz w:val="23"/>
          <w:szCs w:val="23"/>
        </w:rPr>
        <w:t>and</w:t>
      </w:r>
      <w:r w:rsidRPr="006B265D">
        <w:rPr>
          <w:rFonts w:ascii="Courier New" w:hAnsi="Courier New" w:cs="Courier New"/>
          <w:spacing w:val="5"/>
          <w:position w:val="-1"/>
          <w:sz w:val="23"/>
          <w:szCs w:val="23"/>
        </w:rPr>
        <w:t xml:space="preserve"> </w:t>
      </w:r>
      <w:r w:rsidRPr="006B265D">
        <w:rPr>
          <w:rFonts w:ascii="Courier New" w:hAnsi="Courier New" w:cs="Courier New"/>
          <w:position w:val="-1"/>
          <w:sz w:val="23"/>
          <w:szCs w:val="23"/>
        </w:rPr>
        <w:t>comp 12/16/06</w:t>
      </w:r>
      <w:r w:rsidRPr="009C361C">
        <w:rPr>
          <w:rFonts w:ascii="Courier New" w:hAnsi="Courier New" w:cs="Courier New"/>
          <w:w w:val="101"/>
          <w:sz w:val="23"/>
          <w:szCs w:val="23"/>
        </w:rPr>
        <w:t>; am and comp</w:t>
      </w:r>
    </w:p>
    <w:p w:rsidR="00FA2065" w:rsidRDefault="00FA2065" w:rsidP="009C361C">
      <w:pPr>
        <w:rPr>
          <w:rFonts w:ascii="Courier New" w:hAnsi="Courier New" w:cs="Courier New"/>
          <w:w w:val="101"/>
          <w:position w:val="-1"/>
          <w:sz w:val="23"/>
          <w:szCs w:val="23"/>
        </w:rPr>
      </w:pPr>
      <w:r>
        <w:rPr>
          <w:rFonts w:ascii="Courier New" w:hAnsi="Courier New" w:cs="Courier New"/>
          <w:w w:val="101"/>
          <w:sz w:val="23"/>
          <w:szCs w:val="23"/>
        </w:rPr>
        <w:lastRenderedPageBreak/>
        <w:t xml:space="preserve">                </w:t>
      </w:r>
      <w:r w:rsidRPr="006B265D">
        <w:rPr>
          <w:rFonts w:ascii="Courier New" w:hAnsi="Courier New" w:cs="Courier New"/>
          <w:position w:val="-1"/>
          <w:sz w:val="23"/>
          <w:szCs w:val="23"/>
        </w:rPr>
        <w:t>]</w:t>
      </w:r>
      <w:r>
        <w:rPr>
          <w:rFonts w:ascii="Courier New" w:hAnsi="Courier New" w:cs="Courier New"/>
          <w:position w:val="-1"/>
          <w:sz w:val="23"/>
          <w:szCs w:val="23"/>
        </w:rPr>
        <w:t xml:space="preserve">  </w:t>
      </w:r>
      <w:r w:rsidRPr="006B265D">
        <w:rPr>
          <w:rFonts w:ascii="Courier New" w:hAnsi="Courier New" w:cs="Courier New"/>
          <w:position w:val="-1"/>
          <w:sz w:val="23"/>
          <w:szCs w:val="23"/>
        </w:rPr>
        <w:t xml:space="preserve">(Auth:  </w:t>
      </w:r>
      <w:r w:rsidRPr="006B265D">
        <w:rPr>
          <w:rFonts w:ascii="Courier New" w:hAnsi="Courier New" w:cs="Courier New"/>
          <w:w w:val="101"/>
          <w:position w:val="-1"/>
          <w:sz w:val="23"/>
          <w:szCs w:val="23"/>
        </w:rPr>
        <w:t>HRS §§149A-14, 149A-33)</w:t>
      </w:r>
      <w:r>
        <w:rPr>
          <w:rFonts w:ascii="Courier New" w:hAnsi="Courier New" w:cs="Courier New"/>
          <w:w w:val="101"/>
          <w:position w:val="-1"/>
          <w:sz w:val="23"/>
          <w:szCs w:val="23"/>
        </w:rPr>
        <w:t xml:space="preserve"> </w:t>
      </w:r>
      <w:r w:rsidRPr="006B265D">
        <w:rPr>
          <w:rFonts w:ascii="Courier New" w:hAnsi="Courier New" w:cs="Courier New"/>
          <w:w w:val="101"/>
          <w:position w:val="-1"/>
          <w:sz w:val="23"/>
          <w:szCs w:val="23"/>
        </w:rPr>
        <w:t>(Imp:  HRS §149A-33)</w:t>
      </w:r>
    </w:p>
    <w:p w:rsidR="00FA2065" w:rsidRDefault="00FA2065" w:rsidP="004304A5">
      <w:pPr>
        <w:widowControl/>
        <w:rPr>
          <w:rFonts w:ascii="Courier New" w:hAnsi="Courier New" w:cs="Courier New"/>
          <w:w w:val="101"/>
          <w:position w:val="-1"/>
          <w:sz w:val="23"/>
          <w:szCs w:val="23"/>
        </w:rPr>
      </w:pPr>
    </w:p>
    <w:p w:rsidR="00FA2065" w:rsidRDefault="00FA2065" w:rsidP="004304A5">
      <w:pPr>
        <w:widowControl/>
        <w:rPr>
          <w:rFonts w:ascii="Courier New" w:hAnsi="Courier New" w:cs="Courier New"/>
          <w:w w:val="101"/>
          <w:position w:val="-1"/>
          <w:sz w:val="23"/>
          <w:szCs w:val="23"/>
        </w:rPr>
      </w:pPr>
    </w:p>
    <w:p w:rsidR="00FA2065" w:rsidRPr="004304A5" w:rsidRDefault="00FA2065" w:rsidP="004304A5">
      <w:pPr>
        <w:widowControl/>
        <w:numPr>
          <w:ins w:id="1" w:author="Waihee-Polk, Jennifer D" w:date="2019-05-24T15:45:00Z"/>
        </w:numPr>
        <w:rPr>
          <w:rFonts w:ascii="Courier New" w:hAnsi="Courier New" w:cs="Courier New"/>
          <w:w w:val="101"/>
          <w:position w:val="-1"/>
          <w:sz w:val="23"/>
          <w:szCs w:val="23"/>
        </w:rPr>
      </w:pPr>
      <w:r w:rsidRPr="006B265D">
        <w:rPr>
          <w:rFonts w:ascii="Courier New" w:hAnsi="Courier New" w:cs="Courier New"/>
          <w:sz w:val="23"/>
          <w:szCs w:val="23"/>
        </w:rPr>
        <w:tab/>
      </w:r>
      <w:r w:rsidRPr="006B265D">
        <w:rPr>
          <w:rFonts w:ascii="Courier New" w:hAnsi="Courier New" w:cs="Courier New"/>
          <w:b/>
          <w:sz w:val="23"/>
          <w:szCs w:val="23"/>
        </w:rPr>
        <w:t>§4-66-33</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Pesticide</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licensing;</w:t>
      </w:r>
      <w:r w:rsidRPr="006B265D">
        <w:rPr>
          <w:rFonts w:ascii="Courier New" w:hAnsi="Courier New" w:cs="Courier New"/>
          <w:b/>
          <w:spacing w:val="14"/>
          <w:sz w:val="23"/>
          <w:szCs w:val="23"/>
        </w:rPr>
        <w:t xml:space="preserve"> </w:t>
      </w:r>
      <w:r w:rsidRPr="006B265D">
        <w:rPr>
          <w:rFonts w:ascii="Courier New" w:hAnsi="Courier New" w:cs="Courier New"/>
          <w:b/>
          <w:w w:val="101"/>
          <w:sz w:val="23"/>
          <w:szCs w:val="23"/>
        </w:rPr>
        <w:t xml:space="preserve">exceptions. </w:t>
      </w:r>
    </w:p>
    <w:p w:rsidR="00FA2065" w:rsidRPr="005E7CBA" w:rsidRDefault="00FA2065" w:rsidP="0034120F">
      <w:pPr>
        <w:rPr>
          <w:rFonts w:ascii="Courier New" w:hAnsi="Courier New" w:cs="Courier New"/>
          <w:sz w:val="23"/>
          <w:szCs w:val="23"/>
        </w:rPr>
      </w:pPr>
      <w:r w:rsidRPr="006B265D">
        <w:rPr>
          <w:rFonts w:ascii="Courier New" w:hAnsi="Courier New" w:cs="Courier New"/>
          <w:w w:val="101"/>
          <w:sz w:val="23"/>
          <w:szCs w:val="23"/>
        </w:rPr>
        <w:tab/>
      </w:r>
      <w:r w:rsidRPr="005E7CBA">
        <w:rPr>
          <w:rFonts w:ascii="Courier New" w:hAnsi="Courier New" w:cs="Courier New"/>
          <w:sz w:val="23"/>
          <w:szCs w:val="23"/>
        </w:rPr>
        <w:t xml:space="preserve">(a) </w:t>
      </w:r>
      <w:r w:rsidRPr="005E7CBA">
        <w:rPr>
          <w:rFonts w:ascii="Courier New" w:hAnsi="Courier New" w:cs="Courier New"/>
          <w:sz w:val="23"/>
          <w:szCs w:val="23"/>
        </w:rPr>
        <w:tab/>
        <w:t>Any manufacturer, packer, seller, distributor, or shipper of a pesticide may apply to license [</w:t>
      </w:r>
      <w:r w:rsidRPr="005E7CBA">
        <w:rPr>
          <w:rFonts w:ascii="Courier New" w:hAnsi="Courier New" w:cs="Courier New"/>
          <w:strike/>
          <w:sz w:val="23"/>
          <w:szCs w:val="23"/>
        </w:rPr>
        <w:t>the</w:t>
      </w:r>
      <w:r w:rsidRPr="005E7CBA">
        <w:rPr>
          <w:rFonts w:ascii="Courier New" w:hAnsi="Courier New" w:cs="Courier New"/>
          <w:sz w:val="23"/>
          <w:szCs w:val="23"/>
        </w:rPr>
        <w:t xml:space="preserve">] </w:t>
      </w:r>
      <w:r w:rsidRPr="005E7CBA">
        <w:rPr>
          <w:rFonts w:ascii="Courier New" w:hAnsi="Courier New" w:cs="Courier New"/>
          <w:sz w:val="23"/>
          <w:szCs w:val="23"/>
          <w:u w:val="single"/>
        </w:rPr>
        <w:t>a</w:t>
      </w:r>
      <w:r w:rsidRPr="005E7CBA">
        <w:rPr>
          <w:rFonts w:ascii="Courier New" w:hAnsi="Courier New" w:cs="Courier New"/>
          <w:sz w:val="23"/>
          <w:szCs w:val="23"/>
        </w:rPr>
        <w:t xml:space="preserve"> pesticide.</w:t>
      </w:r>
    </w:p>
    <w:p w:rsidR="00FA2065" w:rsidRPr="005E7CBA" w:rsidRDefault="00FA2065" w:rsidP="0034120F">
      <w:pPr>
        <w:ind w:firstLine="720"/>
        <w:rPr>
          <w:rFonts w:ascii="Courier New" w:hAnsi="Courier New" w:cs="Courier New"/>
          <w:sz w:val="23"/>
          <w:szCs w:val="23"/>
        </w:rPr>
      </w:pPr>
      <w:r w:rsidRPr="005E7CBA">
        <w:rPr>
          <w:rFonts w:ascii="Courier New" w:hAnsi="Courier New" w:cs="Courier New"/>
          <w:sz w:val="23"/>
          <w:szCs w:val="23"/>
        </w:rPr>
        <w:t xml:space="preserve">(b) </w:t>
      </w:r>
      <w:r w:rsidRPr="005E7CBA">
        <w:rPr>
          <w:rFonts w:ascii="Courier New" w:hAnsi="Courier New" w:cs="Courier New"/>
          <w:sz w:val="23"/>
          <w:szCs w:val="23"/>
        </w:rPr>
        <w:tab/>
        <w:t>No person may distribute in the State, any pesticide [</w:t>
      </w:r>
      <w:r w:rsidRPr="005E7CBA">
        <w:rPr>
          <w:rFonts w:ascii="Courier New" w:hAnsi="Courier New" w:cs="Courier New"/>
          <w:strike/>
          <w:sz w:val="23"/>
          <w:szCs w:val="23"/>
        </w:rPr>
        <w:t>which</w:t>
      </w:r>
      <w:r w:rsidRPr="005E7CBA">
        <w:rPr>
          <w:rFonts w:ascii="Courier New" w:hAnsi="Courier New" w:cs="Courier New"/>
          <w:sz w:val="23"/>
          <w:szCs w:val="23"/>
        </w:rPr>
        <w:t xml:space="preserve">] </w:t>
      </w:r>
      <w:r w:rsidRPr="005E7CBA">
        <w:rPr>
          <w:rFonts w:ascii="Courier New" w:hAnsi="Courier New" w:cs="Courier New"/>
          <w:sz w:val="23"/>
          <w:szCs w:val="23"/>
          <w:u w:val="single"/>
        </w:rPr>
        <w:t>that</w:t>
      </w:r>
      <w:r w:rsidRPr="005E7CBA">
        <w:rPr>
          <w:rFonts w:ascii="Courier New" w:hAnsi="Courier New" w:cs="Courier New"/>
          <w:sz w:val="23"/>
          <w:szCs w:val="23"/>
        </w:rPr>
        <w:t xml:space="preserve"> is not licensed with the department, except for the following:</w:t>
      </w:r>
    </w:p>
    <w:p w:rsidR="00FA2065" w:rsidRPr="005E7CBA" w:rsidRDefault="00FA2065" w:rsidP="0034120F">
      <w:pPr>
        <w:ind w:left="1440" w:hanging="720"/>
        <w:rPr>
          <w:rFonts w:ascii="Courier New" w:hAnsi="Courier New" w:cs="Courier New"/>
          <w:sz w:val="23"/>
          <w:szCs w:val="23"/>
        </w:rPr>
      </w:pPr>
      <w:r w:rsidRPr="005E7CBA">
        <w:rPr>
          <w:rFonts w:ascii="Courier New" w:hAnsi="Courier New" w:cs="Courier New"/>
          <w:sz w:val="23"/>
          <w:szCs w:val="23"/>
        </w:rPr>
        <w:t xml:space="preserve">(1) </w:t>
      </w:r>
      <w:r w:rsidRPr="005E7CBA">
        <w:rPr>
          <w:rFonts w:ascii="Courier New" w:hAnsi="Courier New" w:cs="Courier New"/>
          <w:sz w:val="23"/>
          <w:szCs w:val="23"/>
        </w:rPr>
        <w:tab/>
        <w:t>Pesticides transferred between EPA registered establishments operated by the same producer for packaging or for use in producing another pesticide, provided the pesticides are labeled to clearly show [</w:t>
      </w:r>
      <w:r w:rsidRPr="005E7CBA">
        <w:rPr>
          <w:rFonts w:ascii="Courier New" w:hAnsi="Courier New" w:cs="Courier New"/>
          <w:strike/>
          <w:sz w:val="23"/>
          <w:szCs w:val="23"/>
        </w:rPr>
        <w:t>their</w:t>
      </w:r>
      <w:r w:rsidRPr="005E7CBA">
        <w:rPr>
          <w:rFonts w:ascii="Courier New" w:hAnsi="Courier New" w:cs="Courier New"/>
          <w:sz w:val="23"/>
          <w:szCs w:val="23"/>
        </w:rPr>
        <w:t xml:space="preserve">] </w:t>
      </w:r>
      <w:r w:rsidRPr="005E7CBA">
        <w:rPr>
          <w:rFonts w:ascii="Courier New" w:hAnsi="Courier New" w:cs="Courier New"/>
          <w:sz w:val="23"/>
          <w:szCs w:val="23"/>
          <w:u w:val="single"/>
        </w:rPr>
        <w:t>the</w:t>
      </w:r>
      <w:r w:rsidRPr="005E7CBA">
        <w:rPr>
          <w:rFonts w:ascii="Courier New" w:hAnsi="Courier New" w:cs="Courier New"/>
          <w:sz w:val="23"/>
          <w:szCs w:val="23"/>
        </w:rPr>
        <w:t xml:space="preserve"> identity and [</w:t>
      </w:r>
      <w:r w:rsidRPr="005E7CBA">
        <w:rPr>
          <w:rFonts w:ascii="Courier New" w:hAnsi="Courier New" w:cs="Courier New"/>
          <w:strike/>
          <w:sz w:val="23"/>
          <w:szCs w:val="23"/>
        </w:rPr>
        <w:t>the</w:t>
      </w:r>
      <w:r w:rsidRPr="005E7CBA">
        <w:rPr>
          <w:rFonts w:ascii="Courier New" w:hAnsi="Courier New" w:cs="Courier New"/>
          <w:sz w:val="23"/>
          <w:szCs w:val="23"/>
        </w:rPr>
        <w:t>] purpose for which [</w:t>
      </w:r>
      <w:r w:rsidRPr="005E7CBA">
        <w:rPr>
          <w:rFonts w:ascii="Courier New" w:hAnsi="Courier New" w:cs="Courier New"/>
          <w:strike/>
          <w:sz w:val="23"/>
          <w:szCs w:val="23"/>
        </w:rPr>
        <w:t>they</w:t>
      </w:r>
      <w:r w:rsidRPr="005E7CBA">
        <w:rPr>
          <w:rFonts w:ascii="Courier New" w:hAnsi="Courier New" w:cs="Courier New"/>
          <w:sz w:val="23"/>
          <w:szCs w:val="23"/>
        </w:rPr>
        <w:t xml:space="preserve">] </w:t>
      </w:r>
      <w:r w:rsidRPr="005E7CBA">
        <w:rPr>
          <w:rFonts w:ascii="Courier New" w:hAnsi="Courier New" w:cs="Courier New"/>
          <w:sz w:val="23"/>
          <w:szCs w:val="23"/>
          <w:u w:val="single"/>
        </w:rPr>
        <w:t>the pesticides</w:t>
      </w:r>
      <w:r w:rsidRPr="005E7CBA">
        <w:rPr>
          <w:rFonts w:ascii="Courier New" w:hAnsi="Courier New" w:cs="Courier New"/>
          <w:sz w:val="23"/>
          <w:szCs w:val="23"/>
        </w:rPr>
        <w:t xml:space="preserve"> are being transferred;</w:t>
      </w:r>
    </w:p>
    <w:p w:rsidR="00FA2065" w:rsidRPr="005E7CBA" w:rsidRDefault="00FA2065" w:rsidP="0034120F">
      <w:pPr>
        <w:ind w:left="1440" w:hanging="720"/>
        <w:rPr>
          <w:rFonts w:ascii="Courier New" w:hAnsi="Courier New" w:cs="Courier New"/>
          <w:sz w:val="23"/>
          <w:szCs w:val="23"/>
        </w:rPr>
      </w:pPr>
      <w:r w:rsidRPr="005E7CBA">
        <w:rPr>
          <w:rFonts w:ascii="Courier New" w:hAnsi="Courier New" w:cs="Courier New"/>
          <w:sz w:val="23"/>
          <w:szCs w:val="23"/>
        </w:rPr>
        <w:t xml:space="preserve">(2) </w:t>
      </w:r>
      <w:r w:rsidRPr="005E7CBA">
        <w:rPr>
          <w:rFonts w:ascii="Courier New" w:hAnsi="Courier New" w:cs="Courier New"/>
          <w:sz w:val="23"/>
          <w:szCs w:val="23"/>
        </w:rPr>
        <w:tab/>
        <w:t>Pesticides distributed under an experimental use permit issued by the head;</w:t>
      </w:r>
    </w:p>
    <w:p w:rsidR="00FA2065" w:rsidRPr="005E7CBA" w:rsidRDefault="00FA2065" w:rsidP="0034120F">
      <w:pPr>
        <w:ind w:left="1440" w:hanging="720"/>
        <w:rPr>
          <w:rFonts w:ascii="Courier New" w:hAnsi="Courier New" w:cs="Courier New"/>
          <w:sz w:val="23"/>
          <w:szCs w:val="23"/>
        </w:rPr>
      </w:pPr>
      <w:r w:rsidRPr="005E7CBA">
        <w:rPr>
          <w:rFonts w:ascii="Courier New" w:hAnsi="Courier New" w:cs="Courier New"/>
          <w:sz w:val="23"/>
          <w:szCs w:val="23"/>
        </w:rPr>
        <w:t xml:space="preserve">(3) </w:t>
      </w:r>
      <w:r w:rsidRPr="005E7CBA">
        <w:rPr>
          <w:rFonts w:ascii="Courier New" w:hAnsi="Courier New" w:cs="Courier New"/>
          <w:sz w:val="23"/>
          <w:szCs w:val="23"/>
        </w:rPr>
        <w:tab/>
        <w:t>Pesticides transferred for purpose of disposal when marked to show [</w:t>
      </w:r>
      <w:r w:rsidRPr="005E7CBA">
        <w:rPr>
          <w:rFonts w:ascii="Courier New" w:hAnsi="Courier New" w:cs="Courier New"/>
          <w:strike/>
          <w:sz w:val="23"/>
          <w:szCs w:val="23"/>
        </w:rPr>
        <w:t>they</w:t>
      </w:r>
      <w:r w:rsidRPr="005E7CBA">
        <w:rPr>
          <w:rFonts w:ascii="Courier New" w:hAnsi="Courier New" w:cs="Courier New"/>
          <w:sz w:val="23"/>
          <w:szCs w:val="23"/>
        </w:rPr>
        <w:t xml:space="preserve">] </w:t>
      </w:r>
      <w:r w:rsidRPr="005E7CBA">
        <w:rPr>
          <w:rFonts w:ascii="Courier New" w:hAnsi="Courier New" w:cs="Courier New"/>
          <w:sz w:val="23"/>
          <w:szCs w:val="23"/>
          <w:u w:val="single"/>
        </w:rPr>
        <w:t>the pesticides</w:t>
      </w:r>
      <w:r w:rsidRPr="005E7CBA">
        <w:rPr>
          <w:rFonts w:ascii="Courier New" w:hAnsi="Courier New" w:cs="Courier New"/>
          <w:sz w:val="23"/>
          <w:szCs w:val="23"/>
        </w:rPr>
        <w:t xml:space="preserve"> are for disposal only, and accompanied by sufficient information to identify products and to insure that product can be handled with minimum hazard </w:t>
      </w:r>
      <w:r>
        <w:rPr>
          <w:rFonts w:ascii="Courier New" w:hAnsi="Courier New" w:cs="Courier New"/>
          <w:sz w:val="23"/>
          <w:szCs w:val="23"/>
        </w:rPr>
        <w:t>t</w:t>
      </w:r>
      <w:r w:rsidRPr="005E7CBA">
        <w:rPr>
          <w:rFonts w:ascii="Courier New" w:hAnsi="Courier New" w:cs="Courier New"/>
          <w:sz w:val="23"/>
          <w:szCs w:val="23"/>
        </w:rPr>
        <w:t>o [</w:t>
      </w:r>
      <w:r w:rsidRPr="005E7CBA">
        <w:rPr>
          <w:rFonts w:ascii="Courier New" w:hAnsi="Courier New" w:cs="Courier New"/>
          <w:strike/>
          <w:sz w:val="23"/>
          <w:szCs w:val="23"/>
        </w:rPr>
        <w:t>man</w:t>
      </w:r>
      <w:r w:rsidRPr="005E7CBA">
        <w:rPr>
          <w:rFonts w:ascii="Courier New" w:hAnsi="Courier New" w:cs="Courier New"/>
          <w:sz w:val="23"/>
          <w:szCs w:val="23"/>
        </w:rPr>
        <w:t xml:space="preserve">] </w:t>
      </w:r>
      <w:r w:rsidRPr="005E7CBA">
        <w:rPr>
          <w:rFonts w:ascii="Courier New" w:hAnsi="Courier New" w:cs="Courier New"/>
          <w:sz w:val="23"/>
          <w:szCs w:val="23"/>
          <w:u w:val="single"/>
        </w:rPr>
        <w:t>humans</w:t>
      </w:r>
      <w:r w:rsidRPr="005E7CBA">
        <w:rPr>
          <w:rFonts w:ascii="Courier New" w:hAnsi="Courier New" w:cs="Courier New"/>
          <w:sz w:val="23"/>
          <w:szCs w:val="23"/>
        </w:rPr>
        <w:t xml:space="preserve"> or the environment;</w:t>
      </w:r>
    </w:p>
    <w:p w:rsidR="00FA2065" w:rsidRPr="005E7CBA" w:rsidRDefault="00FA2065" w:rsidP="0034120F">
      <w:pPr>
        <w:ind w:left="1440" w:hanging="720"/>
        <w:rPr>
          <w:rFonts w:ascii="Courier New" w:hAnsi="Courier New" w:cs="Courier New"/>
          <w:sz w:val="23"/>
          <w:szCs w:val="23"/>
        </w:rPr>
      </w:pPr>
      <w:r w:rsidRPr="005E7CBA">
        <w:rPr>
          <w:rFonts w:ascii="Courier New" w:hAnsi="Courier New" w:cs="Courier New"/>
          <w:sz w:val="23"/>
          <w:szCs w:val="23"/>
        </w:rPr>
        <w:t xml:space="preserve">(4) </w:t>
      </w:r>
      <w:r w:rsidRPr="005E7CBA">
        <w:rPr>
          <w:rFonts w:ascii="Courier New" w:hAnsi="Courier New" w:cs="Courier New"/>
          <w:sz w:val="23"/>
          <w:szCs w:val="23"/>
        </w:rPr>
        <w:tab/>
        <w:t>Pesticides intended solely for export when prepared or packed according to specifications of foreign purchaser;</w:t>
      </w:r>
    </w:p>
    <w:p w:rsidR="00FA2065" w:rsidRPr="005E7CBA" w:rsidRDefault="00FA2065" w:rsidP="004304A5">
      <w:pPr>
        <w:ind w:left="1440" w:hanging="720"/>
        <w:rPr>
          <w:rFonts w:ascii="Courier New" w:hAnsi="Courier New" w:cs="Courier New"/>
          <w:sz w:val="23"/>
          <w:szCs w:val="23"/>
        </w:rPr>
      </w:pPr>
      <w:r w:rsidRPr="005E7CBA">
        <w:rPr>
          <w:rFonts w:ascii="Courier New" w:hAnsi="Courier New" w:cs="Courier New"/>
          <w:sz w:val="23"/>
          <w:szCs w:val="23"/>
        </w:rPr>
        <w:t xml:space="preserve">(5) </w:t>
      </w:r>
      <w:r w:rsidRPr="005E7CBA">
        <w:rPr>
          <w:rFonts w:ascii="Courier New" w:hAnsi="Courier New" w:cs="Courier New"/>
          <w:sz w:val="23"/>
          <w:szCs w:val="23"/>
        </w:rPr>
        <w:tab/>
        <w:t>Pesticides being distributed under [</w:t>
      </w:r>
      <w:r w:rsidRPr="005E7CBA">
        <w:rPr>
          <w:rFonts w:ascii="Courier New" w:hAnsi="Courier New" w:cs="Courier New"/>
          <w:strike/>
          <w:sz w:val="23"/>
          <w:szCs w:val="23"/>
        </w:rPr>
        <w:t>an</w:t>
      </w:r>
      <w:r w:rsidRPr="005E7CBA">
        <w:rPr>
          <w:rFonts w:ascii="Courier New" w:hAnsi="Courier New" w:cs="Courier New"/>
          <w:sz w:val="23"/>
          <w:szCs w:val="23"/>
        </w:rPr>
        <w:t xml:space="preserve">] </w:t>
      </w:r>
      <w:r w:rsidRPr="004304A5">
        <w:rPr>
          <w:rFonts w:ascii="Courier New" w:hAnsi="Courier New" w:cs="Courier New"/>
          <w:sz w:val="23"/>
          <w:szCs w:val="23"/>
          <w:u w:val="single"/>
        </w:rPr>
        <w:t>a F</w:t>
      </w:r>
      <w:r w:rsidRPr="005E7CBA">
        <w:rPr>
          <w:rFonts w:ascii="Courier New" w:hAnsi="Courier New" w:cs="Courier New"/>
          <w:sz w:val="23"/>
          <w:szCs w:val="23"/>
          <w:u w:val="single"/>
        </w:rPr>
        <w:t>IFRA, section 18</w:t>
      </w:r>
      <w:r w:rsidRPr="005E7CBA">
        <w:rPr>
          <w:rFonts w:ascii="Courier New" w:hAnsi="Courier New" w:cs="Courier New"/>
          <w:sz w:val="23"/>
          <w:szCs w:val="23"/>
        </w:rPr>
        <w:t xml:space="preserve"> emergency exemption; and</w:t>
      </w:r>
    </w:p>
    <w:p w:rsidR="00FA2065" w:rsidRDefault="00FA2065" w:rsidP="004304A5">
      <w:pPr>
        <w:ind w:left="1440" w:right="-180" w:hanging="720"/>
        <w:rPr>
          <w:rFonts w:ascii="Courier New" w:hAnsi="Courier New" w:cs="Courier New"/>
          <w:sz w:val="23"/>
          <w:szCs w:val="23"/>
        </w:rPr>
      </w:pPr>
      <w:r w:rsidRPr="005E7CBA">
        <w:rPr>
          <w:rFonts w:ascii="Courier New" w:hAnsi="Courier New" w:cs="Courier New"/>
          <w:sz w:val="23"/>
          <w:szCs w:val="23"/>
        </w:rPr>
        <w:t>(6)</w:t>
      </w:r>
      <w:r w:rsidRPr="005E7CBA">
        <w:rPr>
          <w:rFonts w:ascii="Courier New" w:hAnsi="Courier New" w:cs="Courier New"/>
          <w:sz w:val="23"/>
          <w:szCs w:val="23"/>
        </w:rPr>
        <w:tab/>
        <w:t>[</w:t>
      </w:r>
      <w:r w:rsidRPr="005E7CBA">
        <w:rPr>
          <w:rFonts w:ascii="Courier New" w:hAnsi="Courier New" w:cs="Courier New"/>
          <w:strike/>
          <w:sz w:val="23"/>
          <w:szCs w:val="23"/>
        </w:rPr>
        <w:t>Pesticides</w:t>
      </w:r>
      <w:r w:rsidRPr="005E7CBA">
        <w:rPr>
          <w:rFonts w:ascii="Courier New" w:hAnsi="Courier New" w:cs="Courier New"/>
          <w:sz w:val="23"/>
          <w:szCs w:val="23"/>
        </w:rPr>
        <w:t xml:space="preserve">] </w:t>
      </w:r>
      <w:r w:rsidRPr="005E7CBA">
        <w:rPr>
          <w:rFonts w:ascii="Courier New" w:hAnsi="Courier New" w:cs="Courier New"/>
          <w:sz w:val="23"/>
          <w:szCs w:val="23"/>
          <w:u w:val="single"/>
        </w:rPr>
        <w:t>Upon written notice to the head, pesticides</w:t>
      </w:r>
      <w:r w:rsidRPr="005E7CBA">
        <w:rPr>
          <w:rFonts w:ascii="Courier New" w:hAnsi="Courier New" w:cs="Courier New"/>
          <w:sz w:val="23"/>
          <w:szCs w:val="23"/>
        </w:rPr>
        <w:t xml:space="preserve"> distributed to research laboratories for the purpose of laboratory or [</w:t>
      </w:r>
      <w:r w:rsidRPr="005E7CBA">
        <w:rPr>
          <w:rFonts w:ascii="Courier New" w:hAnsi="Courier New" w:cs="Courier New"/>
          <w:strike/>
          <w:sz w:val="23"/>
          <w:szCs w:val="23"/>
        </w:rPr>
        <w:t>greenhouse</w:t>
      </w:r>
      <w:r w:rsidRPr="005E7CBA">
        <w:rPr>
          <w:rFonts w:ascii="Courier New" w:hAnsi="Courier New" w:cs="Courier New"/>
          <w:sz w:val="23"/>
          <w:szCs w:val="23"/>
        </w:rPr>
        <w:t xml:space="preserve">] </w:t>
      </w:r>
      <w:r w:rsidRPr="005E7CBA">
        <w:rPr>
          <w:rFonts w:ascii="Courier New" w:hAnsi="Courier New" w:cs="Courier New"/>
          <w:sz w:val="23"/>
          <w:szCs w:val="23"/>
          <w:u w:val="single"/>
        </w:rPr>
        <w:t>enclosed space production</w:t>
      </w:r>
      <w:r w:rsidRPr="005E7CBA">
        <w:rPr>
          <w:rFonts w:ascii="Courier New" w:hAnsi="Courier New" w:cs="Courier New"/>
          <w:sz w:val="23"/>
          <w:szCs w:val="23"/>
        </w:rPr>
        <w:t xml:space="preserve"> tests</w:t>
      </w:r>
      <w:r w:rsidRPr="005E7CBA">
        <w:rPr>
          <w:rFonts w:ascii="Courier New" w:hAnsi="Courier New" w:cs="Courier New"/>
          <w:sz w:val="23"/>
          <w:szCs w:val="23"/>
          <w:u w:val="single"/>
        </w:rPr>
        <w:t>,</w:t>
      </w:r>
      <w:r w:rsidRPr="005E7CBA">
        <w:rPr>
          <w:rFonts w:ascii="Courier New" w:hAnsi="Courier New" w:cs="Courier New"/>
          <w:sz w:val="23"/>
          <w:szCs w:val="23"/>
        </w:rPr>
        <w:t xml:space="preserve"> or limited replicated field trials of less than one-fourth acre</w:t>
      </w:r>
      <w:r w:rsidRPr="005E7CBA">
        <w:rPr>
          <w:rFonts w:ascii="Courier New" w:hAnsi="Courier New" w:cs="Courier New"/>
          <w:sz w:val="23"/>
          <w:szCs w:val="23"/>
          <w:u w:val="single"/>
        </w:rPr>
        <w:t>,</w:t>
      </w:r>
      <w:r w:rsidRPr="005E7CBA">
        <w:rPr>
          <w:rFonts w:ascii="Courier New" w:hAnsi="Courier New" w:cs="Courier New"/>
          <w:sz w:val="23"/>
          <w:szCs w:val="23"/>
        </w:rPr>
        <w:t xml:space="preserve"> to determine toxicity or other properties</w:t>
      </w:r>
      <w:r w:rsidRPr="005E7CBA">
        <w:rPr>
          <w:rFonts w:ascii="Courier New" w:hAnsi="Courier New" w:cs="Courier New"/>
          <w:sz w:val="23"/>
          <w:szCs w:val="23"/>
          <w:u w:val="single"/>
        </w:rPr>
        <w:t>,</w:t>
      </w:r>
      <w:r w:rsidRPr="005E7CBA">
        <w:rPr>
          <w:rFonts w:ascii="Courier New" w:hAnsi="Courier New" w:cs="Courier New"/>
          <w:sz w:val="23"/>
          <w:szCs w:val="23"/>
        </w:rPr>
        <w:t xml:space="preserve"> and from which the producer, researcher, or applicator or any other person conducting the [</w:t>
      </w:r>
      <w:r w:rsidRPr="005E7CBA">
        <w:rPr>
          <w:rFonts w:ascii="Courier New" w:hAnsi="Courier New" w:cs="Courier New"/>
          <w:strike/>
          <w:sz w:val="23"/>
          <w:szCs w:val="23"/>
        </w:rPr>
        <w:t>test</w:t>
      </w:r>
      <w:r w:rsidRPr="005E7CBA">
        <w:rPr>
          <w:rFonts w:ascii="Courier New" w:hAnsi="Courier New" w:cs="Courier New"/>
          <w:sz w:val="23"/>
          <w:szCs w:val="23"/>
        </w:rPr>
        <w:t xml:space="preserve">] </w:t>
      </w:r>
      <w:r w:rsidRPr="005E7CBA">
        <w:rPr>
          <w:rFonts w:ascii="Courier New" w:hAnsi="Courier New" w:cs="Courier New"/>
          <w:sz w:val="23"/>
          <w:szCs w:val="23"/>
          <w:u w:val="single"/>
        </w:rPr>
        <w:t>laboratory or enclosed space production tests or field trial,</w:t>
      </w:r>
      <w:r w:rsidRPr="005E7CBA">
        <w:rPr>
          <w:rFonts w:ascii="Courier New" w:hAnsi="Courier New" w:cs="Courier New"/>
          <w:sz w:val="23"/>
          <w:szCs w:val="23"/>
        </w:rPr>
        <w:t xml:space="preserve"> does not expect to receive any benefit in pest control from its use.  </w:t>
      </w:r>
      <w:r w:rsidRPr="005E7CBA">
        <w:rPr>
          <w:rFonts w:ascii="Courier New" w:hAnsi="Courier New" w:cs="Courier New"/>
          <w:sz w:val="23"/>
          <w:szCs w:val="23"/>
          <w:u w:val="single"/>
        </w:rPr>
        <w:t xml:space="preserve">Notice shall be provided on forms prescribed by </w:t>
      </w:r>
      <w:r w:rsidRPr="005E7CBA">
        <w:rPr>
          <w:rFonts w:ascii="Courier New" w:hAnsi="Courier New" w:cs="Courier New"/>
          <w:sz w:val="23"/>
          <w:szCs w:val="23"/>
          <w:u w:val="single"/>
        </w:rPr>
        <w:lastRenderedPageBreak/>
        <w:t>the head.</w:t>
      </w:r>
      <w:r w:rsidRPr="005E7CBA">
        <w:rPr>
          <w:rFonts w:ascii="Courier New" w:hAnsi="Courier New" w:cs="Courier New"/>
          <w:sz w:val="23"/>
          <w:szCs w:val="23"/>
        </w:rPr>
        <w:t xml:space="preserve">  [Eff 7/13/81; comp 12/16/06; am and comp                ]  (Auth:  40 CFR §152.30; HRS §§149A-13, 149A-19, 149A-33) (Imp:  HRS §§149A-13, 149A-19, 149A-33)</w:t>
      </w:r>
    </w:p>
    <w:p w:rsidR="00FA2065" w:rsidRDefault="00FA2065" w:rsidP="004304A5">
      <w:pPr>
        <w:widowControl/>
        <w:rPr>
          <w:rFonts w:ascii="Courier New" w:hAnsi="Courier New" w:cs="Courier New"/>
          <w:sz w:val="23"/>
          <w:szCs w:val="23"/>
        </w:rPr>
      </w:pPr>
    </w:p>
    <w:p w:rsidR="00FA2065" w:rsidRDefault="00FA2065" w:rsidP="004304A5">
      <w:pPr>
        <w:widowControl/>
        <w:rPr>
          <w:rFonts w:ascii="Courier New" w:hAnsi="Courier New" w:cs="Courier New"/>
          <w:sz w:val="23"/>
          <w:szCs w:val="23"/>
        </w:rPr>
      </w:pPr>
    </w:p>
    <w:p w:rsidR="00FA2065" w:rsidRPr="006B265D" w:rsidRDefault="00FA2065" w:rsidP="004304A5">
      <w:pPr>
        <w:widowControl/>
        <w:numPr>
          <w:ins w:id="2" w:author="Waihee-Polk, Jennifer D" w:date="2019-05-24T15:45:00Z"/>
        </w:num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§4-66-34</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Applications</w:t>
      </w:r>
      <w:r w:rsidRPr="006B265D">
        <w:rPr>
          <w:rFonts w:ascii="Courier New" w:hAnsi="Courier New" w:cs="Courier New"/>
          <w:b/>
          <w:spacing w:val="35"/>
          <w:sz w:val="23"/>
          <w:szCs w:val="23"/>
        </w:rPr>
        <w:t xml:space="preserve"> </w:t>
      </w:r>
      <w:r w:rsidRPr="006B265D">
        <w:rPr>
          <w:rFonts w:ascii="Courier New" w:hAnsi="Courier New" w:cs="Courier New"/>
          <w:b/>
          <w:sz w:val="23"/>
          <w:szCs w:val="23"/>
        </w:rPr>
        <w:t>for</w:t>
      </w:r>
      <w:r w:rsidRPr="006B265D">
        <w:rPr>
          <w:rFonts w:ascii="Courier New" w:hAnsi="Courier New" w:cs="Courier New"/>
          <w:b/>
          <w:spacing w:val="4"/>
          <w:sz w:val="23"/>
          <w:szCs w:val="23"/>
        </w:rPr>
        <w:t xml:space="preserve"> </w:t>
      </w:r>
      <w:r w:rsidRPr="006B265D">
        <w:rPr>
          <w:rFonts w:ascii="Courier New" w:hAnsi="Courier New" w:cs="Courier New"/>
          <w:b/>
          <w:w w:val="101"/>
          <w:sz w:val="23"/>
          <w:szCs w:val="23"/>
        </w:rPr>
        <w:t xml:space="preserve">licensing </w:t>
      </w:r>
      <w:r w:rsidRPr="006B265D">
        <w:rPr>
          <w:rFonts w:ascii="Courier New" w:hAnsi="Courier New" w:cs="Courier New"/>
          <w:b/>
          <w:sz w:val="23"/>
          <w:szCs w:val="23"/>
        </w:rPr>
        <w:t>pesticides</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7"/>
          <w:sz w:val="23"/>
          <w:szCs w:val="23"/>
        </w:rPr>
        <w:t xml:space="preserve"> </w:t>
      </w:r>
      <w:r w:rsidRPr="006B265D">
        <w:rPr>
          <w:rFonts w:ascii="Courier New" w:hAnsi="Courier New" w:cs="Courier New"/>
          <w:b/>
          <w:sz w:val="23"/>
          <w:szCs w:val="23"/>
        </w:rPr>
        <w:t>for</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approval</w:t>
      </w:r>
      <w:r w:rsidRPr="006B265D">
        <w:rPr>
          <w:rFonts w:ascii="Courier New" w:hAnsi="Courier New" w:cs="Courier New"/>
          <w:b/>
          <w:spacing w:val="4"/>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3"/>
          <w:sz w:val="23"/>
          <w:szCs w:val="23"/>
        </w:rPr>
        <w:t xml:space="preserve"> [</w:t>
      </w:r>
      <w:r w:rsidRPr="006B265D">
        <w:rPr>
          <w:rFonts w:ascii="Courier New" w:hAnsi="Courier New" w:cs="Courier New"/>
          <w:b/>
          <w:strike/>
          <w:sz w:val="23"/>
          <w:szCs w:val="23"/>
        </w:rPr>
        <w:t>non-chemical</w:t>
      </w:r>
      <w:r w:rsidRPr="006B265D">
        <w:rPr>
          <w:rFonts w:ascii="Courier New" w:hAnsi="Courier New" w:cs="Courier New"/>
          <w:b/>
          <w:sz w:val="23"/>
          <w:szCs w:val="23"/>
        </w:rPr>
        <w:t xml:space="preserve">] </w:t>
      </w:r>
      <w:r w:rsidRPr="008668F4">
        <w:rPr>
          <w:rFonts w:ascii="Courier New" w:hAnsi="Courier New" w:cs="Courier New"/>
          <w:b/>
          <w:sz w:val="23"/>
          <w:szCs w:val="23"/>
          <w:u w:val="single"/>
        </w:rPr>
        <w:t>nonchemical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pest control</w:t>
      </w:r>
      <w:r w:rsidRPr="006B265D">
        <w:rPr>
          <w:rFonts w:ascii="Courier New" w:hAnsi="Courier New" w:cs="Courier New"/>
          <w:b/>
          <w:spacing w:val="11"/>
          <w:sz w:val="23"/>
          <w:szCs w:val="23"/>
        </w:rPr>
        <w:t xml:space="preserve"> </w:t>
      </w:r>
      <w:r w:rsidRPr="006B265D">
        <w:rPr>
          <w:rFonts w:ascii="Courier New" w:hAnsi="Courier New" w:cs="Courier New"/>
          <w:b/>
          <w:sz w:val="23"/>
          <w:szCs w:val="23"/>
        </w:rPr>
        <w:t>devices.</w:t>
      </w:r>
      <w:r w:rsidRPr="006B265D">
        <w:rPr>
          <w:rFonts w:ascii="Courier New" w:hAnsi="Courier New" w:cs="Courier New"/>
          <w:b/>
          <w:spacing w:val="-132"/>
          <w:sz w:val="23"/>
          <w:szCs w:val="23"/>
        </w:rPr>
        <w:t xml:space="preserve"> </w:t>
      </w:r>
      <w:r w:rsidRPr="006B265D">
        <w:rPr>
          <w:rFonts w:ascii="Courier New" w:hAnsi="Courier New" w:cs="Courier New"/>
          <w:sz w:val="23"/>
          <w:szCs w:val="23"/>
        </w:rPr>
        <w:t xml:space="preserve">  The</w:t>
      </w:r>
      <w:r w:rsidRPr="006B265D">
        <w:rPr>
          <w:rFonts w:ascii="Courier New" w:hAnsi="Courier New" w:cs="Courier New"/>
          <w:spacing w:val="4"/>
          <w:sz w:val="23"/>
          <w:szCs w:val="23"/>
        </w:rPr>
        <w:t xml:space="preserve"> </w:t>
      </w:r>
      <w:r w:rsidRPr="006B265D">
        <w:rPr>
          <w:rFonts w:ascii="Courier New" w:hAnsi="Courier New" w:cs="Courier New"/>
          <w:sz w:val="23"/>
          <w:szCs w:val="23"/>
        </w:rPr>
        <w:t>procedures</w:t>
      </w:r>
      <w:r w:rsidRPr="006B265D">
        <w:rPr>
          <w:rFonts w:ascii="Courier New" w:hAnsi="Courier New" w:cs="Courier New"/>
          <w:spacing w:val="23"/>
          <w:sz w:val="23"/>
          <w:szCs w:val="23"/>
        </w:rPr>
        <w:t xml:space="preserve"> </w:t>
      </w:r>
      <w:r w:rsidRPr="006B265D">
        <w:rPr>
          <w:rFonts w:ascii="Courier New" w:hAnsi="Courier New" w:cs="Courier New"/>
          <w:sz w:val="23"/>
          <w:szCs w:val="23"/>
        </w:rPr>
        <w:t xml:space="preserve">for </w:t>
      </w:r>
      <w:r w:rsidRPr="006B265D">
        <w:rPr>
          <w:rFonts w:ascii="Courier New" w:hAnsi="Courier New" w:cs="Courier New"/>
          <w:w w:val="101"/>
          <w:sz w:val="23"/>
          <w:szCs w:val="23"/>
        </w:rPr>
        <w:t xml:space="preserve">licensing </w:t>
      </w:r>
      <w:r w:rsidRPr="006B265D">
        <w:rPr>
          <w:rFonts w:ascii="Courier New" w:hAnsi="Courier New" w:cs="Courier New"/>
          <w:sz w:val="23"/>
          <w:szCs w:val="23"/>
        </w:rPr>
        <w:t>pesticides</w:t>
      </w:r>
      <w:r w:rsidRPr="006B265D">
        <w:rPr>
          <w:rFonts w:ascii="Courier New" w:hAnsi="Courier New" w:cs="Courier New"/>
          <w:sz w:val="23"/>
          <w:szCs w:val="23"/>
          <w:u w:val="single"/>
        </w:rPr>
        <w:t>,</w:t>
      </w:r>
      <w:r w:rsidRPr="006B265D">
        <w:rPr>
          <w:rFonts w:ascii="Courier New" w:hAnsi="Courier New" w:cs="Courier New"/>
          <w:spacing w:val="29"/>
          <w:sz w:val="23"/>
          <w:szCs w:val="23"/>
        </w:rPr>
        <w:t xml:space="preserve"> </w:t>
      </w:r>
      <w:r w:rsidRPr="006B265D">
        <w:rPr>
          <w:rFonts w:ascii="Courier New" w:hAnsi="Courier New" w:cs="Courier New"/>
          <w:sz w:val="23"/>
          <w:szCs w:val="23"/>
        </w:rPr>
        <w:t>or</w:t>
      </w:r>
      <w:r w:rsidRPr="006B265D">
        <w:rPr>
          <w:rFonts w:ascii="Courier New" w:hAnsi="Courier New" w:cs="Courier New"/>
          <w:spacing w:val="8"/>
          <w:sz w:val="23"/>
          <w:szCs w:val="23"/>
        </w:rPr>
        <w:t xml:space="preserve"> </w:t>
      </w:r>
      <w:r w:rsidRPr="006B265D">
        <w:rPr>
          <w:rFonts w:ascii="Courier New" w:hAnsi="Courier New" w:cs="Courier New"/>
          <w:sz w:val="23"/>
          <w:szCs w:val="23"/>
        </w:rPr>
        <w:t>approval</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trike/>
          <w:sz w:val="23"/>
          <w:szCs w:val="23"/>
        </w:rPr>
        <w:t>non-chemical</w:t>
      </w:r>
      <w:r w:rsidRPr="006B265D">
        <w:rPr>
          <w:rFonts w:ascii="Courier New" w:hAnsi="Courier New" w:cs="Courier New"/>
          <w:sz w:val="23"/>
          <w:szCs w:val="23"/>
        </w:rPr>
        <w:t xml:space="preserve">] </w:t>
      </w:r>
      <w:r w:rsidRPr="006B265D">
        <w:rPr>
          <w:rFonts w:ascii="Courier New" w:hAnsi="Courier New" w:cs="Courier New"/>
          <w:sz w:val="23"/>
          <w:szCs w:val="23"/>
          <w:u w:val="single"/>
        </w:rPr>
        <w:t>nonchemical</w:t>
      </w:r>
      <w:r w:rsidRPr="006B265D">
        <w:rPr>
          <w:rFonts w:ascii="Courier New" w:hAnsi="Courier New" w:cs="Courier New"/>
          <w:spacing w:val="6"/>
          <w:sz w:val="23"/>
          <w:szCs w:val="23"/>
        </w:rPr>
        <w:t xml:space="preserve"> </w:t>
      </w:r>
      <w:r w:rsidRPr="006B265D">
        <w:rPr>
          <w:rFonts w:ascii="Courier New" w:hAnsi="Courier New" w:cs="Courier New"/>
          <w:sz w:val="23"/>
          <w:szCs w:val="23"/>
        </w:rPr>
        <w:t>pest control</w:t>
      </w:r>
      <w:r w:rsidRPr="006B265D">
        <w:rPr>
          <w:rFonts w:ascii="Courier New" w:hAnsi="Courier New" w:cs="Courier New"/>
          <w:spacing w:val="16"/>
          <w:sz w:val="23"/>
          <w:szCs w:val="23"/>
        </w:rPr>
        <w:t xml:space="preserve"> </w:t>
      </w:r>
      <w:r w:rsidRPr="006B265D">
        <w:rPr>
          <w:rFonts w:ascii="Courier New" w:hAnsi="Courier New" w:cs="Courier New"/>
          <w:sz w:val="23"/>
          <w:szCs w:val="23"/>
        </w:rPr>
        <w:t>devices</w:t>
      </w:r>
      <w:r w:rsidRPr="006B265D">
        <w:rPr>
          <w:rFonts w:ascii="Courier New" w:hAnsi="Courier New" w:cs="Courier New"/>
          <w:spacing w:val="13"/>
          <w:sz w:val="23"/>
          <w:szCs w:val="23"/>
        </w:rPr>
        <w:t xml:space="preserve"> </w:t>
      </w:r>
      <w:r w:rsidRPr="006B265D">
        <w:rPr>
          <w:rFonts w:ascii="Courier New" w:hAnsi="Courier New" w:cs="Courier New"/>
          <w:sz w:val="23"/>
          <w:szCs w:val="23"/>
        </w:rPr>
        <w:t>as</w:t>
      </w:r>
      <w:r w:rsidRPr="006B265D">
        <w:rPr>
          <w:rFonts w:ascii="Courier New" w:hAnsi="Courier New" w:cs="Courier New"/>
          <w:spacing w:val="6"/>
          <w:sz w:val="23"/>
          <w:szCs w:val="23"/>
        </w:rPr>
        <w:t xml:space="preserve"> </w:t>
      </w:r>
      <w:r w:rsidRPr="006B265D">
        <w:rPr>
          <w:rFonts w:ascii="Courier New" w:hAnsi="Courier New" w:cs="Courier New"/>
          <w:sz w:val="23"/>
          <w:szCs w:val="23"/>
        </w:rPr>
        <w:t>defined</w:t>
      </w:r>
      <w:r w:rsidRPr="006B265D">
        <w:rPr>
          <w:rFonts w:ascii="Courier New" w:hAnsi="Courier New" w:cs="Courier New"/>
          <w:spacing w:val="8"/>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trike/>
          <w:sz w:val="23"/>
          <w:szCs w:val="23"/>
        </w:rPr>
        <w:t>Chapter</w:t>
      </w:r>
      <w:r w:rsidRPr="006B265D">
        <w:rPr>
          <w:rFonts w:ascii="Courier New" w:hAnsi="Courier New" w:cs="Courier New"/>
          <w:sz w:val="23"/>
          <w:szCs w:val="23"/>
        </w:rPr>
        <w:t xml:space="preserve">] </w:t>
      </w:r>
      <w:r w:rsidRPr="006B265D">
        <w:rPr>
          <w:rFonts w:ascii="Courier New" w:hAnsi="Courier New" w:cs="Courier New"/>
          <w:sz w:val="23"/>
          <w:szCs w:val="23"/>
          <w:u w:val="single"/>
        </w:rPr>
        <w:t>chapter</w:t>
      </w:r>
      <w:r w:rsidRPr="006B265D">
        <w:rPr>
          <w:rFonts w:ascii="Courier New" w:hAnsi="Courier New" w:cs="Courier New"/>
          <w:spacing w:val="24"/>
          <w:sz w:val="23"/>
          <w:szCs w:val="23"/>
        </w:rPr>
        <w:t xml:space="preserve"> </w:t>
      </w:r>
      <w:r w:rsidRPr="006B265D">
        <w:rPr>
          <w:rFonts w:ascii="Courier New" w:hAnsi="Courier New" w:cs="Courier New"/>
          <w:sz w:val="23"/>
          <w:szCs w:val="23"/>
        </w:rPr>
        <w:t>460J, Hawaii</w:t>
      </w:r>
      <w:r w:rsidRPr="006B265D">
        <w:rPr>
          <w:rFonts w:ascii="Courier New" w:hAnsi="Courier New" w:cs="Courier New"/>
          <w:spacing w:val="17"/>
          <w:sz w:val="23"/>
          <w:szCs w:val="23"/>
        </w:rPr>
        <w:t xml:space="preserve"> </w:t>
      </w:r>
      <w:r w:rsidRPr="006B265D">
        <w:rPr>
          <w:rFonts w:ascii="Courier New" w:hAnsi="Courier New" w:cs="Courier New"/>
          <w:sz w:val="23"/>
          <w:szCs w:val="23"/>
        </w:rPr>
        <w:t>Revised</w:t>
      </w:r>
      <w:r w:rsidRPr="006B265D">
        <w:rPr>
          <w:rFonts w:ascii="Courier New" w:hAnsi="Courier New" w:cs="Courier New"/>
          <w:spacing w:val="11"/>
          <w:sz w:val="23"/>
          <w:szCs w:val="23"/>
        </w:rPr>
        <w:t xml:space="preserve"> </w:t>
      </w:r>
      <w:r w:rsidRPr="006B265D">
        <w:rPr>
          <w:rFonts w:ascii="Courier New" w:hAnsi="Courier New" w:cs="Courier New"/>
          <w:sz w:val="23"/>
          <w:szCs w:val="23"/>
        </w:rPr>
        <w:t>Statutes,</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hereinafter</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referred</w:t>
      </w:r>
      <w:r w:rsidRPr="006B265D">
        <w:rPr>
          <w:rFonts w:ascii="Courier New" w:hAnsi="Courier New" w:cs="Courier New"/>
          <w:strike/>
          <w:spacing w:val="5"/>
          <w:sz w:val="23"/>
          <w:szCs w:val="23"/>
        </w:rPr>
        <w:t xml:space="preserve"> </w:t>
      </w:r>
      <w:r w:rsidRPr="006B265D">
        <w:rPr>
          <w:rFonts w:ascii="Courier New" w:hAnsi="Courier New" w:cs="Courier New"/>
          <w:strike/>
          <w:w w:val="104"/>
          <w:sz w:val="23"/>
          <w:szCs w:val="23"/>
        </w:rPr>
        <w:t xml:space="preserve">to </w:t>
      </w:r>
      <w:r w:rsidRPr="006B265D">
        <w:rPr>
          <w:rFonts w:ascii="Courier New" w:hAnsi="Courier New" w:cs="Courier New"/>
          <w:strike/>
          <w:sz w:val="23"/>
          <w:szCs w:val="23"/>
        </w:rPr>
        <w:t>as</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devices,</w:t>
      </w:r>
      <w:r w:rsidRPr="006B265D">
        <w:rPr>
          <w:rFonts w:ascii="Courier New" w:hAnsi="Courier New" w:cs="Courier New"/>
          <w:sz w:val="23"/>
          <w:szCs w:val="23"/>
        </w:rPr>
        <w:t>]</w:t>
      </w:r>
      <w:r w:rsidRPr="006B265D">
        <w:rPr>
          <w:rFonts w:ascii="Courier New" w:hAnsi="Courier New" w:cs="Courier New"/>
          <w:spacing w:val="18"/>
          <w:sz w:val="23"/>
          <w:szCs w:val="23"/>
        </w:rPr>
        <w:t xml:space="preserve"> </w:t>
      </w:r>
      <w:r w:rsidRPr="006B265D">
        <w:rPr>
          <w:rFonts w:ascii="Courier New" w:hAnsi="Courier New" w:cs="Courier New"/>
          <w:sz w:val="23"/>
          <w:szCs w:val="23"/>
        </w:rPr>
        <w:t>are</w:t>
      </w:r>
      <w:r w:rsidRPr="006B265D">
        <w:rPr>
          <w:rFonts w:ascii="Courier New" w:hAnsi="Courier New" w:cs="Courier New"/>
          <w:spacing w:val="-3"/>
          <w:sz w:val="23"/>
          <w:szCs w:val="23"/>
        </w:rPr>
        <w:t xml:space="preserve"> </w:t>
      </w:r>
      <w:r w:rsidRPr="006B265D">
        <w:rPr>
          <w:rFonts w:ascii="Courier New" w:hAnsi="Courier New" w:cs="Courier New"/>
          <w:sz w:val="23"/>
          <w:szCs w:val="23"/>
        </w:rPr>
        <w:t>as</w:t>
      </w:r>
      <w:r w:rsidRPr="006B265D">
        <w:rPr>
          <w:rFonts w:ascii="Courier New" w:hAnsi="Courier New" w:cs="Courier New"/>
          <w:spacing w:val="28"/>
          <w:sz w:val="23"/>
          <w:szCs w:val="23"/>
        </w:rPr>
        <w:t xml:space="preserve"> </w:t>
      </w:r>
      <w:r w:rsidRPr="006B265D">
        <w:rPr>
          <w:rFonts w:ascii="Courier New" w:hAnsi="Courier New" w:cs="Courier New"/>
          <w:sz w:val="23"/>
          <w:szCs w:val="23"/>
        </w:rPr>
        <w:t>follows:</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position w:val="2"/>
          <w:sz w:val="23"/>
          <w:szCs w:val="23"/>
        </w:rPr>
        <w:t>(1)</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Applications</w:t>
      </w:r>
      <w:r w:rsidRPr="006B265D">
        <w:rPr>
          <w:rFonts w:ascii="Courier New" w:hAnsi="Courier New" w:cs="Courier New"/>
          <w:spacing w:val="40"/>
          <w:position w:val="2"/>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filed by</w:t>
      </w:r>
      <w:r w:rsidRPr="006B265D">
        <w:rPr>
          <w:rFonts w:ascii="Courier New" w:hAnsi="Courier New" w:cs="Courier New"/>
          <w:spacing w:val="2"/>
          <w:position w:val="2"/>
          <w:sz w:val="23"/>
          <w:szCs w:val="23"/>
        </w:rPr>
        <w:t xml:space="preserve"> </w:t>
      </w:r>
      <w:r w:rsidRPr="006B265D">
        <w:rPr>
          <w:rFonts w:ascii="Courier New" w:hAnsi="Courier New" w:cs="Courier New"/>
          <w:w w:val="102"/>
          <w:position w:val="2"/>
          <w:sz w:val="23"/>
          <w:szCs w:val="23"/>
        </w:rPr>
        <w:t>the applicant</w:t>
      </w:r>
      <w:r w:rsidRPr="006B265D">
        <w:rPr>
          <w:rFonts w:ascii="Courier New" w:hAnsi="Courier New" w:cs="Courier New"/>
          <w:sz w:val="23"/>
          <w:szCs w:val="23"/>
        </w:rPr>
        <w:t xml:space="preserve"> or</w:t>
      </w:r>
      <w:r w:rsidRPr="006B265D">
        <w:rPr>
          <w:rFonts w:ascii="Courier New" w:hAnsi="Courier New" w:cs="Courier New"/>
          <w:spacing w:val="9"/>
          <w:sz w:val="23"/>
          <w:szCs w:val="23"/>
        </w:rPr>
        <w:t xml:space="preserve"> </w:t>
      </w:r>
      <w:r w:rsidRPr="006B265D">
        <w:rPr>
          <w:rFonts w:ascii="Courier New" w:hAnsi="Courier New" w:cs="Courier New"/>
          <w:sz w:val="23"/>
          <w:szCs w:val="23"/>
        </w:rPr>
        <w:t>by</w:t>
      </w:r>
      <w:r w:rsidRPr="006B265D">
        <w:rPr>
          <w:rFonts w:ascii="Courier New" w:hAnsi="Courier New" w:cs="Courier New"/>
          <w:spacing w:val="-4"/>
          <w:sz w:val="23"/>
          <w:szCs w:val="23"/>
        </w:rPr>
        <w:t xml:space="preserve"> </w:t>
      </w:r>
      <w:r w:rsidRPr="006B265D">
        <w:rPr>
          <w:rFonts w:ascii="Courier New" w:hAnsi="Courier New" w:cs="Courier New"/>
          <w:sz w:val="23"/>
          <w:szCs w:val="23"/>
        </w:rPr>
        <w:t>an</w:t>
      </w:r>
      <w:r w:rsidRPr="006B265D">
        <w:rPr>
          <w:rFonts w:ascii="Courier New" w:hAnsi="Courier New" w:cs="Courier New"/>
          <w:spacing w:val="1"/>
          <w:sz w:val="23"/>
          <w:szCs w:val="23"/>
        </w:rPr>
        <w:t xml:space="preserve"> </w:t>
      </w:r>
      <w:r w:rsidRPr="006B265D">
        <w:rPr>
          <w:rFonts w:ascii="Courier New" w:hAnsi="Courier New" w:cs="Courier New"/>
          <w:sz w:val="23"/>
          <w:szCs w:val="23"/>
        </w:rPr>
        <w:t>agent</w:t>
      </w:r>
      <w:r w:rsidRPr="006B265D">
        <w:rPr>
          <w:rFonts w:ascii="Courier New" w:hAnsi="Courier New" w:cs="Courier New"/>
          <w:spacing w:val="14"/>
          <w:sz w:val="23"/>
          <w:szCs w:val="23"/>
        </w:rPr>
        <w:t xml:space="preserve"> </w:t>
      </w:r>
      <w:r w:rsidRPr="006B265D">
        <w:rPr>
          <w:rFonts w:ascii="Courier New" w:hAnsi="Courier New" w:cs="Courier New"/>
          <w:sz w:val="23"/>
          <w:szCs w:val="23"/>
        </w:rPr>
        <w:t>whom</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applicant</w:t>
      </w:r>
      <w:r w:rsidRPr="006B265D">
        <w:rPr>
          <w:rFonts w:ascii="Courier New" w:hAnsi="Courier New" w:cs="Courier New"/>
          <w:spacing w:val="17"/>
          <w:sz w:val="23"/>
          <w:szCs w:val="23"/>
        </w:rPr>
        <w:t xml:space="preserve"> </w:t>
      </w:r>
      <w:r w:rsidRPr="006B265D">
        <w:rPr>
          <w:rFonts w:ascii="Courier New" w:hAnsi="Courier New" w:cs="Courier New"/>
          <w:sz w:val="23"/>
          <w:szCs w:val="23"/>
        </w:rPr>
        <w:t>has designate</w:t>
      </w:r>
      <w:r>
        <w:rPr>
          <w:rFonts w:ascii="Courier New" w:hAnsi="Courier New" w:cs="Courier New"/>
          <w:sz w:val="23"/>
          <w:szCs w:val="23"/>
        </w:rPr>
        <w:t xml:space="preserve">d </w:t>
      </w:r>
      <w:r w:rsidRPr="00974C9E">
        <w:rPr>
          <w:rFonts w:ascii="Courier New" w:hAnsi="Courier New" w:cs="Courier New"/>
          <w:sz w:val="23"/>
          <w:szCs w:val="23"/>
          <w:u w:val="single"/>
        </w:rPr>
        <w:t>as such</w:t>
      </w:r>
      <w:r w:rsidRPr="006B265D">
        <w:rPr>
          <w:rFonts w:ascii="Courier New" w:hAnsi="Courier New" w:cs="Courier New"/>
          <w:spacing w:val="9"/>
          <w:sz w:val="23"/>
          <w:szCs w:val="23"/>
        </w:rPr>
        <w:t xml:space="preserve"> </w:t>
      </w:r>
      <w:r w:rsidRPr="006B265D">
        <w:rPr>
          <w:rFonts w:ascii="Courier New" w:hAnsi="Courier New" w:cs="Courier New"/>
          <w:sz w:val="23"/>
          <w:szCs w:val="23"/>
        </w:rPr>
        <w:t>by a</w:t>
      </w:r>
      <w:r w:rsidRPr="006B265D">
        <w:rPr>
          <w:rFonts w:ascii="Courier New" w:hAnsi="Courier New" w:cs="Courier New"/>
          <w:spacing w:val="2"/>
          <w:sz w:val="23"/>
          <w:szCs w:val="23"/>
        </w:rPr>
        <w:t xml:space="preserve"> </w:t>
      </w:r>
      <w:r w:rsidRPr="006B265D">
        <w:rPr>
          <w:rFonts w:ascii="Courier New" w:hAnsi="Courier New" w:cs="Courier New"/>
          <w:sz w:val="23"/>
          <w:szCs w:val="23"/>
        </w:rPr>
        <w:t xml:space="preserve">notarized </w:t>
      </w:r>
      <w:r w:rsidRPr="006B265D">
        <w:rPr>
          <w:rFonts w:ascii="Courier New" w:hAnsi="Courier New" w:cs="Courier New"/>
          <w:w w:val="101"/>
          <w:sz w:val="23"/>
          <w:szCs w:val="23"/>
        </w:rPr>
        <w:t>letter[</w:t>
      </w:r>
      <w:r w:rsidRPr="006B265D">
        <w:rPr>
          <w:rFonts w:ascii="Courier New" w:hAnsi="Courier New" w:cs="Courier New"/>
          <w:strike/>
          <w:w w:val="101"/>
          <w:sz w:val="23"/>
          <w:szCs w:val="23"/>
        </w:rPr>
        <w:t>;</w:t>
      </w:r>
      <w:r w:rsidRPr="006B265D">
        <w:rPr>
          <w:rFonts w:ascii="Courier New" w:hAnsi="Courier New" w:cs="Courier New"/>
          <w:w w:val="101"/>
          <w:sz w:val="23"/>
          <w:szCs w:val="23"/>
        </w:rPr>
        <w:t>]</w:t>
      </w:r>
      <w:r w:rsidRPr="006B265D">
        <w:rPr>
          <w:rFonts w:ascii="Courier New" w:hAnsi="Courier New" w:cs="Courier New"/>
          <w:w w:val="101"/>
          <w:sz w:val="23"/>
          <w:szCs w:val="23"/>
          <w:u w:val="single"/>
        </w:rPr>
        <w:t>.</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rPr>
        <w:t>(2)</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Applications</w:t>
      </w:r>
      <w:r w:rsidRPr="006B265D">
        <w:rPr>
          <w:rFonts w:ascii="Courier New" w:hAnsi="Courier New" w:cs="Courier New"/>
          <w:spacing w:val="3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be</w:t>
      </w:r>
      <w:r w:rsidRPr="006B265D">
        <w:rPr>
          <w:rFonts w:ascii="Courier New" w:hAnsi="Courier New" w:cs="Courier New"/>
          <w:spacing w:val="-3"/>
          <w:sz w:val="23"/>
          <w:szCs w:val="23"/>
        </w:rPr>
        <w:t xml:space="preserve"> </w:t>
      </w:r>
      <w:r w:rsidRPr="006B265D">
        <w:rPr>
          <w:rFonts w:ascii="Courier New" w:hAnsi="Courier New" w:cs="Courier New"/>
          <w:sz w:val="23"/>
          <w:szCs w:val="23"/>
        </w:rPr>
        <w:t>made on</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forms [</w:t>
      </w:r>
      <w:r w:rsidRPr="006B265D">
        <w:rPr>
          <w:rFonts w:ascii="Courier New" w:hAnsi="Courier New" w:cs="Courier New"/>
          <w:strike/>
          <w:sz w:val="23"/>
          <w:szCs w:val="23"/>
        </w:rPr>
        <w:t>provided</w:t>
      </w:r>
      <w:r w:rsidRPr="006B265D">
        <w:rPr>
          <w:rFonts w:ascii="Courier New" w:hAnsi="Courier New" w:cs="Courier New"/>
          <w:sz w:val="23"/>
          <w:szCs w:val="23"/>
        </w:rPr>
        <w:t>]</w:t>
      </w:r>
      <w:r w:rsidRPr="006B265D">
        <w:rPr>
          <w:rFonts w:ascii="Courier New" w:hAnsi="Courier New" w:cs="Courier New"/>
          <w:spacing w:val="23"/>
          <w:sz w:val="23"/>
          <w:szCs w:val="23"/>
        </w:rPr>
        <w:t xml:space="preserve">  </w:t>
      </w:r>
      <w:r w:rsidRPr="006B265D">
        <w:rPr>
          <w:rFonts w:ascii="Courier New" w:hAnsi="Courier New" w:cs="Courier New"/>
          <w:sz w:val="23"/>
          <w:szCs w:val="23"/>
          <w:u w:val="single"/>
        </w:rPr>
        <w:t>prescribed</w:t>
      </w:r>
      <w:r w:rsidRPr="006B265D">
        <w:rPr>
          <w:rFonts w:ascii="Courier New" w:hAnsi="Courier New" w:cs="Courier New"/>
          <w:sz w:val="23"/>
          <w:szCs w:val="23"/>
        </w:rPr>
        <w:t xml:space="preserve"> by</w:t>
      </w:r>
      <w:r w:rsidRPr="006B265D">
        <w:rPr>
          <w:rFonts w:ascii="Courier New" w:hAnsi="Courier New" w:cs="Courier New"/>
          <w:spacing w:val="-6"/>
          <w:sz w:val="23"/>
          <w:szCs w:val="23"/>
        </w:rPr>
        <w:t xml:space="preserve"> </w:t>
      </w:r>
      <w:r w:rsidRPr="006B265D">
        <w:rPr>
          <w:rFonts w:ascii="Courier New" w:hAnsi="Courier New" w:cs="Courier New"/>
          <w:sz w:val="23"/>
          <w:szCs w:val="23"/>
        </w:rPr>
        <w:t xml:space="preserve">the </w:t>
      </w:r>
      <w:r>
        <w:rPr>
          <w:rFonts w:ascii="Courier New" w:hAnsi="Courier New" w:cs="Courier New"/>
          <w:sz w:val="23"/>
          <w:szCs w:val="23"/>
        </w:rPr>
        <w:t>[</w:t>
      </w:r>
      <w:r w:rsidRPr="003B6D4F">
        <w:rPr>
          <w:rFonts w:ascii="Courier New" w:hAnsi="Courier New" w:cs="Courier New"/>
          <w:strike/>
          <w:sz w:val="23"/>
          <w:szCs w:val="23"/>
        </w:rPr>
        <w:t>department</w:t>
      </w:r>
      <w:r>
        <w:rPr>
          <w:rFonts w:ascii="Courier New" w:hAnsi="Courier New" w:cs="Courier New"/>
          <w:sz w:val="23"/>
          <w:szCs w:val="23"/>
        </w:rPr>
        <w:t xml:space="preserve">] </w:t>
      </w:r>
      <w:r>
        <w:rPr>
          <w:rFonts w:ascii="Courier New" w:hAnsi="Courier New" w:cs="Courier New"/>
          <w:sz w:val="23"/>
          <w:szCs w:val="23"/>
          <w:u w:val="single"/>
        </w:rPr>
        <w:t>head</w:t>
      </w:r>
      <w:r w:rsidRPr="006B265D">
        <w:rPr>
          <w:rFonts w:ascii="Courier New" w:hAnsi="Courier New" w:cs="Courier New"/>
          <w:sz w:val="23"/>
          <w:szCs w:val="23"/>
        </w:rPr>
        <w:t xml:space="preserve"> and</w:t>
      </w:r>
      <w:r w:rsidRPr="006B265D">
        <w:rPr>
          <w:rFonts w:ascii="Courier New" w:hAnsi="Courier New" w:cs="Courier New"/>
          <w:spacing w:val="2"/>
          <w:sz w:val="23"/>
          <w:szCs w:val="23"/>
        </w:rPr>
        <w:t xml:space="preserve"> </w:t>
      </w:r>
      <w:r w:rsidRPr="006B265D">
        <w:rPr>
          <w:rFonts w:ascii="Courier New" w:hAnsi="Courier New" w:cs="Courier New"/>
          <w:sz w:val="23"/>
          <w:szCs w:val="23"/>
        </w:rPr>
        <w:t>shall contain</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following</w:t>
      </w:r>
      <w:r w:rsidRPr="006B265D">
        <w:rPr>
          <w:rFonts w:ascii="Courier New" w:hAnsi="Courier New" w:cs="Courier New"/>
          <w:spacing w:val="10"/>
          <w:sz w:val="23"/>
          <w:szCs w:val="23"/>
        </w:rPr>
        <w:t xml:space="preserve"> </w:t>
      </w:r>
      <w:r w:rsidRPr="006B265D">
        <w:rPr>
          <w:rFonts w:ascii="Courier New" w:hAnsi="Courier New" w:cs="Courier New"/>
          <w:sz w:val="23"/>
          <w:szCs w:val="23"/>
        </w:rPr>
        <w:t>information: name</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sz w:val="23"/>
          <w:szCs w:val="23"/>
        </w:rPr>
        <w:t>address of the</w:t>
      </w:r>
      <w:r w:rsidRPr="006B265D">
        <w:rPr>
          <w:rFonts w:ascii="Courier New" w:hAnsi="Courier New" w:cs="Courier New"/>
          <w:spacing w:val="7"/>
          <w:sz w:val="23"/>
          <w:szCs w:val="23"/>
        </w:rPr>
        <w:t xml:space="preserve"> [</w:t>
      </w:r>
      <w:r w:rsidRPr="006B265D">
        <w:rPr>
          <w:rFonts w:ascii="Courier New" w:hAnsi="Courier New" w:cs="Courier New"/>
          <w:strike/>
          <w:sz w:val="23"/>
          <w:szCs w:val="23"/>
        </w:rPr>
        <w:t>person whose name</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shall appear</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label, name and</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address</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z w:val="23"/>
          <w:szCs w:val="23"/>
        </w:rPr>
        <w:t xml:space="preserve">] </w:t>
      </w:r>
      <w:r w:rsidRPr="006B265D">
        <w:rPr>
          <w:rFonts w:ascii="Courier New" w:hAnsi="Courier New" w:cs="Courier New"/>
          <w:sz w:val="23"/>
          <w:szCs w:val="23"/>
          <w:u w:val="single"/>
        </w:rPr>
        <w:t>applicant and any other person whose name will</w:t>
      </w:r>
      <w:r w:rsidRPr="003B6D4F">
        <w:rPr>
          <w:rFonts w:ascii="Courier New" w:hAnsi="Courier New" w:cs="Courier New"/>
          <w:sz w:val="23"/>
          <w:szCs w:val="23"/>
          <w:u w:val="single"/>
        </w:rPr>
        <w:t xml:space="preserve"> </w:t>
      </w:r>
      <w:r w:rsidRPr="006B265D">
        <w:rPr>
          <w:rFonts w:ascii="Courier New" w:hAnsi="Courier New" w:cs="Courier New"/>
          <w:sz w:val="23"/>
          <w:szCs w:val="23"/>
          <w:u w:val="single"/>
        </w:rPr>
        <w:t>appear on the labeling or in the directions for use</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z w:val="23"/>
          <w:szCs w:val="23"/>
        </w:rPr>
        <w:t>name</w:t>
      </w:r>
      <w:r w:rsidRPr="006B265D">
        <w:rPr>
          <w:rFonts w:ascii="Courier New" w:hAnsi="Courier New" w:cs="Courier New"/>
          <w:spacing w:val="4"/>
          <w:sz w:val="23"/>
          <w:szCs w:val="23"/>
        </w:rPr>
        <w:t xml:space="preserve"> </w:t>
      </w:r>
      <w:r w:rsidRPr="006B265D">
        <w:rPr>
          <w:rFonts w:ascii="Courier New" w:hAnsi="Courier New" w:cs="Courier New"/>
          <w:sz w:val="23"/>
          <w:szCs w:val="23"/>
        </w:rPr>
        <w:t>of the</w:t>
      </w:r>
      <w:r w:rsidRPr="006B265D">
        <w:rPr>
          <w:rFonts w:ascii="Courier New" w:hAnsi="Courier New" w:cs="Courier New"/>
          <w:spacing w:val="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z w:val="23"/>
          <w:szCs w:val="23"/>
          <w:u w:val="single"/>
        </w:rPr>
        <w:t>nonchemical</w:t>
      </w:r>
      <w:r w:rsidRPr="003B6D4F">
        <w:rPr>
          <w:rFonts w:ascii="Courier New" w:hAnsi="Courier New" w:cs="Courier New"/>
          <w:sz w:val="23"/>
          <w:szCs w:val="23"/>
          <w:u w:val="single"/>
        </w:rPr>
        <w:t xml:space="preserve"> </w:t>
      </w:r>
      <w:r w:rsidRPr="006B265D">
        <w:rPr>
          <w:rFonts w:ascii="Courier New" w:hAnsi="Courier New" w:cs="Courier New"/>
          <w:sz w:val="23"/>
          <w:szCs w:val="23"/>
          <w:u w:val="single"/>
        </w:rPr>
        <w:t>pest control</w:t>
      </w:r>
      <w:r w:rsidRPr="006B265D">
        <w:rPr>
          <w:rFonts w:ascii="Courier New" w:hAnsi="Courier New" w:cs="Courier New"/>
          <w:sz w:val="23"/>
          <w:szCs w:val="23"/>
        </w:rPr>
        <w:t xml:space="preserve"> device</w:t>
      </w:r>
      <w:r w:rsidRPr="006B265D">
        <w:rPr>
          <w:rFonts w:ascii="Courier New" w:hAnsi="Courier New" w:cs="Courier New"/>
          <w:spacing w:val="9"/>
          <w:sz w:val="23"/>
          <w:szCs w:val="23"/>
        </w:rPr>
        <w:t xml:space="preserve"> </w:t>
      </w:r>
      <w:r w:rsidRPr="006B265D">
        <w:rPr>
          <w:rFonts w:ascii="Courier New" w:hAnsi="Courier New" w:cs="Courier New"/>
          <w:sz w:val="23"/>
          <w:szCs w:val="23"/>
        </w:rPr>
        <w:t>as</w:t>
      </w:r>
      <w:r w:rsidRPr="006B265D">
        <w:rPr>
          <w:rFonts w:ascii="Courier New" w:hAnsi="Courier New" w:cs="Courier New"/>
          <w:spacing w:val="4"/>
          <w:sz w:val="23"/>
          <w:szCs w:val="23"/>
        </w:rPr>
        <w:t xml:space="preserve"> </w:t>
      </w:r>
      <w:r w:rsidRPr="006B265D">
        <w:rPr>
          <w:rFonts w:ascii="Courier New" w:hAnsi="Courier New" w:cs="Courier New"/>
          <w:sz w:val="23"/>
          <w:szCs w:val="23"/>
        </w:rPr>
        <w:t>shown</w:t>
      </w:r>
      <w:r w:rsidRPr="006B265D">
        <w:rPr>
          <w:rFonts w:ascii="Courier New" w:hAnsi="Courier New" w:cs="Courier New"/>
          <w:spacing w:val="3"/>
          <w:sz w:val="23"/>
          <w:szCs w:val="23"/>
        </w:rPr>
        <w:t xml:space="preserve"> </w:t>
      </w:r>
      <w:r w:rsidRPr="006B265D">
        <w:rPr>
          <w:rFonts w:ascii="Courier New" w:hAnsi="Courier New" w:cs="Courier New"/>
          <w:sz w:val="23"/>
          <w:szCs w:val="23"/>
        </w:rPr>
        <w:t>on</w:t>
      </w:r>
      <w:r w:rsidRPr="006B265D">
        <w:rPr>
          <w:rFonts w:ascii="Courier New" w:hAnsi="Courier New" w:cs="Courier New"/>
          <w:spacing w:val="-1"/>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label,</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EPA</w:t>
      </w:r>
      <w:r w:rsidRPr="006B265D">
        <w:rPr>
          <w:rFonts w:ascii="Courier New" w:hAnsi="Courier New" w:cs="Courier New"/>
          <w:spacing w:val="-34"/>
          <w:sz w:val="23"/>
          <w:szCs w:val="23"/>
        </w:rPr>
        <w:t xml:space="preserve"> </w:t>
      </w:r>
      <w:r w:rsidRPr="006B265D">
        <w:rPr>
          <w:rFonts w:ascii="Courier New" w:hAnsi="Courier New" w:cs="Courier New"/>
          <w:sz w:val="23"/>
          <w:szCs w:val="23"/>
        </w:rPr>
        <w:t xml:space="preserve">registration number </w:t>
      </w:r>
      <w:r w:rsidRPr="006B265D">
        <w:rPr>
          <w:rFonts w:ascii="Courier New" w:hAnsi="Courier New" w:cs="Courier New"/>
          <w:w w:val="103"/>
          <w:sz w:val="23"/>
          <w:szCs w:val="23"/>
        </w:rPr>
        <w:t>(</w:t>
      </w:r>
      <w:r w:rsidRPr="006B265D">
        <w:rPr>
          <w:rFonts w:ascii="Courier New" w:hAnsi="Courier New" w:cs="Courier New"/>
          <w:sz w:val="23"/>
          <w:szCs w:val="23"/>
        </w:rPr>
        <w:t>for pesticides),</w:t>
      </w:r>
      <w:r w:rsidRPr="006B265D">
        <w:rPr>
          <w:rFonts w:ascii="Courier New" w:hAnsi="Courier New" w:cs="Courier New"/>
          <w:spacing w:val="32"/>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EPA</w:t>
      </w:r>
      <w:r w:rsidRPr="006B265D">
        <w:rPr>
          <w:rFonts w:ascii="Courier New" w:hAnsi="Courier New" w:cs="Courier New"/>
          <w:spacing w:val="3"/>
          <w:sz w:val="23"/>
          <w:szCs w:val="23"/>
        </w:rPr>
        <w:t xml:space="preserve"> </w:t>
      </w:r>
      <w:r w:rsidRPr="006B265D">
        <w:rPr>
          <w:rFonts w:ascii="Courier New" w:hAnsi="Courier New" w:cs="Courier New"/>
          <w:sz w:val="23"/>
          <w:szCs w:val="23"/>
        </w:rPr>
        <w:t>establishment number,</w:t>
      </w:r>
      <w:r w:rsidRPr="006B265D">
        <w:rPr>
          <w:rFonts w:ascii="Courier New" w:hAnsi="Courier New" w:cs="Courier New"/>
          <w:spacing w:val="24"/>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signature</w:t>
      </w:r>
      <w:r w:rsidRPr="006B265D">
        <w:rPr>
          <w:rFonts w:ascii="Courier New" w:hAnsi="Courier New" w:cs="Courier New"/>
          <w:spacing w:val="17"/>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w w:val="102"/>
          <w:sz w:val="23"/>
          <w:szCs w:val="23"/>
        </w:rPr>
        <w:t>applicant[</w:t>
      </w:r>
      <w:r w:rsidRPr="006B265D">
        <w:rPr>
          <w:rFonts w:ascii="Courier New" w:hAnsi="Courier New" w:cs="Courier New"/>
          <w:strike/>
          <w:w w:val="102"/>
          <w:sz w:val="23"/>
          <w:szCs w:val="23"/>
        </w:rPr>
        <w:t>;</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or applicant</w:t>
      </w:r>
      <w:r w:rsidRPr="006B265D">
        <w:rPr>
          <w:rFonts w:ascii="Courier New" w:hAnsi="Courier New" w:cs="Courier New"/>
          <w:sz w:val="23"/>
          <w:szCs w:val="23"/>
          <w:u w:val="single"/>
        </w:rPr>
        <w:t>'s designated</w:t>
      </w:r>
      <w:r w:rsidRPr="003B6D4F">
        <w:rPr>
          <w:rFonts w:ascii="Courier New" w:hAnsi="Courier New" w:cs="Courier New"/>
          <w:sz w:val="23"/>
          <w:szCs w:val="23"/>
          <w:u w:val="single"/>
        </w:rPr>
        <w:t xml:space="preserve"> </w:t>
      </w:r>
      <w:r w:rsidRPr="006B265D">
        <w:rPr>
          <w:rFonts w:ascii="Courier New" w:hAnsi="Courier New" w:cs="Courier New"/>
          <w:sz w:val="23"/>
          <w:szCs w:val="23"/>
          <w:u w:val="single"/>
        </w:rPr>
        <w:t>agent.</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position w:val="2"/>
          <w:sz w:val="23"/>
          <w:szCs w:val="23"/>
        </w:rPr>
        <w:t>(3)</w:t>
      </w:r>
      <w:r w:rsidRPr="006B265D">
        <w:rPr>
          <w:rFonts w:ascii="Courier New" w:hAnsi="Courier New" w:cs="Courier New"/>
          <w:spacing w:val="88"/>
          <w:position w:val="2"/>
          <w:sz w:val="23"/>
          <w:szCs w:val="23"/>
        </w:rPr>
        <w:tab/>
      </w:r>
      <w:r w:rsidRPr="006B265D">
        <w:rPr>
          <w:rFonts w:ascii="Courier New" w:hAnsi="Courier New" w:cs="Courier New"/>
          <w:position w:val="2"/>
          <w:sz w:val="23"/>
          <w:szCs w:val="23"/>
        </w:rPr>
        <w:t>Applications</w:t>
      </w:r>
      <w:r w:rsidRPr="006B265D">
        <w:rPr>
          <w:rFonts w:ascii="Courier New" w:hAnsi="Courier New" w:cs="Courier New"/>
          <w:spacing w:val="48"/>
          <w:position w:val="2"/>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submitted</w:t>
      </w:r>
      <w:r w:rsidRPr="006B265D">
        <w:rPr>
          <w:rFonts w:ascii="Courier New" w:hAnsi="Courier New" w:cs="Courier New"/>
          <w:spacing w:val="16"/>
          <w:position w:val="2"/>
          <w:sz w:val="23"/>
          <w:szCs w:val="23"/>
        </w:rPr>
        <w:t xml:space="preserve"> [</w:t>
      </w:r>
      <w:r w:rsidRPr="006B265D">
        <w:rPr>
          <w:rFonts w:ascii="Courier New" w:hAnsi="Courier New" w:cs="Courier New"/>
          <w:strike/>
          <w:position w:val="2"/>
          <w:sz w:val="23"/>
          <w:szCs w:val="23"/>
        </w:rPr>
        <w:t>at least</w:t>
      </w:r>
      <w:r w:rsidRPr="006B265D">
        <w:rPr>
          <w:rFonts w:ascii="Courier New" w:hAnsi="Courier New" w:cs="Courier New"/>
          <w:position w:val="2"/>
          <w:sz w:val="23"/>
          <w:szCs w:val="23"/>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no</w:t>
      </w:r>
      <w:r w:rsidRPr="00974C9E">
        <w:rPr>
          <w:rFonts w:ascii="Courier New" w:hAnsi="Courier New" w:cs="Courier New"/>
          <w:sz w:val="23"/>
          <w:szCs w:val="23"/>
        </w:rPr>
        <w:t xml:space="preserve"> </w:t>
      </w:r>
      <w:r w:rsidRPr="006B265D">
        <w:rPr>
          <w:rFonts w:ascii="Courier New" w:hAnsi="Courier New" w:cs="Courier New"/>
          <w:sz w:val="23"/>
          <w:szCs w:val="23"/>
          <w:u w:val="single"/>
        </w:rPr>
        <w:t>less than</w:t>
      </w:r>
      <w:r w:rsidRPr="006B265D">
        <w:rPr>
          <w:rFonts w:ascii="Courier New" w:hAnsi="Courier New" w:cs="Courier New"/>
          <w:spacing w:val="5"/>
          <w:sz w:val="23"/>
          <w:szCs w:val="23"/>
        </w:rPr>
        <w:t xml:space="preserve"> </w:t>
      </w:r>
      <w:r w:rsidRPr="006B265D">
        <w:rPr>
          <w:rFonts w:ascii="Courier New" w:hAnsi="Courier New" w:cs="Courier New"/>
          <w:sz w:val="23"/>
          <w:szCs w:val="23"/>
        </w:rPr>
        <w:t xml:space="preserve">thirty </w:t>
      </w:r>
      <w:r w:rsidRPr="006B265D">
        <w:rPr>
          <w:rFonts w:ascii="Courier New" w:hAnsi="Courier New" w:cs="Courier New"/>
          <w:sz w:val="23"/>
          <w:szCs w:val="23"/>
          <w:u w:val="single"/>
        </w:rPr>
        <w:t>calendar</w:t>
      </w:r>
      <w:r w:rsidRPr="006B265D">
        <w:rPr>
          <w:rFonts w:ascii="Courier New" w:hAnsi="Courier New" w:cs="Courier New"/>
          <w:spacing w:val="17"/>
          <w:sz w:val="23"/>
          <w:szCs w:val="23"/>
        </w:rPr>
        <w:t xml:space="preserve"> </w:t>
      </w:r>
      <w:r w:rsidRPr="006B265D">
        <w:rPr>
          <w:rFonts w:ascii="Courier New" w:hAnsi="Courier New" w:cs="Courier New"/>
          <w:sz w:val="23"/>
          <w:szCs w:val="23"/>
        </w:rPr>
        <w:t xml:space="preserve">days </w:t>
      </w:r>
      <w:r w:rsidRPr="006B265D">
        <w:rPr>
          <w:rFonts w:ascii="Courier New" w:hAnsi="Courier New" w:cs="Courier New"/>
          <w:sz w:val="23"/>
          <w:szCs w:val="23"/>
          <w:u w:val="single"/>
        </w:rPr>
        <w:t>prior to the date</w:t>
      </w:r>
      <w:r w:rsidRPr="006B265D">
        <w:rPr>
          <w:rFonts w:ascii="Courier New" w:hAnsi="Courier New" w:cs="Courier New"/>
          <w:spacing w:val="1"/>
          <w:sz w:val="23"/>
          <w:szCs w:val="23"/>
        </w:rPr>
        <w:t xml:space="preserve"> [</w:t>
      </w:r>
      <w:r w:rsidRPr="006B265D">
        <w:rPr>
          <w:rFonts w:ascii="Courier New" w:hAnsi="Courier New" w:cs="Courier New"/>
          <w:strike/>
          <w:sz w:val="23"/>
          <w:szCs w:val="23"/>
        </w:rPr>
        <w:t>before</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time</w:t>
      </w:r>
      <w:r w:rsidRPr="006B265D">
        <w:rPr>
          <w:rFonts w:ascii="Courier New" w:hAnsi="Courier New" w:cs="Courier New"/>
          <w:strike/>
          <w:spacing w:val="7"/>
          <w:sz w:val="23"/>
          <w:szCs w:val="23"/>
        </w:rPr>
        <w:t xml:space="preserve"> </w:t>
      </w:r>
      <w:r w:rsidRPr="006B265D">
        <w:rPr>
          <w:rFonts w:ascii="Courier New" w:hAnsi="Courier New" w:cs="Courier New"/>
          <w:strike/>
          <w:w w:val="102"/>
          <w:sz w:val="23"/>
          <w:szCs w:val="23"/>
        </w:rPr>
        <w:t xml:space="preserve">when </w:t>
      </w:r>
      <w:r w:rsidRPr="006B265D">
        <w:rPr>
          <w:rFonts w:ascii="Courier New" w:hAnsi="Courier New" w:cs="Courier New"/>
          <w:strike/>
          <w:sz w:val="23"/>
          <w:szCs w:val="23"/>
        </w:rPr>
        <w:t>it</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is</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desired</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that</w:t>
      </w:r>
      <w:r w:rsidRPr="006B265D">
        <w:rPr>
          <w:rFonts w:ascii="Courier New" w:hAnsi="Courier New" w:cs="Courier New"/>
          <w:spacing w:val="13"/>
          <w:sz w:val="23"/>
          <w:szCs w:val="23"/>
        </w:rPr>
        <w:t xml:space="preserve">] </w:t>
      </w:r>
      <w:r w:rsidRPr="006B265D">
        <w:rPr>
          <w:rFonts w:ascii="Courier New" w:hAnsi="Courier New" w:cs="Courier New"/>
          <w:sz w:val="23"/>
          <w:szCs w:val="23"/>
        </w:rPr>
        <w:t xml:space="preserve">licensing </w:t>
      </w:r>
      <w:r w:rsidRPr="006B265D">
        <w:rPr>
          <w:rFonts w:ascii="Courier New" w:hAnsi="Courier New" w:cs="Courier New"/>
          <w:sz w:val="23"/>
          <w:szCs w:val="23"/>
          <w:u w:val="single"/>
        </w:rPr>
        <w:t>is desired to</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 xml:space="preserve">take </w:t>
      </w:r>
      <w:r w:rsidRPr="006B265D">
        <w:rPr>
          <w:rFonts w:ascii="Courier New" w:hAnsi="Courier New" w:cs="Courier New"/>
          <w:w w:val="102"/>
          <w:sz w:val="23"/>
          <w:szCs w:val="23"/>
        </w:rPr>
        <w:t>effect[</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02"/>
          <w:sz w:val="23"/>
          <w:szCs w:val="23"/>
          <w:u w:val="single"/>
        </w:rPr>
        <w:t>.</w:t>
      </w:r>
      <w:r w:rsidRPr="006B265D">
        <w:rPr>
          <w:rFonts w:ascii="Courier New" w:hAnsi="Courier New" w:cs="Courier New"/>
          <w:w w:val="102"/>
          <w:sz w:val="23"/>
          <w:szCs w:val="23"/>
        </w:rPr>
        <w:t xml:space="preserve"> </w:t>
      </w:r>
    </w:p>
    <w:p w:rsidR="00FA2065" w:rsidRPr="006B265D" w:rsidRDefault="00FA2065" w:rsidP="0034120F">
      <w:pPr>
        <w:ind w:left="1440" w:hanging="720"/>
        <w:rPr>
          <w:rFonts w:ascii="Courier New" w:hAnsi="Courier New" w:cs="Courier New"/>
          <w:strike/>
          <w:sz w:val="23"/>
          <w:szCs w:val="23"/>
        </w:rPr>
      </w:pPr>
      <w:r w:rsidRPr="006B265D">
        <w:rPr>
          <w:rFonts w:ascii="Courier New" w:hAnsi="Courier New" w:cs="Courier New"/>
          <w:position w:val="2"/>
          <w:sz w:val="23"/>
          <w:szCs w:val="23"/>
        </w:rPr>
        <w:t>(4)</w:t>
      </w:r>
      <w:r w:rsidRPr="006B265D">
        <w:rPr>
          <w:rFonts w:ascii="Courier New" w:hAnsi="Courier New" w:cs="Courier New"/>
          <w:spacing w:val="-131"/>
          <w:position w:val="2"/>
          <w:sz w:val="23"/>
          <w:szCs w:val="23"/>
        </w:rPr>
        <w:t xml:space="preserve"> </w:t>
      </w:r>
      <w:r w:rsidRPr="006B265D">
        <w:rPr>
          <w:rFonts w:ascii="Courier New" w:hAnsi="Courier New" w:cs="Courier New"/>
          <w:position w:val="2"/>
          <w:sz w:val="23"/>
          <w:szCs w:val="23"/>
        </w:rPr>
        <w:tab/>
        <w:t>Applications</w:t>
      </w:r>
      <w:r w:rsidRPr="006B265D">
        <w:rPr>
          <w:rFonts w:ascii="Courier New" w:hAnsi="Courier New" w:cs="Courier New"/>
          <w:spacing w:val="45"/>
          <w:position w:val="2"/>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accompanied</w:t>
      </w:r>
      <w:r w:rsidRPr="006B265D">
        <w:rPr>
          <w:rFonts w:ascii="Courier New" w:hAnsi="Courier New" w:cs="Courier New"/>
          <w:spacing w:val="26"/>
          <w:position w:val="2"/>
          <w:sz w:val="23"/>
          <w:szCs w:val="23"/>
        </w:rPr>
        <w:t xml:space="preserve"> </w:t>
      </w:r>
      <w:r w:rsidRPr="006B265D">
        <w:rPr>
          <w:rFonts w:ascii="Courier New" w:hAnsi="Courier New" w:cs="Courier New"/>
          <w:position w:val="2"/>
          <w:sz w:val="23"/>
          <w:szCs w:val="23"/>
        </w:rPr>
        <w:t>by</w:t>
      </w:r>
      <w:r w:rsidRPr="006B265D">
        <w:rPr>
          <w:rFonts w:ascii="Courier New" w:hAnsi="Courier New" w:cs="Courier New"/>
          <w:spacing w:val="11"/>
          <w:position w:val="2"/>
          <w:sz w:val="23"/>
          <w:szCs w:val="23"/>
        </w:rPr>
        <w:t xml:space="preserve"> [</w:t>
      </w:r>
      <w:r w:rsidRPr="006B265D">
        <w:rPr>
          <w:rFonts w:ascii="Courier New" w:hAnsi="Courier New" w:cs="Courier New"/>
          <w:strike/>
          <w:position w:val="2"/>
          <w:sz w:val="23"/>
          <w:szCs w:val="23"/>
        </w:rPr>
        <w:t>a</w:t>
      </w:r>
    </w:p>
    <w:p w:rsidR="00FA2065" w:rsidRPr="006B265D" w:rsidRDefault="00FA2065" w:rsidP="0034120F">
      <w:pPr>
        <w:ind w:left="1440"/>
        <w:rPr>
          <w:rFonts w:ascii="Courier New" w:hAnsi="Courier New" w:cs="Courier New"/>
          <w:sz w:val="23"/>
          <w:szCs w:val="23"/>
        </w:rPr>
      </w:pPr>
      <w:r w:rsidRPr="006B265D">
        <w:rPr>
          <w:rFonts w:ascii="Courier New" w:hAnsi="Courier New" w:cs="Courier New"/>
          <w:strike/>
          <w:sz w:val="23"/>
          <w:szCs w:val="23"/>
        </w:rPr>
        <w:t>number</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copies</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each</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label</w:t>
      </w:r>
      <w:r w:rsidRPr="006B265D">
        <w:rPr>
          <w:rFonts w:ascii="Courier New" w:hAnsi="Courier New" w:cs="Courier New"/>
          <w:sz w:val="23"/>
          <w:szCs w:val="23"/>
        </w:rPr>
        <w:t xml:space="preserve">] </w:t>
      </w:r>
      <w:r w:rsidRPr="006B265D">
        <w:rPr>
          <w:rFonts w:ascii="Courier New" w:hAnsi="Courier New" w:cs="Courier New"/>
          <w:sz w:val="23"/>
          <w:szCs w:val="23"/>
          <w:u w:val="single"/>
        </w:rPr>
        <w:t>one copy of the final printed label in text.pdf or similar format, the EPA stamped "ACCEPTED" label, if applicable,</w:t>
      </w:r>
      <w:r w:rsidRPr="006B265D">
        <w:rPr>
          <w:rFonts w:ascii="Courier New" w:hAnsi="Courier New" w:cs="Courier New"/>
          <w:spacing w:val="5"/>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any </w:t>
      </w:r>
      <w:r w:rsidRPr="006B265D">
        <w:rPr>
          <w:rFonts w:ascii="Courier New" w:hAnsi="Courier New" w:cs="Courier New"/>
          <w:sz w:val="23"/>
          <w:szCs w:val="23"/>
        </w:rPr>
        <w:t>other</w:t>
      </w:r>
      <w:r w:rsidRPr="006B265D">
        <w:rPr>
          <w:rFonts w:ascii="Courier New" w:hAnsi="Courier New" w:cs="Courier New"/>
          <w:spacing w:val="23"/>
          <w:sz w:val="23"/>
          <w:szCs w:val="23"/>
        </w:rPr>
        <w:t xml:space="preserve"> </w:t>
      </w:r>
      <w:r w:rsidRPr="006B265D">
        <w:rPr>
          <w:rFonts w:ascii="Courier New" w:hAnsi="Courier New" w:cs="Courier New"/>
          <w:sz w:val="23"/>
          <w:szCs w:val="23"/>
        </w:rPr>
        <w:t>printed</w:t>
      </w:r>
      <w:r w:rsidRPr="006B265D">
        <w:rPr>
          <w:rFonts w:ascii="Courier New" w:hAnsi="Courier New" w:cs="Courier New"/>
          <w:spacing w:val="7"/>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graphic</w:t>
      </w:r>
      <w:r w:rsidRPr="006B265D">
        <w:rPr>
          <w:rFonts w:ascii="Courier New" w:hAnsi="Courier New" w:cs="Courier New"/>
          <w:spacing w:val="6"/>
          <w:sz w:val="23"/>
          <w:szCs w:val="23"/>
        </w:rPr>
        <w:t xml:space="preserve"> </w:t>
      </w:r>
      <w:r w:rsidRPr="006B265D">
        <w:rPr>
          <w:rFonts w:ascii="Courier New" w:hAnsi="Courier New" w:cs="Courier New"/>
          <w:sz w:val="23"/>
          <w:szCs w:val="23"/>
        </w:rPr>
        <w:t>matter</w:t>
      </w:r>
      <w:r w:rsidRPr="006B265D">
        <w:rPr>
          <w:rFonts w:ascii="Courier New" w:hAnsi="Courier New" w:cs="Courier New"/>
          <w:spacing w:val="17"/>
          <w:sz w:val="23"/>
          <w:szCs w:val="23"/>
        </w:rPr>
        <w:t xml:space="preserve"> [</w:t>
      </w:r>
      <w:r w:rsidRPr="006B265D">
        <w:rPr>
          <w:rFonts w:ascii="Courier New" w:hAnsi="Courier New" w:cs="Courier New"/>
          <w:strike/>
          <w:w w:val="101"/>
          <w:sz w:val="23"/>
          <w:szCs w:val="23"/>
        </w:rPr>
        <w:t>which</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that</w:t>
      </w:r>
      <w:r w:rsidRPr="006B265D">
        <w:rPr>
          <w:rFonts w:ascii="Courier New" w:hAnsi="Courier New" w:cs="Courier New"/>
          <w:w w:val="101"/>
          <w:sz w:val="23"/>
          <w:szCs w:val="23"/>
        </w:rPr>
        <w:t xml:space="preserve"> </w:t>
      </w:r>
      <w:r w:rsidRPr="006B265D">
        <w:rPr>
          <w:rFonts w:ascii="Courier New" w:hAnsi="Courier New" w:cs="Courier New"/>
          <w:sz w:val="23"/>
          <w:szCs w:val="23"/>
        </w:rPr>
        <w:t>is</w:t>
      </w:r>
      <w:r w:rsidRPr="006B265D">
        <w:rPr>
          <w:rFonts w:ascii="Courier New" w:hAnsi="Courier New" w:cs="Courier New"/>
          <w:spacing w:val="11"/>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accompany</w:t>
      </w:r>
      <w:r w:rsidRPr="006B265D">
        <w:rPr>
          <w:rFonts w:ascii="Courier New" w:hAnsi="Courier New" w:cs="Courier New"/>
          <w:spacing w:val="22"/>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or nonchemical pest control</w:t>
      </w:r>
      <w:r w:rsidRPr="006B265D">
        <w:rPr>
          <w:rFonts w:ascii="Courier New" w:hAnsi="Courier New" w:cs="Courier New"/>
          <w:spacing w:val="9"/>
          <w:sz w:val="23"/>
          <w:szCs w:val="23"/>
        </w:rPr>
        <w:t xml:space="preserve"> </w:t>
      </w:r>
      <w:r w:rsidRPr="006B265D">
        <w:rPr>
          <w:rFonts w:ascii="Courier New" w:hAnsi="Courier New" w:cs="Courier New"/>
          <w:sz w:val="23"/>
          <w:szCs w:val="23"/>
        </w:rPr>
        <w:t>device</w:t>
      </w:r>
      <w:r w:rsidRPr="006B265D">
        <w:rPr>
          <w:rFonts w:ascii="Courier New" w:hAnsi="Courier New" w:cs="Courier New"/>
          <w:spacing w:val="17"/>
          <w:sz w:val="23"/>
          <w:szCs w:val="23"/>
        </w:rPr>
        <w:t xml:space="preserve"> </w:t>
      </w:r>
      <w:r w:rsidRPr="006B265D">
        <w:rPr>
          <w:rFonts w:ascii="Courier New" w:hAnsi="Courier New" w:cs="Courier New"/>
          <w:sz w:val="23"/>
          <w:szCs w:val="23"/>
        </w:rPr>
        <w:t>when</w:t>
      </w:r>
      <w:r w:rsidRPr="006B265D">
        <w:rPr>
          <w:rFonts w:ascii="Courier New" w:hAnsi="Courier New" w:cs="Courier New"/>
          <w:spacing w:val="6"/>
          <w:sz w:val="23"/>
          <w:szCs w:val="23"/>
        </w:rPr>
        <w:t xml:space="preserve"> </w:t>
      </w:r>
      <w:r w:rsidRPr="006B265D">
        <w:rPr>
          <w:rFonts w:ascii="Courier New" w:hAnsi="Courier New" w:cs="Courier New"/>
          <w:sz w:val="23"/>
          <w:szCs w:val="23"/>
        </w:rPr>
        <w:t>offered</w:t>
      </w:r>
      <w:r w:rsidRPr="006B265D">
        <w:rPr>
          <w:rFonts w:ascii="Courier New" w:hAnsi="Courier New" w:cs="Courier New"/>
          <w:spacing w:val="24"/>
          <w:sz w:val="23"/>
          <w:szCs w:val="23"/>
        </w:rPr>
        <w:t xml:space="preserve"> </w:t>
      </w:r>
      <w:r w:rsidRPr="006B265D">
        <w:rPr>
          <w:rFonts w:ascii="Courier New" w:hAnsi="Courier New" w:cs="Courier New"/>
          <w:sz w:val="23"/>
          <w:szCs w:val="23"/>
        </w:rPr>
        <w:t>for sale</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or </w:t>
      </w:r>
      <w:r w:rsidRPr="006B265D">
        <w:rPr>
          <w:rFonts w:ascii="Courier New" w:hAnsi="Courier New" w:cs="Courier New"/>
          <w:sz w:val="23"/>
          <w:szCs w:val="23"/>
        </w:rPr>
        <w:t>distribution,</w:t>
      </w:r>
      <w:r w:rsidRPr="006B265D">
        <w:rPr>
          <w:rFonts w:ascii="Courier New" w:hAnsi="Courier New" w:cs="Courier New"/>
          <w:spacing w:val="29"/>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14"/>
          <w:sz w:val="23"/>
          <w:szCs w:val="23"/>
        </w:rPr>
        <w:t xml:space="preserve"> </w:t>
      </w:r>
      <w:r w:rsidRPr="006B265D">
        <w:rPr>
          <w:rFonts w:ascii="Courier New" w:hAnsi="Courier New" w:cs="Courier New"/>
          <w:sz w:val="23"/>
          <w:szCs w:val="23"/>
        </w:rPr>
        <w:t>all</w:t>
      </w:r>
      <w:r w:rsidRPr="006B265D">
        <w:rPr>
          <w:rFonts w:ascii="Courier New" w:hAnsi="Courier New" w:cs="Courier New"/>
          <w:spacing w:val="9"/>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11"/>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z w:val="23"/>
          <w:szCs w:val="23"/>
        </w:rPr>
        <w:t xml:space="preserve"> directions</w:t>
      </w:r>
      <w:r w:rsidRPr="006B265D">
        <w:rPr>
          <w:rFonts w:ascii="Courier New" w:hAnsi="Courier New" w:cs="Courier New"/>
          <w:spacing w:val="40"/>
          <w:sz w:val="23"/>
          <w:szCs w:val="23"/>
        </w:rPr>
        <w:t xml:space="preserve">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use,</w:t>
      </w:r>
      <w:r w:rsidRPr="006B265D">
        <w:rPr>
          <w:rFonts w:ascii="Courier New" w:hAnsi="Courier New" w:cs="Courier New"/>
          <w:spacing w:val="-7"/>
          <w:sz w:val="23"/>
          <w:szCs w:val="23"/>
        </w:rPr>
        <w:t xml:space="preserve"> [</w:t>
      </w:r>
      <w:r w:rsidRPr="006B265D">
        <w:rPr>
          <w:rFonts w:ascii="Courier New" w:hAnsi="Courier New" w:cs="Courier New"/>
          <w:strike/>
          <w:sz w:val="23"/>
          <w:szCs w:val="23"/>
        </w:rPr>
        <w:t>as</w:t>
      </w:r>
      <w:r w:rsidRPr="006B265D">
        <w:rPr>
          <w:rFonts w:ascii="Courier New" w:hAnsi="Courier New" w:cs="Courier New"/>
          <w:sz w:val="23"/>
          <w:szCs w:val="23"/>
        </w:rPr>
        <w:t xml:space="preserve">] </w:t>
      </w:r>
      <w:r w:rsidRPr="006B265D">
        <w:rPr>
          <w:rFonts w:ascii="Courier New" w:hAnsi="Courier New" w:cs="Courier New"/>
          <w:sz w:val="23"/>
          <w:szCs w:val="23"/>
          <w:u w:val="single"/>
        </w:rPr>
        <w:t>and any other materials</w:t>
      </w:r>
      <w:r w:rsidRPr="006B265D">
        <w:rPr>
          <w:rFonts w:ascii="Courier New" w:hAnsi="Courier New" w:cs="Courier New"/>
          <w:spacing w:val="21"/>
          <w:sz w:val="23"/>
          <w:szCs w:val="23"/>
        </w:rPr>
        <w:t xml:space="preserve"> </w:t>
      </w:r>
      <w:r w:rsidRPr="006B265D">
        <w:rPr>
          <w:rFonts w:ascii="Courier New" w:hAnsi="Courier New" w:cs="Courier New"/>
          <w:sz w:val="23"/>
          <w:szCs w:val="23"/>
        </w:rPr>
        <w:t>specified</w:t>
      </w:r>
      <w:r w:rsidRPr="006B265D">
        <w:rPr>
          <w:rFonts w:ascii="Courier New" w:hAnsi="Courier New" w:cs="Courier New"/>
          <w:spacing w:val="12"/>
          <w:sz w:val="23"/>
          <w:szCs w:val="23"/>
        </w:rPr>
        <w:t xml:space="preserve"> </w:t>
      </w:r>
      <w:r w:rsidRPr="006B265D">
        <w:rPr>
          <w:rFonts w:ascii="Courier New" w:hAnsi="Courier New" w:cs="Courier New"/>
          <w:sz w:val="23"/>
          <w:szCs w:val="23"/>
        </w:rPr>
        <w:t>by</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head[</w:t>
      </w:r>
      <w:r w:rsidRPr="006B265D">
        <w:rPr>
          <w:rFonts w:ascii="Courier New" w:hAnsi="Courier New" w:cs="Courier New"/>
          <w:strike/>
          <w:sz w:val="23"/>
          <w:szCs w:val="23"/>
        </w:rPr>
        <w:t>;</w:t>
      </w:r>
      <w:r w:rsidRPr="006B265D">
        <w:rPr>
          <w:rFonts w:ascii="Courier New" w:hAnsi="Courier New" w:cs="Courier New"/>
          <w:strike/>
          <w:spacing w:val="20"/>
          <w:sz w:val="23"/>
          <w:szCs w:val="23"/>
        </w:rPr>
        <w:t xml:space="preserve"> </w:t>
      </w:r>
      <w:r w:rsidRPr="006B265D">
        <w:rPr>
          <w:rFonts w:ascii="Courier New" w:hAnsi="Courier New" w:cs="Courier New"/>
          <w:strike/>
          <w:w w:val="102"/>
          <w:sz w:val="23"/>
          <w:szCs w:val="23"/>
        </w:rPr>
        <w:t>and</w:t>
      </w:r>
      <w:r w:rsidRPr="006B265D">
        <w:rPr>
          <w:rFonts w:ascii="Courier New" w:hAnsi="Courier New" w:cs="Courier New"/>
          <w:w w:val="102"/>
          <w:sz w:val="23"/>
          <w:szCs w:val="23"/>
        </w:rPr>
        <w:t>].</w:t>
      </w:r>
    </w:p>
    <w:p w:rsidR="00FA2065" w:rsidRPr="006B265D" w:rsidRDefault="00FA2065" w:rsidP="0034120F">
      <w:pPr>
        <w:ind w:left="1440" w:hanging="720"/>
        <w:rPr>
          <w:rFonts w:ascii="Courier New" w:hAnsi="Courier New" w:cs="Courier New"/>
          <w:spacing w:val="10"/>
          <w:sz w:val="23"/>
          <w:szCs w:val="23"/>
        </w:rPr>
      </w:pPr>
      <w:r w:rsidRPr="006B265D">
        <w:rPr>
          <w:rFonts w:ascii="Courier New" w:hAnsi="Courier New" w:cs="Courier New"/>
          <w:sz w:val="23"/>
          <w:szCs w:val="23"/>
        </w:rPr>
        <w:lastRenderedPageBreak/>
        <w:t>(5)</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If requested</w:t>
      </w:r>
      <w:r w:rsidRPr="006B265D">
        <w:rPr>
          <w:rFonts w:ascii="Courier New" w:hAnsi="Courier New" w:cs="Courier New"/>
          <w:spacing w:val="25"/>
          <w:sz w:val="23"/>
          <w:szCs w:val="23"/>
        </w:rPr>
        <w:t xml:space="preserve"> </w:t>
      </w:r>
      <w:r w:rsidRPr="006B265D">
        <w:rPr>
          <w:rFonts w:ascii="Courier New" w:hAnsi="Courier New" w:cs="Courier New"/>
          <w:sz w:val="23"/>
          <w:szCs w:val="23"/>
        </w:rPr>
        <w:t>by</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head,</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 xml:space="preserve">applicant </w:t>
      </w:r>
      <w:r w:rsidRPr="006B265D">
        <w:rPr>
          <w:rFonts w:ascii="Courier New" w:hAnsi="Courier New" w:cs="Courier New"/>
          <w:sz w:val="23"/>
          <w:szCs w:val="23"/>
        </w:rPr>
        <w:t>for</w:t>
      </w:r>
      <w:r w:rsidRPr="006B265D">
        <w:rPr>
          <w:rFonts w:ascii="Courier New" w:hAnsi="Courier New" w:cs="Courier New"/>
          <w:spacing w:val="18"/>
          <w:sz w:val="23"/>
          <w:szCs w:val="23"/>
        </w:rPr>
        <w:t xml:space="preserve"> </w:t>
      </w:r>
      <w:r w:rsidRPr="006B265D">
        <w:rPr>
          <w:rFonts w:ascii="Courier New" w:hAnsi="Courier New" w:cs="Courier New"/>
          <w:sz w:val="23"/>
          <w:szCs w:val="23"/>
        </w:rPr>
        <w:t>a</w:t>
      </w:r>
      <w:r w:rsidRPr="006B265D">
        <w:rPr>
          <w:rFonts w:ascii="Courier New" w:hAnsi="Courier New" w:cs="Courier New"/>
          <w:spacing w:val="6"/>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5"/>
          <w:sz w:val="23"/>
          <w:szCs w:val="23"/>
        </w:rPr>
        <w:t xml:space="preserve"> </w:t>
      </w:r>
      <w:r w:rsidRPr="006B265D">
        <w:rPr>
          <w:rFonts w:ascii="Courier New" w:hAnsi="Courier New" w:cs="Courier New"/>
          <w:sz w:val="23"/>
          <w:szCs w:val="23"/>
        </w:rPr>
        <w:t>license</w:t>
      </w:r>
      <w:r w:rsidRPr="006B265D">
        <w:rPr>
          <w:rFonts w:ascii="Courier New" w:hAnsi="Courier New" w:cs="Courier New"/>
          <w:spacing w:val="1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provide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complete</w:t>
      </w:r>
      <w:r w:rsidRPr="006B265D">
        <w:rPr>
          <w:rFonts w:ascii="Courier New" w:hAnsi="Courier New" w:cs="Courier New"/>
          <w:spacing w:val="25"/>
          <w:sz w:val="23"/>
          <w:szCs w:val="23"/>
        </w:rPr>
        <w:t xml:space="preserve"> </w:t>
      </w:r>
      <w:r w:rsidRPr="006B265D">
        <w:rPr>
          <w:rFonts w:ascii="Courier New" w:hAnsi="Courier New" w:cs="Courier New"/>
          <w:sz w:val="23"/>
          <w:szCs w:val="23"/>
        </w:rPr>
        <w:t>formula</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pesticide</w:t>
      </w:r>
      <w:r w:rsidRPr="006B265D">
        <w:rPr>
          <w:rFonts w:ascii="Courier New" w:hAnsi="Courier New" w:cs="Courier New"/>
          <w:w w:val="101"/>
          <w:sz w:val="23"/>
          <w:szCs w:val="23"/>
          <w:u w:val="single"/>
        </w:rPr>
        <w:t>,</w:t>
      </w:r>
      <w:r w:rsidRPr="006B265D">
        <w:rPr>
          <w:rFonts w:ascii="Courier New" w:hAnsi="Courier New" w:cs="Courier New"/>
          <w:w w:val="101"/>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15"/>
          <w:sz w:val="23"/>
          <w:szCs w:val="23"/>
        </w:rPr>
        <w:t xml:space="preserve"> </w:t>
      </w:r>
      <w:r w:rsidRPr="006B265D">
        <w:rPr>
          <w:rFonts w:ascii="Courier New" w:hAnsi="Courier New" w:cs="Courier New"/>
          <w:sz w:val="23"/>
          <w:szCs w:val="23"/>
        </w:rPr>
        <w:t>active</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19"/>
          <w:sz w:val="23"/>
          <w:szCs w:val="23"/>
        </w:rPr>
        <w:t xml:space="preserve"> </w:t>
      </w:r>
      <w:r w:rsidRPr="006B265D">
        <w:rPr>
          <w:rFonts w:ascii="Courier New" w:hAnsi="Courier New" w:cs="Courier New"/>
          <w:sz w:val="23"/>
          <w:szCs w:val="23"/>
        </w:rPr>
        <w:t>inert</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ingredients</w:t>
      </w:r>
      <w:r w:rsidRPr="006B265D">
        <w:rPr>
          <w:rFonts w:ascii="Courier New" w:hAnsi="Courier New" w:cs="Courier New"/>
          <w:w w:val="101"/>
          <w:sz w:val="23"/>
          <w:szCs w:val="23"/>
          <w:u w:val="single"/>
        </w:rPr>
        <w:t>,</w:t>
      </w:r>
      <w:r w:rsidRPr="006B265D">
        <w:rPr>
          <w:rFonts w:ascii="Courier New" w:hAnsi="Courier New" w:cs="Courier New"/>
          <w:w w:val="101"/>
          <w:sz w:val="23"/>
          <w:szCs w:val="23"/>
        </w:rPr>
        <w:t xml:space="preserve"> </w:t>
      </w:r>
      <w:r w:rsidRPr="006B265D">
        <w:rPr>
          <w:rFonts w:ascii="Courier New" w:hAnsi="Courier New" w:cs="Courier New"/>
          <w:sz w:val="23"/>
          <w:szCs w:val="23"/>
        </w:rPr>
        <w:t>and</w:t>
      </w:r>
      <w:r w:rsidRPr="006B265D">
        <w:rPr>
          <w:rFonts w:ascii="Courier New" w:hAnsi="Courier New" w:cs="Courier New"/>
          <w:spacing w:val="12"/>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description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of</w:t>
      </w:r>
      <w:r w:rsidRPr="006B265D">
        <w:rPr>
          <w:rFonts w:ascii="Courier New" w:hAnsi="Courier New" w:cs="Courier New"/>
          <w:spacing w:val="11"/>
          <w:sz w:val="23"/>
          <w:szCs w:val="23"/>
        </w:rPr>
        <w:t xml:space="preserve"> </w:t>
      </w:r>
      <w:r w:rsidRPr="006B265D">
        <w:rPr>
          <w:rFonts w:ascii="Courier New" w:hAnsi="Courier New" w:cs="Courier New"/>
          <w:sz w:val="23"/>
          <w:szCs w:val="23"/>
        </w:rPr>
        <w:t>tests</w:t>
      </w:r>
      <w:r w:rsidRPr="006B265D">
        <w:rPr>
          <w:rFonts w:ascii="Courier New" w:hAnsi="Courier New" w:cs="Courier New"/>
          <w:spacing w:val="7"/>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trike/>
          <w:w w:val="101"/>
          <w:sz w:val="23"/>
          <w:szCs w:val="23"/>
        </w:rPr>
        <w:t>the</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test</w:t>
      </w:r>
      <w:r w:rsidRPr="006B265D">
        <w:rPr>
          <w:rFonts w:ascii="Courier New" w:hAnsi="Courier New" w:cs="Courier New"/>
          <w:w w:val="101"/>
          <w:sz w:val="23"/>
          <w:szCs w:val="23"/>
        </w:rPr>
        <w:t xml:space="preserve"> </w:t>
      </w:r>
      <w:r w:rsidRPr="006B265D">
        <w:rPr>
          <w:rFonts w:ascii="Courier New" w:hAnsi="Courier New" w:cs="Courier New"/>
          <w:sz w:val="23"/>
          <w:szCs w:val="23"/>
        </w:rPr>
        <w:t>results</w:t>
      </w:r>
      <w:r w:rsidRPr="006B265D">
        <w:rPr>
          <w:rFonts w:ascii="Courier New" w:hAnsi="Courier New" w:cs="Courier New"/>
          <w:spacing w:val="14"/>
          <w:sz w:val="23"/>
          <w:szCs w:val="23"/>
        </w:rPr>
        <w:t xml:space="preserve"> </w:t>
      </w:r>
      <w:r w:rsidRPr="006B265D">
        <w:rPr>
          <w:rFonts w:ascii="Courier New" w:hAnsi="Courier New" w:cs="Courier New"/>
          <w:sz w:val="23"/>
          <w:szCs w:val="23"/>
        </w:rPr>
        <w:t>thereof on</w:t>
      </w:r>
      <w:r w:rsidRPr="006B265D">
        <w:rPr>
          <w:rFonts w:ascii="Courier New" w:hAnsi="Courier New" w:cs="Courier New"/>
          <w:spacing w:val="12"/>
          <w:sz w:val="23"/>
          <w:szCs w:val="23"/>
        </w:rPr>
        <w:t xml:space="preserve"> </w:t>
      </w:r>
      <w:r w:rsidRPr="006B265D">
        <w:rPr>
          <w:rFonts w:ascii="Courier New" w:hAnsi="Courier New" w:cs="Courier New"/>
          <w:sz w:val="23"/>
          <w:szCs w:val="23"/>
        </w:rPr>
        <w:t>which</w:t>
      </w:r>
      <w:r w:rsidRPr="006B265D">
        <w:rPr>
          <w:rFonts w:ascii="Courier New" w:hAnsi="Courier New" w:cs="Courier New"/>
          <w:spacing w:val="17"/>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are </w:t>
      </w:r>
      <w:r w:rsidRPr="006B265D">
        <w:rPr>
          <w:rFonts w:ascii="Courier New" w:hAnsi="Courier New" w:cs="Courier New"/>
          <w:sz w:val="23"/>
          <w:szCs w:val="23"/>
        </w:rPr>
        <w:t>based,</w:t>
      </w:r>
      <w:r w:rsidRPr="006B265D">
        <w:rPr>
          <w:rFonts w:ascii="Courier New" w:hAnsi="Courier New" w:cs="Courier New"/>
          <w:spacing w:val="35"/>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6"/>
          <w:sz w:val="23"/>
          <w:szCs w:val="23"/>
        </w:rPr>
        <w:t xml:space="preserve"> </w:t>
      </w:r>
      <w:r w:rsidRPr="006B265D">
        <w:rPr>
          <w:rFonts w:ascii="Courier New" w:hAnsi="Courier New" w:cs="Courier New"/>
          <w:sz w:val="23"/>
          <w:szCs w:val="23"/>
        </w:rPr>
        <w:t>efficacy,</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 xml:space="preserve">residue, </w:t>
      </w:r>
      <w:r w:rsidRPr="006B265D">
        <w:rPr>
          <w:rFonts w:ascii="Courier New" w:hAnsi="Courier New" w:cs="Courier New"/>
          <w:sz w:val="23"/>
          <w:szCs w:val="23"/>
        </w:rPr>
        <w:t>safety,</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7"/>
          <w:sz w:val="23"/>
          <w:szCs w:val="23"/>
        </w:rPr>
        <w:t xml:space="preserve"> </w:t>
      </w:r>
      <w:r w:rsidRPr="006B265D">
        <w:rPr>
          <w:rFonts w:ascii="Courier New" w:hAnsi="Courier New" w:cs="Courier New"/>
          <w:sz w:val="23"/>
          <w:szCs w:val="23"/>
        </w:rPr>
        <w:t>supporting</w:t>
      </w:r>
      <w:r w:rsidRPr="006B265D">
        <w:rPr>
          <w:rFonts w:ascii="Courier New" w:hAnsi="Courier New" w:cs="Courier New"/>
          <w:spacing w:val="21"/>
          <w:sz w:val="23"/>
          <w:szCs w:val="23"/>
        </w:rPr>
        <w:t xml:space="preserve"> </w:t>
      </w:r>
      <w:r w:rsidRPr="006B265D">
        <w:rPr>
          <w:rFonts w:ascii="Courier New" w:hAnsi="Courier New" w:cs="Courier New"/>
          <w:sz w:val="23"/>
          <w:szCs w:val="23"/>
        </w:rPr>
        <w:t>data</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that </w:t>
      </w:r>
      <w:r w:rsidRPr="006B265D">
        <w:rPr>
          <w:rFonts w:ascii="Courier New" w:hAnsi="Courier New" w:cs="Courier New"/>
          <w:sz w:val="23"/>
          <w:szCs w:val="23"/>
        </w:rPr>
        <w:t>shows</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perform</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its </w:t>
      </w:r>
      <w:r w:rsidRPr="006B265D">
        <w:rPr>
          <w:rFonts w:ascii="Courier New" w:hAnsi="Courier New" w:cs="Courier New"/>
          <w:sz w:val="23"/>
          <w:szCs w:val="23"/>
        </w:rPr>
        <w:t>intended</w:t>
      </w:r>
      <w:r w:rsidRPr="006B265D">
        <w:rPr>
          <w:rFonts w:ascii="Courier New" w:hAnsi="Courier New" w:cs="Courier New"/>
          <w:spacing w:val="17"/>
          <w:sz w:val="23"/>
          <w:szCs w:val="23"/>
        </w:rPr>
        <w:t xml:space="preserve"> </w:t>
      </w:r>
      <w:r w:rsidRPr="006B265D">
        <w:rPr>
          <w:rFonts w:ascii="Courier New" w:hAnsi="Courier New" w:cs="Courier New"/>
          <w:sz w:val="23"/>
          <w:szCs w:val="23"/>
        </w:rPr>
        <w:t>function</w:t>
      </w:r>
      <w:r w:rsidRPr="006B265D">
        <w:rPr>
          <w:rFonts w:ascii="Courier New" w:hAnsi="Courier New" w:cs="Courier New"/>
          <w:spacing w:val="6"/>
          <w:sz w:val="23"/>
          <w:szCs w:val="23"/>
        </w:rPr>
        <w:t xml:space="preserve"> </w:t>
      </w:r>
      <w:r w:rsidRPr="006B265D">
        <w:rPr>
          <w:rFonts w:ascii="Courier New" w:hAnsi="Courier New" w:cs="Courier New"/>
          <w:sz w:val="23"/>
          <w:szCs w:val="23"/>
        </w:rPr>
        <w:t xml:space="preserve">without </w:t>
      </w:r>
      <w:r w:rsidRPr="006B265D">
        <w:rPr>
          <w:rFonts w:ascii="Courier New" w:hAnsi="Courier New" w:cs="Courier New"/>
          <w:sz w:val="23"/>
          <w:szCs w:val="23"/>
          <w:u w:val="single"/>
        </w:rPr>
        <w:t>causing</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unreasonable </w:t>
      </w:r>
      <w:r w:rsidRPr="006B265D">
        <w:rPr>
          <w:rFonts w:ascii="Courier New" w:hAnsi="Courier New" w:cs="Courier New"/>
          <w:sz w:val="23"/>
          <w:szCs w:val="23"/>
        </w:rPr>
        <w:t>adverse</w:t>
      </w:r>
      <w:r w:rsidRPr="006B265D">
        <w:rPr>
          <w:rFonts w:ascii="Courier New" w:hAnsi="Courier New" w:cs="Courier New"/>
          <w:spacing w:val="18"/>
          <w:sz w:val="23"/>
          <w:szCs w:val="23"/>
        </w:rPr>
        <w:t xml:space="preserve"> </w:t>
      </w:r>
      <w:r w:rsidRPr="006B265D">
        <w:rPr>
          <w:rFonts w:ascii="Courier New" w:hAnsi="Courier New" w:cs="Courier New"/>
          <w:sz w:val="23"/>
          <w:szCs w:val="23"/>
        </w:rPr>
        <w:t>effects</w:t>
      </w:r>
      <w:r w:rsidRPr="006B265D">
        <w:rPr>
          <w:rFonts w:ascii="Courier New" w:hAnsi="Courier New" w:cs="Courier New"/>
          <w:spacing w:val="10"/>
          <w:sz w:val="23"/>
          <w:szCs w:val="23"/>
        </w:rPr>
        <w:t xml:space="preserve"> </w:t>
      </w:r>
      <w:r w:rsidRPr="006B265D">
        <w:rPr>
          <w:rFonts w:ascii="Courier New" w:hAnsi="Courier New" w:cs="Courier New"/>
          <w:sz w:val="23"/>
          <w:szCs w:val="23"/>
        </w:rPr>
        <w:t>on</w:t>
      </w:r>
      <w:r w:rsidRPr="006B265D">
        <w:rPr>
          <w:rFonts w:ascii="Courier New" w:hAnsi="Courier New" w:cs="Courier New"/>
          <w:spacing w:val="3"/>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7"/>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the environment.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(6)</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If</w:t>
      </w:r>
      <w:r w:rsidRPr="006B265D">
        <w:rPr>
          <w:rFonts w:ascii="Courier New" w:hAnsi="Courier New" w:cs="Courier New"/>
          <w:spacing w:val="7"/>
          <w:sz w:val="23"/>
          <w:szCs w:val="23"/>
        </w:rPr>
        <w:t xml:space="preserve"> </w:t>
      </w:r>
      <w:r w:rsidRPr="006B265D">
        <w:rPr>
          <w:rFonts w:ascii="Courier New" w:hAnsi="Courier New" w:cs="Courier New"/>
          <w:sz w:val="23"/>
          <w:szCs w:val="23"/>
        </w:rPr>
        <w:t>requested</w:t>
      </w:r>
      <w:r w:rsidRPr="006B265D">
        <w:rPr>
          <w:rFonts w:ascii="Courier New" w:hAnsi="Courier New" w:cs="Courier New"/>
          <w:spacing w:val="19"/>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head,</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applicant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u w:val="single"/>
        </w:rPr>
        <w:t>nonchemical pest control</w:t>
      </w:r>
      <w:r w:rsidRPr="006B265D">
        <w:rPr>
          <w:rFonts w:ascii="Courier New" w:hAnsi="Courier New" w:cs="Courier New"/>
          <w:sz w:val="23"/>
          <w:szCs w:val="23"/>
        </w:rPr>
        <w:t xml:space="preserve"> device</w:t>
      </w:r>
      <w:r w:rsidRPr="006B265D">
        <w:rPr>
          <w:rFonts w:ascii="Courier New" w:hAnsi="Courier New" w:cs="Courier New"/>
          <w:spacing w:val="4"/>
          <w:sz w:val="23"/>
          <w:szCs w:val="23"/>
        </w:rPr>
        <w:t xml:space="preserve"> </w:t>
      </w:r>
      <w:r w:rsidRPr="006B265D">
        <w:rPr>
          <w:rFonts w:ascii="Courier New" w:hAnsi="Courier New" w:cs="Courier New"/>
          <w:sz w:val="23"/>
          <w:szCs w:val="23"/>
        </w:rPr>
        <w:t>approval</w:t>
      </w:r>
      <w:r w:rsidRPr="006B265D">
        <w:rPr>
          <w:rFonts w:ascii="Courier New" w:hAnsi="Courier New" w:cs="Courier New"/>
          <w:spacing w:val="1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5"/>
          <w:sz w:val="23"/>
          <w:szCs w:val="23"/>
        </w:rPr>
        <w:t xml:space="preserve"> </w:t>
      </w:r>
      <w:r w:rsidRPr="006B265D">
        <w:rPr>
          <w:rFonts w:ascii="Courier New" w:hAnsi="Courier New" w:cs="Courier New"/>
          <w:sz w:val="23"/>
          <w:szCs w:val="23"/>
        </w:rPr>
        <w:t>provide</w:t>
      </w:r>
      <w:r w:rsidRPr="006B265D">
        <w:rPr>
          <w:rFonts w:ascii="Courier New" w:hAnsi="Courier New" w:cs="Courier New"/>
          <w:spacing w:val="19"/>
          <w:sz w:val="23"/>
          <w:szCs w:val="23"/>
        </w:rPr>
        <w:t xml:space="preserve"> </w:t>
      </w:r>
      <w:r w:rsidRPr="006B265D">
        <w:rPr>
          <w:rFonts w:ascii="Courier New" w:hAnsi="Courier New" w:cs="Courier New"/>
          <w:sz w:val="23"/>
          <w:szCs w:val="23"/>
        </w:rPr>
        <w:t>a description</w:t>
      </w:r>
      <w:r w:rsidRPr="006B265D">
        <w:rPr>
          <w:rFonts w:ascii="Courier New" w:hAnsi="Courier New" w:cs="Courier New"/>
          <w:spacing w:val="27"/>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principles </w:t>
      </w:r>
      <w:r w:rsidRPr="006B265D">
        <w:rPr>
          <w:rFonts w:ascii="Courier New" w:hAnsi="Courier New" w:cs="Courier New"/>
          <w:sz w:val="23"/>
          <w:szCs w:val="23"/>
        </w:rPr>
        <w:t>fundamental</w:t>
      </w:r>
      <w:r w:rsidRPr="006B265D">
        <w:rPr>
          <w:rFonts w:ascii="Courier New" w:hAnsi="Courier New" w:cs="Courier New"/>
          <w:spacing w:val="20"/>
          <w:sz w:val="23"/>
          <w:szCs w:val="23"/>
        </w:rPr>
        <w:t xml:space="preserve"> </w:t>
      </w:r>
      <w:r w:rsidRPr="006B265D">
        <w:rPr>
          <w:rFonts w:ascii="Courier New" w:hAnsi="Courier New" w:cs="Courier New"/>
          <w:sz w:val="23"/>
          <w:szCs w:val="23"/>
        </w:rPr>
        <w:t>to</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efficacy</w:t>
      </w:r>
      <w:r w:rsidRPr="006B265D">
        <w:rPr>
          <w:rFonts w:ascii="Courier New" w:hAnsi="Courier New" w:cs="Courier New"/>
          <w:spacing w:val="18"/>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u w:val="single"/>
        </w:rPr>
        <w:t>nonchemical pest control</w:t>
      </w:r>
      <w:r w:rsidRPr="006B265D">
        <w:rPr>
          <w:rFonts w:ascii="Courier New" w:hAnsi="Courier New" w:cs="Courier New"/>
          <w:w w:val="101"/>
          <w:sz w:val="23"/>
          <w:szCs w:val="23"/>
        </w:rPr>
        <w:t xml:space="preserve"> </w:t>
      </w:r>
      <w:r w:rsidRPr="006B265D">
        <w:rPr>
          <w:rFonts w:ascii="Courier New" w:hAnsi="Courier New" w:cs="Courier New"/>
          <w:sz w:val="23"/>
          <w:szCs w:val="23"/>
        </w:rPr>
        <w:t>device [</w:t>
      </w:r>
      <w:r w:rsidRPr="006B265D">
        <w:rPr>
          <w:rFonts w:ascii="Courier New" w:hAnsi="Courier New" w:cs="Courier New"/>
          <w:strike/>
          <w:sz w:val="23"/>
          <w:szCs w:val="23"/>
        </w:rPr>
        <w:t>and</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description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of the</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tests </w:t>
      </w:r>
      <w:r w:rsidRPr="006B265D">
        <w:rPr>
          <w:rFonts w:ascii="Courier New" w:hAnsi="Courier New" w:cs="Courier New"/>
          <w:sz w:val="23"/>
          <w:szCs w:val="23"/>
        </w:rPr>
        <w:t>conducted</w:t>
      </w:r>
      <w:r w:rsidRPr="006B265D">
        <w:rPr>
          <w:rFonts w:ascii="Courier New" w:hAnsi="Courier New" w:cs="Courier New"/>
          <w:spacing w:val="26"/>
          <w:sz w:val="23"/>
          <w:szCs w:val="23"/>
        </w:rPr>
        <w:t xml:space="preserve"> </w:t>
      </w:r>
      <w:r w:rsidRPr="006B265D">
        <w:rPr>
          <w:rFonts w:ascii="Courier New" w:hAnsi="Courier New" w:cs="Courier New"/>
          <w:sz w:val="23"/>
          <w:szCs w:val="23"/>
        </w:rPr>
        <w:t>according</w:t>
      </w:r>
      <w:r w:rsidRPr="006B265D">
        <w:rPr>
          <w:rFonts w:ascii="Courier New" w:hAnsi="Courier New" w:cs="Courier New"/>
          <w:spacing w:val="13"/>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procedures </w:t>
      </w:r>
      <w:r w:rsidRPr="006B265D">
        <w:rPr>
          <w:rFonts w:ascii="Courier New" w:hAnsi="Courier New" w:cs="Courier New"/>
          <w:sz w:val="23"/>
          <w:szCs w:val="23"/>
        </w:rPr>
        <w:t>described</w:t>
      </w:r>
      <w:r w:rsidRPr="006B265D">
        <w:rPr>
          <w:rFonts w:ascii="Courier New" w:hAnsi="Courier New" w:cs="Courier New"/>
          <w:spacing w:val="13"/>
          <w:sz w:val="23"/>
          <w:szCs w:val="23"/>
        </w:rPr>
        <w:t xml:space="preserve"> </w:t>
      </w:r>
      <w:r w:rsidRPr="006B265D">
        <w:rPr>
          <w:rFonts w:ascii="Courier New" w:hAnsi="Courier New" w:cs="Courier New"/>
          <w:sz w:val="23"/>
          <w:szCs w:val="23"/>
        </w:rPr>
        <w:t>below</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1"/>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 xml:space="preserve">] </w:t>
      </w:r>
      <w:r w:rsidRPr="006B265D">
        <w:rPr>
          <w:rFonts w:ascii="Courier New" w:hAnsi="Courier New" w:cs="Courier New"/>
          <w:sz w:val="23"/>
          <w:szCs w:val="23"/>
          <w:u w:val="single"/>
        </w:rPr>
        <w:t>test</w:t>
      </w:r>
      <w:r w:rsidRPr="006B265D">
        <w:rPr>
          <w:rFonts w:ascii="Courier New" w:hAnsi="Courier New" w:cs="Courier New"/>
          <w:spacing w:val="20"/>
          <w:sz w:val="23"/>
          <w:szCs w:val="23"/>
        </w:rPr>
        <w:t xml:space="preserve"> </w:t>
      </w:r>
      <w:r w:rsidRPr="006B265D">
        <w:rPr>
          <w:rFonts w:ascii="Courier New" w:hAnsi="Courier New" w:cs="Courier New"/>
          <w:sz w:val="23"/>
          <w:szCs w:val="23"/>
        </w:rPr>
        <w:t>results</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thereof </w:t>
      </w:r>
      <w:r w:rsidRPr="006B265D">
        <w:rPr>
          <w:rFonts w:ascii="Courier New" w:hAnsi="Courier New" w:cs="Courier New"/>
          <w:sz w:val="23"/>
          <w:szCs w:val="23"/>
        </w:rPr>
        <w:t>on</w:t>
      </w:r>
      <w:r w:rsidRPr="006B265D">
        <w:rPr>
          <w:rFonts w:ascii="Courier New" w:hAnsi="Courier New" w:cs="Courier New"/>
          <w:spacing w:val="17"/>
          <w:sz w:val="23"/>
          <w:szCs w:val="23"/>
        </w:rPr>
        <w:t xml:space="preserve"> </w:t>
      </w:r>
      <w:r w:rsidRPr="006B265D">
        <w:rPr>
          <w:rFonts w:ascii="Courier New" w:hAnsi="Courier New" w:cs="Courier New"/>
          <w:sz w:val="23"/>
          <w:szCs w:val="23"/>
        </w:rPr>
        <w:t>which</w:t>
      </w:r>
      <w:r w:rsidRPr="006B265D">
        <w:rPr>
          <w:rFonts w:ascii="Courier New" w:hAnsi="Courier New" w:cs="Courier New"/>
          <w:spacing w:val="9"/>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4"/>
          <w:sz w:val="23"/>
          <w:szCs w:val="23"/>
        </w:rPr>
        <w:t xml:space="preserve"> </w:t>
      </w:r>
      <w:r w:rsidRPr="006B265D">
        <w:rPr>
          <w:rFonts w:ascii="Courier New" w:hAnsi="Courier New" w:cs="Courier New"/>
          <w:sz w:val="23"/>
          <w:szCs w:val="23"/>
        </w:rPr>
        <w:t>are</w:t>
      </w:r>
      <w:r w:rsidRPr="006B265D">
        <w:rPr>
          <w:rFonts w:ascii="Courier New" w:hAnsi="Courier New" w:cs="Courier New"/>
          <w:spacing w:val="9"/>
          <w:sz w:val="23"/>
          <w:szCs w:val="23"/>
        </w:rPr>
        <w:t xml:space="preserve"> </w:t>
      </w:r>
      <w:r w:rsidRPr="006B265D">
        <w:rPr>
          <w:rFonts w:ascii="Courier New" w:hAnsi="Courier New" w:cs="Courier New"/>
          <w:sz w:val="23"/>
          <w:szCs w:val="23"/>
        </w:rPr>
        <w:t>based,</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including </w:t>
      </w:r>
      <w:r w:rsidRPr="006B265D">
        <w:rPr>
          <w:rFonts w:ascii="Courier New" w:hAnsi="Courier New" w:cs="Courier New"/>
          <w:sz w:val="23"/>
          <w:szCs w:val="23"/>
        </w:rPr>
        <w:t>efficacy,</w:t>
      </w:r>
      <w:r w:rsidRPr="006B265D">
        <w:rPr>
          <w:rFonts w:ascii="Courier New" w:hAnsi="Courier New" w:cs="Courier New"/>
          <w:spacing w:val="24"/>
          <w:sz w:val="23"/>
          <w:szCs w:val="23"/>
        </w:rPr>
        <w:t xml:space="preserve"> </w:t>
      </w:r>
      <w:r w:rsidRPr="006B265D">
        <w:rPr>
          <w:rFonts w:ascii="Courier New" w:hAnsi="Courier New" w:cs="Courier New"/>
          <w:sz w:val="23"/>
          <w:szCs w:val="23"/>
        </w:rPr>
        <w:t>reliability,</w:t>
      </w:r>
      <w:r w:rsidRPr="006B265D">
        <w:rPr>
          <w:rFonts w:ascii="Courier New" w:hAnsi="Courier New" w:cs="Courier New"/>
          <w:spacing w:val="20"/>
          <w:sz w:val="23"/>
          <w:szCs w:val="23"/>
        </w:rPr>
        <w:t xml:space="preserve"> </w:t>
      </w:r>
      <w:r w:rsidRPr="006B265D">
        <w:rPr>
          <w:rFonts w:ascii="Courier New" w:hAnsi="Courier New" w:cs="Courier New"/>
          <w:sz w:val="23"/>
          <w:szCs w:val="23"/>
        </w:rPr>
        <w:t>safety</w:t>
      </w:r>
      <w:r w:rsidRPr="006B265D">
        <w:rPr>
          <w:rFonts w:ascii="Courier New" w:hAnsi="Courier New" w:cs="Courier New"/>
          <w:sz w:val="23"/>
          <w:szCs w:val="23"/>
          <w:u w:val="single"/>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other </w:t>
      </w:r>
      <w:r w:rsidRPr="006B265D">
        <w:rPr>
          <w:rFonts w:ascii="Courier New" w:hAnsi="Courier New" w:cs="Courier New"/>
          <w:sz w:val="23"/>
          <w:szCs w:val="23"/>
        </w:rPr>
        <w:t>supporting</w:t>
      </w:r>
      <w:r w:rsidRPr="006B265D">
        <w:rPr>
          <w:rFonts w:ascii="Courier New" w:hAnsi="Courier New" w:cs="Courier New"/>
          <w:spacing w:val="18"/>
          <w:sz w:val="23"/>
          <w:szCs w:val="23"/>
        </w:rPr>
        <w:t xml:space="preserve"> </w:t>
      </w:r>
      <w:r w:rsidRPr="006B265D">
        <w:rPr>
          <w:rFonts w:ascii="Courier New" w:hAnsi="Courier New" w:cs="Courier New"/>
          <w:sz w:val="23"/>
          <w:szCs w:val="23"/>
        </w:rPr>
        <w:t>data that</w:t>
      </w:r>
      <w:r w:rsidRPr="006B265D">
        <w:rPr>
          <w:rFonts w:ascii="Courier New" w:hAnsi="Courier New" w:cs="Courier New"/>
          <w:spacing w:val="11"/>
          <w:sz w:val="23"/>
          <w:szCs w:val="23"/>
        </w:rPr>
        <w:t xml:space="preserve"> [</w:t>
      </w:r>
      <w:r w:rsidRPr="006B265D">
        <w:rPr>
          <w:rFonts w:ascii="Courier New" w:hAnsi="Courier New" w:cs="Courier New"/>
          <w:strike/>
          <w:sz w:val="23"/>
          <w:szCs w:val="23"/>
        </w:rPr>
        <w:t>show</w:t>
      </w:r>
      <w:r w:rsidRPr="006B265D">
        <w:rPr>
          <w:rFonts w:ascii="Courier New" w:hAnsi="Courier New" w:cs="Courier New"/>
          <w:sz w:val="23"/>
          <w:szCs w:val="23"/>
        </w:rPr>
        <w:t xml:space="preserve">] </w:t>
      </w:r>
      <w:r w:rsidRPr="006B265D">
        <w:rPr>
          <w:rFonts w:ascii="Courier New" w:hAnsi="Courier New" w:cs="Courier New"/>
          <w:sz w:val="23"/>
          <w:szCs w:val="23"/>
          <w:u w:val="single"/>
        </w:rPr>
        <w:t>shows</w:t>
      </w:r>
      <w:r w:rsidRPr="006B265D">
        <w:rPr>
          <w:rFonts w:ascii="Courier New" w:hAnsi="Courier New" w:cs="Courier New"/>
          <w:spacing w:val="11"/>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u w:val="single"/>
        </w:rPr>
        <w:t>nonchemical pest control</w:t>
      </w:r>
      <w:r w:rsidRPr="006B265D">
        <w:rPr>
          <w:rFonts w:ascii="Courier New" w:hAnsi="Courier New" w:cs="Courier New"/>
          <w:w w:val="102"/>
          <w:sz w:val="23"/>
          <w:szCs w:val="23"/>
        </w:rPr>
        <w:t xml:space="preserve"> device </w:t>
      </w:r>
      <w:r w:rsidRPr="006B265D">
        <w:rPr>
          <w:rFonts w:ascii="Courier New" w:hAnsi="Courier New" w:cs="Courier New"/>
          <w:sz w:val="23"/>
          <w:szCs w:val="23"/>
        </w:rPr>
        <w:t>will</w:t>
      </w:r>
      <w:r w:rsidRPr="006B265D">
        <w:rPr>
          <w:rFonts w:ascii="Courier New" w:hAnsi="Courier New" w:cs="Courier New"/>
          <w:spacing w:val="8"/>
          <w:sz w:val="23"/>
          <w:szCs w:val="23"/>
        </w:rPr>
        <w:t xml:space="preserve"> </w:t>
      </w:r>
      <w:r w:rsidRPr="006B265D">
        <w:rPr>
          <w:rFonts w:ascii="Courier New" w:hAnsi="Courier New" w:cs="Courier New"/>
          <w:sz w:val="23"/>
          <w:szCs w:val="23"/>
        </w:rPr>
        <w:t>perform</w:t>
      </w:r>
      <w:r w:rsidRPr="006B265D">
        <w:rPr>
          <w:rFonts w:ascii="Courier New" w:hAnsi="Courier New" w:cs="Courier New"/>
          <w:spacing w:val="8"/>
          <w:sz w:val="23"/>
          <w:szCs w:val="23"/>
        </w:rPr>
        <w:t xml:space="preserve"> </w:t>
      </w:r>
      <w:r w:rsidRPr="006B265D">
        <w:rPr>
          <w:rFonts w:ascii="Courier New" w:hAnsi="Courier New" w:cs="Courier New"/>
          <w:sz w:val="23"/>
          <w:szCs w:val="23"/>
        </w:rPr>
        <w:t>its</w:t>
      </w:r>
      <w:r w:rsidRPr="006B265D">
        <w:rPr>
          <w:rFonts w:ascii="Courier New" w:hAnsi="Courier New" w:cs="Courier New"/>
          <w:spacing w:val="21"/>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 xml:space="preserve">function </w:t>
      </w:r>
      <w:r w:rsidRPr="006B265D">
        <w:rPr>
          <w:rFonts w:ascii="Courier New" w:hAnsi="Courier New" w:cs="Courier New"/>
          <w:sz w:val="23"/>
          <w:szCs w:val="23"/>
        </w:rPr>
        <w:t>without</w:t>
      </w:r>
      <w:r w:rsidRPr="006B265D">
        <w:rPr>
          <w:rFonts w:ascii="Courier New" w:hAnsi="Courier New" w:cs="Courier New"/>
          <w:spacing w:val="22"/>
          <w:sz w:val="23"/>
          <w:szCs w:val="23"/>
        </w:rPr>
        <w:t xml:space="preserve"> </w:t>
      </w:r>
      <w:r w:rsidRPr="006B265D">
        <w:rPr>
          <w:rFonts w:ascii="Courier New" w:hAnsi="Courier New" w:cs="Courier New"/>
          <w:sz w:val="23"/>
          <w:szCs w:val="23"/>
        </w:rPr>
        <w:t>causing</w:t>
      </w:r>
      <w:r w:rsidRPr="006B265D">
        <w:rPr>
          <w:rFonts w:ascii="Courier New" w:hAnsi="Courier New" w:cs="Courier New"/>
          <w:spacing w:val="17"/>
          <w:sz w:val="23"/>
          <w:szCs w:val="23"/>
        </w:rPr>
        <w:t xml:space="preserve"> </w:t>
      </w:r>
      <w:r w:rsidRPr="006B265D">
        <w:rPr>
          <w:rFonts w:ascii="Courier New" w:hAnsi="Courier New" w:cs="Courier New"/>
          <w:sz w:val="23"/>
          <w:szCs w:val="23"/>
        </w:rPr>
        <w:t>unreasonable</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 xml:space="preserve">adverse </w:t>
      </w:r>
      <w:r w:rsidRPr="006B265D">
        <w:rPr>
          <w:rFonts w:ascii="Courier New" w:hAnsi="Courier New" w:cs="Courier New"/>
          <w:sz w:val="23"/>
          <w:szCs w:val="23"/>
        </w:rPr>
        <w:t>effects</w:t>
      </w:r>
      <w:r w:rsidRPr="006B265D">
        <w:rPr>
          <w:rFonts w:ascii="Courier New" w:hAnsi="Courier New" w:cs="Courier New"/>
          <w:spacing w:val="12"/>
          <w:sz w:val="23"/>
          <w:szCs w:val="23"/>
        </w:rPr>
        <w:t xml:space="preserve"> </w:t>
      </w:r>
      <w:r w:rsidRPr="006B265D">
        <w:rPr>
          <w:rFonts w:ascii="Courier New" w:hAnsi="Courier New" w:cs="Courier New"/>
          <w:sz w:val="23"/>
          <w:szCs w:val="23"/>
        </w:rPr>
        <w:t>on</w:t>
      </w:r>
      <w:r w:rsidRPr="006B265D">
        <w:rPr>
          <w:rFonts w:ascii="Courier New" w:hAnsi="Courier New" w:cs="Courier New"/>
          <w:spacing w:val="11"/>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5"/>
          <w:sz w:val="23"/>
          <w:szCs w:val="23"/>
        </w:rPr>
        <w:t xml:space="preserve"> </w:t>
      </w:r>
      <w:r w:rsidRPr="006B265D">
        <w:rPr>
          <w:rFonts w:ascii="Courier New" w:hAnsi="Courier New" w:cs="Courier New"/>
          <w:sz w:val="23"/>
          <w:szCs w:val="23"/>
        </w:rPr>
        <w:t>or</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environment.</w:t>
      </w:r>
    </w:p>
    <w:p w:rsidR="00FA2065" w:rsidRPr="006B265D" w:rsidRDefault="00FA2065" w:rsidP="0034120F">
      <w:pPr>
        <w:ind w:left="1440" w:hanging="720"/>
        <w:rPr>
          <w:rFonts w:ascii="Courier New" w:hAnsi="Courier New" w:cs="Courier New"/>
          <w:w w:val="101"/>
          <w:sz w:val="23"/>
          <w:szCs w:val="23"/>
        </w:rPr>
      </w:pPr>
      <w:r w:rsidRPr="006B265D">
        <w:rPr>
          <w:rFonts w:ascii="Courier New" w:hAnsi="Courier New" w:cs="Courier New"/>
          <w:sz w:val="23"/>
          <w:szCs w:val="23"/>
        </w:rPr>
        <w:t>(7)</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Each test</w:t>
      </w:r>
      <w:r w:rsidRPr="006B265D">
        <w:rPr>
          <w:rFonts w:ascii="Courier New" w:hAnsi="Courier New" w:cs="Courier New"/>
          <w:spacing w:val="22"/>
          <w:sz w:val="23"/>
          <w:szCs w:val="23"/>
        </w:rPr>
        <w:t xml:space="preserve"> </w:t>
      </w:r>
      <w:r w:rsidRPr="006B265D">
        <w:rPr>
          <w:rFonts w:ascii="Courier New" w:hAnsi="Courier New" w:cs="Courier New"/>
          <w:sz w:val="23"/>
          <w:szCs w:val="23"/>
        </w:rPr>
        <w:t>submitted</w:t>
      </w:r>
      <w:r w:rsidRPr="006B265D">
        <w:rPr>
          <w:rFonts w:ascii="Courier New" w:hAnsi="Courier New" w:cs="Courier New"/>
          <w:spacing w:val="18"/>
          <w:sz w:val="23"/>
          <w:szCs w:val="23"/>
        </w:rPr>
        <w:t xml:space="preserve"> </w:t>
      </w:r>
      <w:r w:rsidRPr="006B265D">
        <w:rPr>
          <w:rFonts w:ascii="Courier New" w:hAnsi="Courier New" w:cs="Courier New"/>
          <w:sz w:val="23"/>
          <w:szCs w:val="23"/>
        </w:rPr>
        <w:t>pursuant</w:t>
      </w:r>
      <w:r w:rsidRPr="006B265D">
        <w:rPr>
          <w:rFonts w:ascii="Courier New" w:hAnsi="Courier New" w:cs="Courier New"/>
          <w:spacing w:val="8"/>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this </w:t>
      </w:r>
      <w:r w:rsidRPr="006B265D">
        <w:rPr>
          <w:rFonts w:ascii="Courier New" w:hAnsi="Courier New" w:cs="Courier New"/>
          <w:sz w:val="23"/>
          <w:szCs w:val="23"/>
        </w:rPr>
        <w:t>section</w:t>
      </w:r>
      <w:r w:rsidRPr="006B265D">
        <w:rPr>
          <w:rFonts w:ascii="Courier New" w:hAnsi="Courier New" w:cs="Courier New"/>
          <w:spacing w:val="1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7"/>
          <w:sz w:val="23"/>
          <w:szCs w:val="23"/>
        </w:rPr>
        <w:t xml:space="preserve"> </w:t>
      </w:r>
      <w:r w:rsidRPr="006B265D">
        <w:rPr>
          <w:rFonts w:ascii="Courier New" w:hAnsi="Courier New" w:cs="Courier New"/>
          <w:sz w:val="23"/>
          <w:szCs w:val="23"/>
        </w:rPr>
        <w:t>based</w:t>
      </w:r>
      <w:r w:rsidRPr="006B265D">
        <w:rPr>
          <w:rFonts w:ascii="Courier New" w:hAnsi="Courier New" w:cs="Courier New"/>
          <w:spacing w:val="7"/>
          <w:sz w:val="23"/>
          <w:szCs w:val="23"/>
        </w:rPr>
        <w:t xml:space="preserve"> </w:t>
      </w:r>
      <w:r w:rsidRPr="006B265D">
        <w:rPr>
          <w:rFonts w:ascii="Courier New" w:hAnsi="Courier New" w:cs="Courier New"/>
          <w:sz w:val="23"/>
          <w:szCs w:val="23"/>
        </w:rPr>
        <w:t>on</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written </w:t>
      </w:r>
      <w:r w:rsidRPr="006B265D">
        <w:rPr>
          <w:rFonts w:ascii="Courier New" w:hAnsi="Courier New" w:cs="Courier New"/>
          <w:sz w:val="23"/>
          <w:szCs w:val="23"/>
        </w:rPr>
        <w:t>protocol</w:t>
      </w:r>
      <w:r w:rsidRPr="006B265D">
        <w:rPr>
          <w:rFonts w:ascii="Courier New" w:hAnsi="Courier New" w:cs="Courier New"/>
          <w:spacing w:val="23"/>
          <w:sz w:val="23"/>
          <w:szCs w:val="23"/>
        </w:rPr>
        <w:t xml:space="preserve"> </w:t>
      </w:r>
      <w:r w:rsidRPr="006B265D">
        <w:rPr>
          <w:rFonts w:ascii="Courier New" w:hAnsi="Courier New" w:cs="Courier New"/>
          <w:sz w:val="23"/>
          <w:szCs w:val="23"/>
        </w:rPr>
        <w:t>that</w:t>
      </w:r>
      <w:r w:rsidRPr="006B265D">
        <w:rPr>
          <w:rFonts w:ascii="Courier New" w:hAnsi="Courier New" w:cs="Courier New"/>
          <w:spacing w:val="3"/>
          <w:sz w:val="23"/>
          <w:szCs w:val="23"/>
        </w:rPr>
        <w:t xml:space="preserve"> </w:t>
      </w:r>
      <w:r w:rsidRPr="006B265D">
        <w:rPr>
          <w:rFonts w:ascii="Courier New" w:hAnsi="Courier New" w:cs="Courier New"/>
          <w:sz w:val="23"/>
          <w:szCs w:val="23"/>
        </w:rPr>
        <w:t>clearly</w:t>
      </w:r>
      <w:r w:rsidRPr="006B265D">
        <w:rPr>
          <w:rFonts w:ascii="Courier New" w:hAnsi="Courier New" w:cs="Courier New"/>
          <w:spacing w:val="24"/>
          <w:sz w:val="23"/>
          <w:szCs w:val="23"/>
        </w:rPr>
        <w:t xml:space="preserve"> </w:t>
      </w:r>
      <w:r w:rsidRPr="006B265D">
        <w:rPr>
          <w:rFonts w:ascii="Courier New" w:hAnsi="Courier New" w:cs="Courier New"/>
          <w:sz w:val="23"/>
          <w:szCs w:val="23"/>
        </w:rPr>
        <w:t xml:space="preserve">indicates </w:t>
      </w:r>
      <w:r w:rsidRPr="006B265D">
        <w:rPr>
          <w:rFonts w:ascii="Courier New" w:hAnsi="Courier New" w:cs="Courier New"/>
          <w:w w:val="103"/>
          <w:sz w:val="23"/>
          <w:szCs w:val="23"/>
        </w:rPr>
        <w:t xml:space="preserve">the </w:t>
      </w:r>
      <w:r w:rsidRPr="006B265D">
        <w:rPr>
          <w:rFonts w:ascii="Courier New" w:hAnsi="Courier New" w:cs="Courier New"/>
          <w:sz w:val="23"/>
          <w:szCs w:val="23"/>
        </w:rPr>
        <w:t>objectives</w:t>
      </w:r>
      <w:r w:rsidRPr="006B265D">
        <w:rPr>
          <w:rFonts w:ascii="Courier New" w:hAnsi="Courier New" w:cs="Courier New"/>
          <w:spacing w:val="18"/>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all</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methods</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for </w:t>
      </w:r>
      <w:r w:rsidRPr="006B265D">
        <w:rPr>
          <w:rFonts w:ascii="Courier New" w:hAnsi="Courier New" w:cs="Courier New"/>
          <w:w w:val="101"/>
          <w:sz w:val="23"/>
          <w:szCs w:val="23"/>
        </w:rPr>
        <w:t xml:space="preserve">the </w:t>
      </w:r>
      <w:r w:rsidRPr="006B265D">
        <w:rPr>
          <w:rFonts w:ascii="Courier New" w:hAnsi="Courier New" w:cs="Courier New"/>
          <w:sz w:val="23"/>
          <w:szCs w:val="23"/>
        </w:rPr>
        <w:t>conduct</w:t>
      </w:r>
      <w:r w:rsidRPr="006B265D">
        <w:rPr>
          <w:rFonts w:ascii="Courier New" w:hAnsi="Courier New" w:cs="Courier New"/>
          <w:spacing w:val="7"/>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test.  The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protocol </w:t>
      </w:r>
      <w:r w:rsidRPr="006B265D">
        <w:rPr>
          <w:rFonts w:ascii="Courier New" w:hAnsi="Courier New" w:cs="Courier New"/>
          <w:sz w:val="23"/>
          <w:szCs w:val="23"/>
        </w:rPr>
        <w:t>shall</w:t>
      </w:r>
      <w:r w:rsidRPr="006B265D">
        <w:rPr>
          <w:rFonts w:ascii="Courier New" w:hAnsi="Courier New" w:cs="Courier New"/>
          <w:spacing w:val="5"/>
          <w:sz w:val="23"/>
          <w:szCs w:val="23"/>
        </w:rPr>
        <w:t xml:space="preserve"> </w:t>
      </w:r>
      <w:r w:rsidRPr="006B265D">
        <w:rPr>
          <w:rFonts w:ascii="Courier New" w:hAnsi="Courier New" w:cs="Courier New"/>
          <w:sz w:val="23"/>
          <w:szCs w:val="23"/>
        </w:rPr>
        <w:t>contain,</w:t>
      </w:r>
      <w:r w:rsidRPr="006B265D">
        <w:rPr>
          <w:rFonts w:ascii="Courier New" w:hAnsi="Courier New" w:cs="Courier New"/>
          <w:spacing w:val="-1"/>
          <w:sz w:val="23"/>
          <w:szCs w:val="23"/>
        </w:rPr>
        <w:t xml:space="preserve"> </w:t>
      </w:r>
      <w:r w:rsidRPr="006B265D">
        <w:rPr>
          <w:rFonts w:ascii="Courier New" w:hAnsi="Courier New" w:cs="Courier New"/>
          <w:sz w:val="23"/>
          <w:szCs w:val="23"/>
        </w:rPr>
        <w:t>but</w:t>
      </w:r>
      <w:r w:rsidRPr="006B265D">
        <w:rPr>
          <w:rFonts w:ascii="Courier New" w:hAnsi="Courier New" w:cs="Courier New"/>
          <w:spacing w:val="15"/>
          <w:sz w:val="23"/>
          <w:szCs w:val="23"/>
        </w:rPr>
        <w:t xml:space="preserve"> </w:t>
      </w:r>
      <w:r w:rsidRPr="006B265D">
        <w:rPr>
          <w:rFonts w:ascii="Courier New" w:hAnsi="Courier New" w:cs="Courier New"/>
          <w:sz w:val="23"/>
          <w:szCs w:val="23"/>
        </w:rPr>
        <w:t>not</w:t>
      </w:r>
      <w:r w:rsidRPr="006B265D">
        <w:rPr>
          <w:rFonts w:ascii="Courier New" w:hAnsi="Courier New" w:cs="Courier New"/>
          <w:spacing w:val="5"/>
          <w:sz w:val="23"/>
          <w:szCs w:val="23"/>
        </w:rPr>
        <w:t xml:space="preserve"> </w:t>
      </w:r>
      <w:r w:rsidRPr="006B265D">
        <w:rPr>
          <w:rFonts w:ascii="Courier New" w:hAnsi="Courier New" w:cs="Courier New"/>
          <w:sz w:val="23"/>
          <w:szCs w:val="23"/>
        </w:rPr>
        <w:t>be</w:t>
      </w:r>
      <w:r w:rsidRPr="006B265D">
        <w:rPr>
          <w:rFonts w:ascii="Courier New" w:hAnsi="Courier New" w:cs="Courier New"/>
          <w:spacing w:val="13"/>
          <w:sz w:val="23"/>
          <w:szCs w:val="23"/>
        </w:rPr>
        <w:t xml:space="preserve"> </w:t>
      </w:r>
      <w:r w:rsidRPr="006B265D">
        <w:rPr>
          <w:rFonts w:ascii="Courier New" w:hAnsi="Courier New" w:cs="Courier New"/>
          <w:sz w:val="23"/>
          <w:szCs w:val="23"/>
        </w:rPr>
        <w:t>limited</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following</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information:</w:t>
      </w:r>
    </w:p>
    <w:p w:rsidR="00FA2065" w:rsidRPr="006B265D" w:rsidRDefault="00FA2065" w:rsidP="0034120F">
      <w:pPr>
        <w:ind w:left="2160" w:hanging="720"/>
        <w:rPr>
          <w:rFonts w:ascii="Courier New" w:hAnsi="Courier New" w:cs="Courier New"/>
          <w:w w:val="101"/>
          <w:sz w:val="23"/>
          <w:szCs w:val="23"/>
        </w:rPr>
      </w:pPr>
      <w:r w:rsidRPr="006B265D">
        <w:rPr>
          <w:rFonts w:ascii="Courier New" w:hAnsi="Courier New" w:cs="Courier New"/>
          <w:w w:val="101"/>
          <w:sz w:val="23"/>
          <w:szCs w:val="23"/>
        </w:rPr>
        <w:t>(A)</w:t>
      </w:r>
      <w:r w:rsidRPr="006B265D">
        <w:rPr>
          <w:rFonts w:ascii="Courier New" w:hAnsi="Courier New" w:cs="Courier New"/>
          <w:w w:val="101"/>
          <w:sz w:val="23"/>
          <w:szCs w:val="23"/>
        </w:rPr>
        <w:tab/>
        <w:t>A descriptive title and statement of the purpose of the study;</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w w:val="101"/>
          <w:sz w:val="23"/>
          <w:szCs w:val="23"/>
        </w:rPr>
        <w:t>(B)</w:t>
      </w:r>
      <w:r w:rsidRPr="006B265D">
        <w:rPr>
          <w:rFonts w:ascii="Courier New" w:hAnsi="Courier New" w:cs="Courier New"/>
          <w:w w:val="101"/>
          <w:sz w:val="23"/>
          <w:szCs w:val="23"/>
        </w:rPr>
        <w:tab/>
        <w:t>The name and address of the sponsor and address of the testing facility at which the study was conducted;</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(C)</w:t>
      </w:r>
      <w:r w:rsidRPr="006B265D">
        <w:rPr>
          <w:rFonts w:ascii="Courier New" w:hAnsi="Courier New" w:cs="Courier New"/>
          <w:sz w:val="23"/>
          <w:szCs w:val="23"/>
        </w:rPr>
        <w:tab/>
        <w:t>Justification for the selection of the test organism;</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(D)</w:t>
      </w:r>
      <w:r w:rsidRPr="006B265D">
        <w:rPr>
          <w:rFonts w:ascii="Courier New" w:hAnsi="Courier New" w:cs="Courier New"/>
          <w:sz w:val="23"/>
          <w:szCs w:val="23"/>
        </w:rPr>
        <w:tab/>
        <w:t xml:space="preserve">Where applicable, the number, body weight range, sex, source of supply, species, strain, substrain and age of the organisms tested; </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(E)</w:t>
      </w:r>
      <w:r w:rsidRPr="006B265D">
        <w:rPr>
          <w:rFonts w:ascii="Courier New" w:hAnsi="Courier New" w:cs="Courier New"/>
          <w:sz w:val="23"/>
          <w:szCs w:val="23"/>
        </w:rPr>
        <w:tab/>
        <w:t>A description of the experimental design, including methods for the control of bias;</w:t>
      </w:r>
    </w:p>
    <w:p w:rsidR="00FA2065" w:rsidRDefault="00FA2065" w:rsidP="00E13CBC">
      <w:pPr>
        <w:ind w:left="2160" w:hanging="720"/>
        <w:rPr>
          <w:rFonts w:ascii="Courier New" w:hAnsi="Courier New" w:cs="Courier New"/>
          <w:sz w:val="23"/>
          <w:szCs w:val="23"/>
        </w:rPr>
      </w:pPr>
      <w:r w:rsidRPr="006B265D">
        <w:rPr>
          <w:rFonts w:ascii="Courier New" w:hAnsi="Courier New" w:cs="Courier New"/>
          <w:sz w:val="23"/>
          <w:szCs w:val="23"/>
        </w:rPr>
        <w:lastRenderedPageBreak/>
        <w:t>(F)</w:t>
      </w:r>
      <w:r w:rsidRPr="006B265D">
        <w:rPr>
          <w:rFonts w:ascii="Courier New" w:hAnsi="Courier New" w:cs="Courier New"/>
          <w:sz w:val="23"/>
          <w:szCs w:val="23"/>
        </w:rPr>
        <w:tab/>
        <w:t>Where applicable, a description or identification of the diet for the test animals or fertilization and irrigation schedules for plants used in the test;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(G)</w:t>
      </w:r>
      <w:r w:rsidRPr="006B265D">
        <w:rPr>
          <w:rFonts w:ascii="Courier New" w:hAnsi="Courier New" w:cs="Courier New"/>
          <w:sz w:val="23"/>
          <w:szCs w:val="23"/>
        </w:rPr>
        <w:tab/>
        <w:t xml:space="preserve">Treatments, such as the test frequency and volume for </w:t>
      </w:r>
      <w:r w:rsidRPr="006B265D">
        <w:rPr>
          <w:rFonts w:ascii="Courier New" w:hAnsi="Courier New" w:cs="Courier New"/>
          <w:sz w:val="23"/>
          <w:szCs w:val="23"/>
          <w:u w:val="single"/>
        </w:rPr>
        <w:t>nonchemical pest control</w:t>
      </w:r>
      <w:r w:rsidRPr="006B265D">
        <w:rPr>
          <w:rFonts w:ascii="Courier New" w:hAnsi="Courier New" w:cs="Courier New"/>
          <w:sz w:val="23"/>
          <w:szCs w:val="23"/>
        </w:rPr>
        <w:t xml:space="preserve"> devices, and the method and frequency of administration;</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(H)</w:t>
      </w:r>
      <w:r w:rsidRPr="006B265D">
        <w:rPr>
          <w:rFonts w:ascii="Courier New" w:hAnsi="Courier New" w:cs="Courier New"/>
          <w:sz w:val="23"/>
          <w:szCs w:val="23"/>
        </w:rPr>
        <w:tab/>
        <w:t>The type and frequency of data collection, and measurements to be made;</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(I)</w:t>
      </w:r>
      <w:r w:rsidRPr="006B265D">
        <w:rPr>
          <w:rFonts w:ascii="Courier New" w:hAnsi="Courier New" w:cs="Courier New"/>
          <w:sz w:val="23"/>
          <w:szCs w:val="23"/>
        </w:rPr>
        <w:tab/>
        <w:t>The records to be maintained;</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(J)</w:t>
      </w:r>
      <w:r w:rsidRPr="006B265D">
        <w:rPr>
          <w:rFonts w:ascii="Courier New" w:hAnsi="Courier New" w:cs="Courier New"/>
          <w:sz w:val="23"/>
          <w:szCs w:val="23"/>
        </w:rPr>
        <w:tab/>
        <w:t>The date of approval by the sponsor and the signature of the test director; and</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(K)</w:t>
      </w:r>
      <w:r w:rsidRPr="006B265D">
        <w:rPr>
          <w:rFonts w:ascii="Courier New" w:hAnsi="Courier New" w:cs="Courier New"/>
          <w:sz w:val="23"/>
          <w:szCs w:val="23"/>
        </w:rPr>
        <w:tab/>
        <w:t>A statement of the proposed statistical analyses to be used.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(8)</w:t>
      </w:r>
      <w:r w:rsidRPr="006B265D">
        <w:rPr>
          <w:rFonts w:ascii="Courier New" w:hAnsi="Courier New" w:cs="Courier New"/>
          <w:sz w:val="23"/>
          <w:szCs w:val="23"/>
        </w:rPr>
        <w:tab/>
        <w:t xml:space="preserve">The department may test </w:t>
      </w:r>
      <w:r w:rsidRPr="006B265D">
        <w:rPr>
          <w:rFonts w:ascii="Courier New" w:hAnsi="Courier New" w:cs="Courier New"/>
          <w:sz w:val="23"/>
          <w:szCs w:val="23"/>
          <w:u w:val="single"/>
        </w:rPr>
        <w:t>nonchemical pest control</w:t>
      </w:r>
      <w:r w:rsidRPr="006B265D">
        <w:rPr>
          <w:rFonts w:ascii="Courier New" w:hAnsi="Courier New" w:cs="Courier New"/>
          <w:sz w:val="23"/>
          <w:szCs w:val="23"/>
        </w:rPr>
        <w:t xml:space="preserve"> devices to determine the reliability, efficacy and safety of the </w:t>
      </w:r>
      <w:r w:rsidRPr="006B265D">
        <w:rPr>
          <w:rFonts w:ascii="Courier New" w:hAnsi="Courier New" w:cs="Courier New"/>
          <w:sz w:val="23"/>
          <w:szCs w:val="23"/>
          <w:u w:val="single"/>
        </w:rPr>
        <w:t>nonchemical pest control</w:t>
      </w:r>
      <w:r w:rsidRPr="006B265D">
        <w:rPr>
          <w:rFonts w:ascii="Courier New" w:hAnsi="Courier New" w:cs="Courier New"/>
          <w:sz w:val="23"/>
          <w:szCs w:val="23"/>
        </w:rPr>
        <w:t xml:space="preserve"> device.  The applicant shall provide </w:t>
      </w:r>
      <w:r w:rsidRPr="006B265D">
        <w:rPr>
          <w:rFonts w:ascii="Courier New" w:hAnsi="Courier New" w:cs="Courier New"/>
          <w:sz w:val="23"/>
          <w:szCs w:val="23"/>
          <w:u w:val="single"/>
        </w:rPr>
        <w:t>any nonchemical pest control</w:t>
      </w:r>
      <w:r w:rsidRPr="006B265D">
        <w:rPr>
          <w:rFonts w:ascii="Courier New" w:hAnsi="Courier New" w:cs="Courier New"/>
          <w:sz w:val="23"/>
          <w:szCs w:val="23"/>
        </w:rPr>
        <w:t xml:space="preserve"> devices to the department [</w:t>
      </w:r>
      <w:r w:rsidRPr="006B265D">
        <w:rPr>
          <w:rFonts w:ascii="Courier New" w:hAnsi="Courier New" w:cs="Courier New"/>
          <w:strike/>
          <w:sz w:val="23"/>
          <w:szCs w:val="23"/>
        </w:rPr>
        <w:t>upon its request in order to</w:t>
      </w:r>
      <w:r w:rsidRPr="00974C9E">
        <w:rPr>
          <w:rFonts w:ascii="Courier New" w:hAnsi="Courier New" w:cs="Courier New"/>
          <w:sz w:val="23"/>
          <w:szCs w:val="23"/>
        </w:rPr>
        <w:t xml:space="preserve"> </w:t>
      </w:r>
      <w:r w:rsidRPr="006B265D">
        <w:rPr>
          <w:rFonts w:ascii="Courier New" w:hAnsi="Courier New" w:cs="Courier New"/>
          <w:strike/>
          <w:sz w:val="23"/>
          <w:szCs w:val="23"/>
        </w:rPr>
        <w:t>conduct</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testing </w:t>
      </w:r>
      <w:r w:rsidRPr="006B265D">
        <w:rPr>
          <w:rFonts w:ascii="Courier New" w:hAnsi="Courier New" w:cs="Courier New"/>
          <w:sz w:val="23"/>
          <w:szCs w:val="23"/>
          <w:u w:val="single"/>
        </w:rPr>
        <w:t>upon request</w:t>
      </w:r>
      <w:r w:rsidRPr="006B265D">
        <w:rPr>
          <w:rFonts w:ascii="Courier New" w:hAnsi="Courier New" w:cs="Courier New"/>
          <w:sz w:val="23"/>
          <w:szCs w:val="23"/>
        </w:rPr>
        <w: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(9)</w:t>
      </w:r>
      <w:r w:rsidRPr="006B265D">
        <w:rPr>
          <w:rFonts w:ascii="Courier New" w:hAnsi="Courier New" w:cs="Courier New"/>
          <w:sz w:val="23"/>
          <w:szCs w:val="23"/>
        </w:rPr>
        <w:tab/>
        <w:t>The department shall provide the applicant with [</w:t>
      </w:r>
      <w:r w:rsidRPr="006B265D">
        <w:rPr>
          <w:rFonts w:ascii="Courier New" w:hAnsi="Courier New" w:cs="Courier New"/>
          <w:strike/>
          <w:sz w:val="23"/>
          <w:szCs w:val="23"/>
        </w:rPr>
        <w:t>a written estimate of the costs</w:t>
      </w:r>
      <w:r w:rsidRPr="00974C9E">
        <w:rPr>
          <w:rFonts w:ascii="Courier New" w:hAnsi="Courier New" w:cs="Courier New"/>
          <w:sz w:val="23"/>
          <w:szCs w:val="23"/>
        </w:rPr>
        <w:t xml:space="preserve"> </w:t>
      </w:r>
      <w:r w:rsidRPr="006B265D">
        <w:rPr>
          <w:rFonts w:ascii="Courier New" w:hAnsi="Courier New" w:cs="Courier New"/>
          <w:strike/>
          <w:sz w:val="23"/>
          <w:szCs w:val="23"/>
        </w:rPr>
        <w:t>necessary to conduct testing,</w:t>
      </w:r>
      <w:r w:rsidRPr="006B265D">
        <w:rPr>
          <w:rFonts w:ascii="Courier New" w:hAnsi="Courier New" w:cs="Courier New"/>
          <w:sz w:val="23"/>
          <w:szCs w:val="23"/>
        </w:rPr>
        <w:t>] a description of the tests to be conducted, and estimated schedule to complete the tests.</w:t>
      </w:r>
    </w:p>
    <w:p w:rsidR="00FA2065" w:rsidRPr="006B265D" w:rsidRDefault="00FA2065" w:rsidP="00F65F0C">
      <w:pPr>
        <w:widowControl/>
        <w:ind w:left="1440" w:hanging="720"/>
        <w:rPr>
          <w:rFonts w:ascii="Courier New" w:hAnsi="Courier New" w:cs="Courier New"/>
          <w:sz w:val="23"/>
          <w:szCs w:val="23"/>
        </w:rPr>
      </w:pPr>
      <w:r>
        <w:rPr>
          <w:rFonts w:ascii="Courier New" w:hAnsi="Courier New" w:cs="Courier New"/>
          <w:sz w:val="23"/>
          <w:szCs w:val="23"/>
        </w:rPr>
        <w:t>[</w:t>
      </w:r>
      <w:r w:rsidRPr="001D1836">
        <w:rPr>
          <w:rFonts w:ascii="Courier New" w:hAnsi="Courier New" w:cs="Courier New"/>
          <w:strike/>
          <w:sz w:val="23"/>
          <w:szCs w:val="23"/>
        </w:rPr>
        <w:t>(10)</w:t>
      </w:r>
      <w:r w:rsidRPr="006B265D">
        <w:rPr>
          <w:rFonts w:ascii="Courier New" w:hAnsi="Courier New" w:cs="Courier New"/>
          <w:sz w:val="23"/>
          <w:szCs w:val="23"/>
        </w:rPr>
        <w:tab/>
      </w:r>
      <w:r w:rsidRPr="006B265D">
        <w:rPr>
          <w:rFonts w:ascii="Courier New" w:hAnsi="Courier New" w:cs="Courier New"/>
          <w:strike/>
          <w:sz w:val="23"/>
          <w:szCs w:val="23"/>
        </w:rPr>
        <w:t>If the applicant agrees to have the device</w:t>
      </w:r>
      <w:r w:rsidRPr="00974C9E">
        <w:rPr>
          <w:rFonts w:ascii="Courier New" w:hAnsi="Courier New" w:cs="Courier New"/>
          <w:sz w:val="23"/>
          <w:szCs w:val="23"/>
        </w:rPr>
        <w:t xml:space="preserve"> </w:t>
      </w:r>
      <w:r w:rsidRPr="006B265D">
        <w:rPr>
          <w:rFonts w:ascii="Courier New" w:hAnsi="Courier New" w:cs="Courier New"/>
          <w:strike/>
          <w:sz w:val="23"/>
          <w:szCs w:val="23"/>
        </w:rPr>
        <w:t>tested by the department or its authorized</w:t>
      </w:r>
      <w:r w:rsidRPr="00974C9E">
        <w:rPr>
          <w:rFonts w:ascii="Courier New" w:hAnsi="Courier New" w:cs="Courier New"/>
          <w:sz w:val="23"/>
          <w:szCs w:val="23"/>
        </w:rPr>
        <w:t xml:space="preserve"> </w:t>
      </w:r>
      <w:r w:rsidRPr="006B265D">
        <w:rPr>
          <w:rFonts w:ascii="Courier New" w:hAnsi="Courier New" w:cs="Courier New"/>
          <w:strike/>
          <w:sz w:val="23"/>
          <w:szCs w:val="23"/>
        </w:rPr>
        <w:t>representative, half of the estimated costs of</w:t>
      </w:r>
      <w:r w:rsidRPr="00974C9E">
        <w:rPr>
          <w:rFonts w:ascii="Courier New" w:hAnsi="Courier New" w:cs="Courier New"/>
          <w:sz w:val="23"/>
          <w:szCs w:val="23"/>
        </w:rPr>
        <w:t xml:space="preserve"> </w:t>
      </w:r>
      <w:r w:rsidRPr="006B265D">
        <w:rPr>
          <w:rFonts w:ascii="Courier New" w:hAnsi="Courier New" w:cs="Courier New"/>
          <w:strike/>
          <w:sz w:val="23"/>
          <w:szCs w:val="23"/>
        </w:rPr>
        <w:t>the tests shall be paid to the department</w:t>
      </w:r>
      <w:r w:rsidRPr="00974C9E">
        <w:rPr>
          <w:rFonts w:ascii="Courier New" w:hAnsi="Courier New" w:cs="Courier New"/>
          <w:sz w:val="23"/>
          <w:szCs w:val="23"/>
        </w:rPr>
        <w:t xml:space="preserve"> </w:t>
      </w:r>
      <w:r w:rsidRPr="006B265D">
        <w:rPr>
          <w:rFonts w:ascii="Courier New" w:hAnsi="Courier New" w:cs="Courier New"/>
          <w:strike/>
          <w:sz w:val="23"/>
          <w:szCs w:val="23"/>
        </w:rPr>
        <w:t>before the tests are started.  The balance</w:t>
      </w:r>
      <w:r w:rsidRPr="00974C9E">
        <w:rPr>
          <w:rFonts w:ascii="Courier New" w:hAnsi="Courier New" w:cs="Courier New"/>
          <w:sz w:val="23"/>
          <w:szCs w:val="23"/>
        </w:rPr>
        <w:t xml:space="preserve"> </w:t>
      </w:r>
      <w:r w:rsidRPr="006B265D">
        <w:rPr>
          <w:rFonts w:ascii="Courier New" w:hAnsi="Courier New" w:cs="Courier New"/>
          <w:strike/>
          <w:sz w:val="23"/>
          <w:szCs w:val="23"/>
        </w:rPr>
        <w:t>shall be paid to the department upon</w:t>
      </w:r>
      <w:r w:rsidRPr="00974C9E">
        <w:rPr>
          <w:rFonts w:ascii="Courier New" w:hAnsi="Courier New" w:cs="Courier New"/>
          <w:sz w:val="23"/>
          <w:szCs w:val="23"/>
        </w:rPr>
        <w:t xml:space="preserve"> </w:t>
      </w:r>
      <w:r w:rsidRPr="006B265D">
        <w:rPr>
          <w:rFonts w:ascii="Courier New" w:hAnsi="Courier New" w:cs="Courier New"/>
          <w:strike/>
          <w:sz w:val="23"/>
          <w:szCs w:val="23"/>
        </w:rPr>
        <w:t>completion of the tests.</w:t>
      </w:r>
    </w:p>
    <w:p w:rsidR="00FA2065" w:rsidRDefault="00FA2065" w:rsidP="00F65F0C">
      <w:pPr>
        <w:widowControl/>
        <w:ind w:left="1440" w:hanging="720"/>
        <w:rPr>
          <w:rFonts w:ascii="Courier New" w:hAnsi="Courier New" w:cs="Courier New"/>
          <w:w w:val="101"/>
          <w:position w:val="2"/>
          <w:sz w:val="23"/>
          <w:szCs w:val="23"/>
        </w:rPr>
      </w:pPr>
      <w:r w:rsidRPr="006B265D">
        <w:rPr>
          <w:rFonts w:ascii="Courier New" w:hAnsi="Courier New" w:cs="Courier New"/>
          <w:strike/>
          <w:sz w:val="23"/>
          <w:szCs w:val="23"/>
        </w:rPr>
        <w:t>(11)</w:t>
      </w:r>
      <w:r w:rsidRPr="006B265D">
        <w:rPr>
          <w:rFonts w:ascii="Courier New" w:hAnsi="Courier New" w:cs="Courier New"/>
          <w:sz w:val="23"/>
          <w:szCs w:val="23"/>
        </w:rPr>
        <w:t>]</w:t>
      </w:r>
      <w:r w:rsidRPr="001D1836">
        <w:rPr>
          <w:rFonts w:ascii="Courier New" w:hAnsi="Courier New" w:cs="Courier New"/>
          <w:sz w:val="23"/>
          <w:szCs w:val="23"/>
          <w:u w:val="single"/>
        </w:rPr>
        <w:t>(10)</w:t>
      </w:r>
      <w:r>
        <w:rPr>
          <w:rFonts w:ascii="Courier New" w:hAnsi="Courier New" w:cs="Courier New"/>
          <w:sz w:val="23"/>
          <w:szCs w:val="23"/>
        </w:rPr>
        <w:t xml:space="preserve">  </w:t>
      </w:r>
      <w:r w:rsidRPr="006B265D">
        <w:rPr>
          <w:rFonts w:ascii="Courier New" w:hAnsi="Courier New" w:cs="Courier New"/>
          <w:sz w:val="23"/>
          <w:szCs w:val="23"/>
        </w:rPr>
        <w:t>The</w:t>
      </w:r>
      <w:r w:rsidRPr="006B265D">
        <w:rPr>
          <w:rFonts w:ascii="Courier New" w:hAnsi="Courier New" w:cs="Courier New"/>
          <w:spacing w:val="18"/>
          <w:sz w:val="23"/>
          <w:szCs w:val="23"/>
        </w:rPr>
        <w:t xml:space="preserve"> </w:t>
      </w:r>
      <w:r w:rsidRPr="006B265D">
        <w:rPr>
          <w:rFonts w:ascii="Courier New" w:hAnsi="Courier New" w:cs="Courier New"/>
          <w:sz w:val="23"/>
          <w:szCs w:val="23"/>
        </w:rPr>
        <w:t>applicant</w:t>
      </w:r>
      <w:r w:rsidRPr="006B265D">
        <w:rPr>
          <w:rFonts w:ascii="Courier New" w:hAnsi="Courier New" w:cs="Courier New"/>
          <w:spacing w:val="10"/>
          <w:sz w:val="23"/>
          <w:szCs w:val="23"/>
        </w:rPr>
        <w:t xml:space="preserve"> </w:t>
      </w:r>
      <w:r w:rsidRPr="006B265D">
        <w:rPr>
          <w:rFonts w:ascii="Courier New" w:hAnsi="Courier New" w:cs="Courier New"/>
          <w:sz w:val="23"/>
          <w:szCs w:val="23"/>
        </w:rPr>
        <w:t>may</w:t>
      </w:r>
      <w:r w:rsidRPr="006B265D">
        <w:rPr>
          <w:rFonts w:ascii="Courier New" w:hAnsi="Courier New" w:cs="Courier New"/>
          <w:spacing w:val="11"/>
          <w:sz w:val="23"/>
          <w:szCs w:val="23"/>
        </w:rPr>
        <w:t xml:space="preserve"> </w:t>
      </w:r>
      <w:r w:rsidRPr="006B265D">
        <w:rPr>
          <w:rFonts w:ascii="Courier New" w:hAnsi="Courier New" w:cs="Courier New"/>
          <w:sz w:val="23"/>
          <w:szCs w:val="23"/>
        </w:rPr>
        <w:t>initiate</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tests </w:t>
      </w:r>
      <w:r w:rsidRPr="006B265D">
        <w:rPr>
          <w:rFonts w:ascii="Courier New" w:hAnsi="Courier New" w:cs="Courier New"/>
          <w:sz w:val="23"/>
          <w:szCs w:val="23"/>
        </w:rPr>
        <w:t>required</w:t>
      </w:r>
      <w:r w:rsidRPr="006B265D">
        <w:rPr>
          <w:rFonts w:ascii="Courier New" w:hAnsi="Courier New" w:cs="Courier New"/>
          <w:spacing w:val="15"/>
          <w:sz w:val="23"/>
          <w:szCs w:val="23"/>
        </w:rPr>
        <w:t xml:space="preserve"> </w:t>
      </w:r>
      <w:r w:rsidRPr="006B265D">
        <w:rPr>
          <w:rFonts w:ascii="Courier New" w:hAnsi="Courier New" w:cs="Courier New"/>
          <w:sz w:val="23"/>
          <w:szCs w:val="23"/>
        </w:rPr>
        <w:t>pursuant</w:t>
      </w:r>
      <w:r w:rsidRPr="006B265D">
        <w:rPr>
          <w:rFonts w:ascii="Courier New" w:hAnsi="Courier New" w:cs="Courier New"/>
          <w:spacing w:val="14"/>
          <w:sz w:val="23"/>
          <w:szCs w:val="23"/>
        </w:rPr>
        <w:t xml:space="preserve"> </w:t>
      </w:r>
      <w:r w:rsidRPr="006B265D">
        <w:rPr>
          <w:rFonts w:ascii="Courier New" w:hAnsi="Courier New" w:cs="Courier New"/>
          <w:sz w:val="23"/>
          <w:szCs w:val="23"/>
        </w:rPr>
        <w:t>to (8) above,</w:t>
      </w:r>
      <w:r w:rsidRPr="006B265D">
        <w:rPr>
          <w:rFonts w:ascii="Courier New" w:hAnsi="Courier New" w:cs="Courier New"/>
          <w:spacing w:val="9"/>
          <w:sz w:val="23"/>
          <w:szCs w:val="23"/>
        </w:rPr>
        <w:t xml:space="preserve"> </w:t>
      </w:r>
      <w:r w:rsidRPr="006B265D">
        <w:rPr>
          <w:rFonts w:ascii="Courier New" w:hAnsi="Courier New" w:cs="Courier New"/>
          <w:sz w:val="23"/>
          <w:szCs w:val="23"/>
        </w:rPr>
        <w:t>using qualified</w:t>
      </w:r>
      <w:r w:rsidRPr="006B265D">
        <w:rPr>
          <w:rFonts w:ascii="Courier New" w:hAnsi="Courier New" w:cs="Courier New"/>
          <w:spacing w:val="26"/>
          <w:sz w:val="23"/>
          <w:szCs w:val="23"/>
        </w:rPr>
        <w:t xml:space="preserve"> </w:t>
      </w:r>
      <w:r w:rsidRPr="006B265D">
        <w:rPr>
          <w:rFonts w:ascii="Courier New" w:hAnsi="Courier New" w:cs="Courier New"/>
          <w:sz w:val="23"/>
          <w:szCs w:val="23"/>
        </w:rPr>
        <w:t>testing</w:t>
      </w:r>
      <w:r w:rsidRPr="006B265D">
        <w:rPr>
          <w:rFonts w:ascii="Courier New" w:hAnsi="Courier New" w:cs="Courier New"/>
          <w:spacing w:val="19"/>
          <w:sz w:val="23"/>
          <w:szCs w:val="23"/>
        </w:rPr>
        <w:t xml:space="preserve"> </w:t>
      </w:r>
      <w:r w:rsidRPr="006B265D">
        <w:rPr>
          <w:rFonts w:ascii="Courier New" w:hAnsi="Courier New" w:cs="Courier New"/>
          <w:sz w:val="23"/>
          <w:szCs w:val="23"/>
        </w:rPr>
        <w:t>facilities,</w:t>
      </w:r>
      <w:r w:rsidRPr="006B265D">
        <w:rPr>
          <w:rFonts w:ascii="Courier New" w:hAnsi="Courier New" w:cs="Courier New"/>
          <w:spacing w:val="5"/>
          <w:sz w:val="23"/>
          <w:szCs w:val="23"/>
        </w:rPr>
        <w:t xml:space="preserve"> </w:t>
      </w:r>
      <w:r w:rsidRPr="006B265D">
        <w:rPr>
          <w:rFonts w:ascii="Courier New" w:hAnsi="Courier New" w:cs="Courier New"/>
          <w:sz w:val="23"/>
          <w:szCs w:val="23"/>
        </w:rPr>
        <w:t>with</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concurrence</w:t>
      </w:r>
      <w:r w:rsidRPr="006B265D">
        <w:rPr>
          <w:rFonts w:ascii="Courier New" w:hAnsi="Courier New" w:cs="Courier New"/>
          <w:spacing w:val="22"/>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department.  </w:t>
      </w:r>
      <w:r w:rsidRPr="006B265D">
        <w:rPr>
          <w:rFonts w:ascii="Courier New" w:hAnsi="Courier New" w:cs="Courier New"/>
          <w:position w:val="2"/>
          <w:sz w:val="23"/>
          <w:szCs w:val="23"/>
        </w:rPr>
        <w:t>[Eff</w:t>
      </w:r>
      <w:r>
        <w:rPr>
          <w:rFonts w:ascii="Courier New" w:hAnsi="Courier New" w:cs="Courier New"/>
          <w:position w:val="2"/>
          <w:sz w:val="23"/>
          <w:szCs w:val="23"/>
        </w:rPr>
        <w:t xml:space="preserve"> </w:t>
      </w:r>
      <w:r w:rsidRPr="006B265D">
        <w:rPr>
          <w:rFonts w:ascii="Courier New" w:hAnsi="Courier New" w:cs="Courier New"/>
          <w:spacing w:val="-5"/>
          <w:position w:val="2"/>
          <w:sz w:val="23"/>
          <w:szCs w:val="23"/>
        </w:rPr>
        <w:t>7</w:t>
      </w:r>
      <w:r w:rsidRPr="006B265D">
        <w:rPr>
          <w:rFonts w:ascii="Courier New" w:hAnsi="Courier New" w:cs="Courier New"/>
          <w:position w:val="2"/>
          <w:sz w:val="23"/>
          <w:szCs w:val="23"/>
        </w:rPr>
        <w:t>/13/81;</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am</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and 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position w:val="2"/>
          <w:sz w:val="23"/>
          <w:szCs w:val="23"/>
        </w:rPr>
        <w:t>]  (Auth:  HRS</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§§149A-13,</w:t>
      </w:r>
      <w:r w:rsidRPr="006B265D">
        <w:rPr>
          <w:rFonts w:ascii="Courier New" w:hAnsi="Courier New" w:cs="Courier New"/>
          <w:spacing w:val="30"/>
          <w:position w:val="2"/>
          <w:sz w:val="23"/>
          <w:szCs w:val="23"/>
        </w:rPr>
        <w:t xml:space="preserve"> </w:t>
      </w:r>
      <w:r w:rsidRPr="006B265D">
        <w:rPr>
          <w:rFonts w:ascii="Courier New" w:hAnsi="Courier New" w:cs="Courier New"/>
          <w:position w:val="2"/>
          <w:sz w:val="23"/>
          <w:szCs w:val="23"/>
        </w:rPr>
        <w:t>149A-15</w:t>
      </w:r>
      <w:r w:rsidRPr="006B265D">
        <w:rPr>
          <w:rFonts w:ascii="Courier New" w:hAnsi="Courier New" w:cs="Courier New"/>
          <w:spacing w:val="-22"/>
          <w:position w:val="2"/>
          <w:sz w:val="23"/>
          <w:szCs w:val="23"/>
        </w:rPr>
        <w:t>,</w:t>
      </w:r>
      <w:r w:rsidRPr="006B265D">
        <w:rPr>
          <w:rFonts w:ascii="Courier New" w:hAnsi="Courier New" w:cs="Courier New"/>
          <w:position w:val="2"/>
          <w:sz w:val="23"/>
          <w:szCs w:val="23"/>
        </w:rPr>
        <w:t xml:space="preserve"> 149A-19,</w:t>
      </w:r>
      <w:r w:rsidRPr="006B265D">
        <w:rPr>
          <w:rFonts w:ascii="Courier New" w:hAnsi="Courier New" w:cs="Courier New"/>
          <w:spacing w:val="47"/>
          <w:position w:val="2"/>
          <w:sz w:val="23"/>
          <w:szCs w:val="23"/>
        </w:rPr>
        <w:t xml:space="preserve"> </w:t>
      </w:r>
      <w:r w:rsidRPr="006B265D">
        <w:rPr>
          <w:rFonts w:ascii="Courier New" w:hAnsi="Courier New" w:cs="Courier New"/>
          <w:w w:val="101"/>
          <w:position w:val="2"/>
          <w:sz w:val="23"/>
          <w:szCs w:val="23"/>
        </w:rPr>
        <w:t>149A-33, 460J-24.5) (Imp:  HRS §§149A-13, 149A-15, 149A-19, 149A-33, 460J-24.5)</w:t>
      </w:r>
    </w:p>
    <w:p w:rsidR="00FA2065" w:rsidRDefault="00FA2065" w:rsidP="00F65F0C">
      <w:pPr>
        <w:widowControl/>
        <w:ind w:left="1440" w:hanging="720"/>
        <w:rPr>
          <w:rFonts w:ascii="Courier New" w:hAnsi="Courier New" w:cs="Courier New"/>
          <w:w w:val="101"/>
          <w:position w:val="2"/>
          <w:sz w:val="23"/>
          <w:szCs w:val="23"/>
        </w:rPr>
      </w:pPr>
    </w:p>
    <w:p w:rsidR="00FA2065" w:rsidRDefault="00FA2065" w:rsidP="00F65F0C">
      <w:pPr>
        <w:widowControl/>
        <w:ind w:left="1440" w:hanging="720"/>
        <w:rPr>
          <w:rFonts w:ascii="Courier New" w:hAnsi="Courier New" w:cs="Courier New"/>
          <w:w w:val="101"/>
          <w:position w:val="2"/>
          <w:sz w:val="23"/>
          <w:szCs w:val="23"/>
        </w:rPr>
      </w:pPr>
    </w:p>
    <w:p w:rsidR="00FA2065" w:rsidRPr="006B265D" w:rsidRDefault="00FA2065" w:rsidP="0034120F">
      <w:pPr>
        <w:rPr>
          <w:rFonts w:ascii="Courier New" w:hAnsi="Courier New" w:cs="Courier New"/>
          <w:w w:val="101"/>
          <w:sz w:val="23"/>
          <w:szCs w:val="23"/>
        </w:rPr>
      </w:pPr>
      <w:r w:rsidRPr="006B265D">
        <w:rPr>
          <w:rFonts w:ascii="Courier New" w:hAnsi="Courier New" w:cs="Courier New"/>
          <w:position w:val="2"/>
          <w:sz w:val="23"/>
          <w:szCs w:val="23"/>
        </w:rPr>
        <w:lastRenderedPageBreak/>
        <w:tab/>
      </w:r>
      <w:r w:rsidRPr="006B265D">
        <w:rPr>
          <w:rFonts w:ascii="Courier New" w:hAnsi="Courier New" w:cs="Courier New"/>
          <w:b/>
          <w:sz w:val="23"/>
          <w:szCs w:val="23"/>
        </w:rPr>
        <w:t>§4-66-35</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Pesticide</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licensing;</w:t>
      </w:r>
      <w:r w:rsidRPr="006B265D">
        <w:rPr>
          <w:rFonts w:ascii="Courier New" w:hAnsi="Courier New" w:cs="Courier New"/>
          <w:b/>
          <w:spacing w:val="5"/>
          <w:sz w:val="23"/>
          <w:szCs w:val="23"/>
        </w:rPr>
        <w:t xml:space="preserve"> </w:t>
      </w:r>
      <w:r w:rsidRPr="006B265D">
        <w:rPr>
          <w:rFonts w:ascii="Courier New" w:hAnsi="Courier New" w:cs="Courier New"/>
          <w:b/>
          <w:w w:val="101"/>
          <w:sz w:val="23"/>
          <w:szCs w:val="23"/>
        </w:rPr>
        <w:t xml:space="preserve">effective </w:t>
      </w:r>
      <w:r w:rsidRPr="006B265D">
        <w:rPr>
          <w:rFonts w:ascii="Courier New" w:hAnsi="Courier New" w:cs="Courier New"/>
          <w:b/>
          <w:sz w:val="23"/>
          <w:szCs w:val="23"/>
        </w:rPr>
        <w:t>date.</w:t>
      </w:r>
      <w:r w:rsidRPr="006B265D">
        <w:rPr>
          <w:rFonts w:ascii="Courier New" w:hAnsi="Courier New" w:cs="Courier New"/>
          <w:b/>
          <w:sz w:val="23"/>
          <w:szCs w:val="23"/>
        </w:rPr>
        <w:tab/>
      </w:r>
      <w:r w:rsidRPr="006B265D">
        <w:rPr>
          <w:rFonts w:ascii="Courier New" w:hAnsi="Courier New" w:cs="Courier New"/>
          <w:sz w:val="23"/>
          <w:szCs w:val="23"/>
        </w:rPr>
        <w:t xml:space="preserve"> </w:t>
      </w:r>
      <w:r w:rsidRPr="006B265D">
        <w:rPr>
          <w:rFonts w:ascii="Courier New" w:hAnsi="Courier New" w:cs="Courier New"/>
          <w:sz w:val="23"/>
          <w:szCs w:val="23"/>
        </w:rPr>
        <w:tab/>
        <w:t>(a)  Licenses</w:t>
      </w:r>
      <w:r w:rsidRPr="006B265D">
        <w:rPr>
          <w:rFonts w:ascii="Courier New" w:hAnsi="Courier New" w:cs="Courier New"/>
          <w:spacing w:val="2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5"/>
          <w:sz w:val="23"/>
          <w:szCs w:val="23"/>
        </w:rPr>
        <w:t xml:space="preserve"> </w:t>
      </w:r>
      <w:r w:rsidRPr="006B265D">
        <w:rPr>
          <w:rFonts w:ascii="Courier New" w:hAnsi="Courier New" w:cs="Courier New"/>
          <w:sz w:val="23"/>
          <w:szCs w:val="23"/>
        </w:rPr>
        <w:t>become</w:t>
      </w:r>
      <w:r w:rsidRPr="006B265D">
        <w:rPr>
          <w:rFonts w:ascii="Courier New" w:hAnsi="Courier New" w:cs="Courier New"/>
          <w:spacing w:val="7"/>
          <w:sz w:val="23"/>
          <w:szCs w:val="23"/>
        </w:rPr>
        <w:t xml:space="preserve"> </w:t>
      </w:r>
      <w:r w:rsidRPr="006B265D">
        <w:rPr>
          <w:rFonts w:ascii="Courier New" w:hAnsi="Courier New" w:cs="Courier New"/>
          <w:sz w:val="23"/>
          <w:szCs w:val="23"/>
        </w:rPr>
        <w:t>effective</w:t>
      </w:r>
      <w:r w:rsidRPr="006B265D">
        <w:rPr>
          <w:rFonts w:ascii="Courier New" w:hAnsi="Courier New" w:cs="Courier New"/>
          <w:spacing w:val="11"/>
          <w:sz w:val="23"/>
          <w:szCs w:val="23"/>
        </w:rPr>
        <w:t xml:space="preserve"> </w:t>
      </w:r>
      <w:r w:rsidRPr="006B265D">
        <w:rPr>
          <w:rFonts w:ascii="Courier New" w:hAnsi="Courier New" w:cs="Courier New"/>
          <w:w w:val="105"/>
          <w:sz w:val="23"/>
          <w:szCs w:val="23"/>
        </w:rPr>
        <w:t xml:space="preserve">on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date</w:t>
      </w:r>
      <w:r w:rsidRPr="006B265D">
        <w:rPr>
          <w:rFonts w:ascii="Courier New" w:hAnsi="Courier New" w:cs="Courier New"/>
          <w:spacing w:val="22"/>
          <w:sz w:val="23"/>
          <w:szCs w:val="23"/>
        </w:rPr>
        <w:t xml:space="preserve"> </w:t>
      </w:r>
      <w:r w:rsidRPr="006B265D">
        <w:rPr>
          <w:rFonts w:ascii="Courier New" w:hAnsi="Courier New" w:cs="Courier New"/>
          <w:sz w:val="23"/>
          <w:szCs w:val="23"/>
        </w:rPr>
        <w:t>issued</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z w:val="23"/>
          <w:szCs w:val="23"/>
          <w:u w:val="single"/>
        </w:rPr>
        <w:t>,</w:t>
      </w:r>
      <w:r w:rsidRPr="006B265D">
        <w:rPr>
          <w:rFonts w:ascii="Courier New" w:hAnsi="Courier New" w:cs="Courier New"/>
          <w:spacing w:val="12"/>
          <w:sz w:val="23"/>
          <w:szCs w:val="23"/>
        </w:rPr>
        <w:t xml:space="preserve"> </w:t>
      </w:r>
      <w:r w:rsidRPr="006B265D">
        <w:rPr>
          <w:rFonts w:ascii="Courier New" w:hAnsi="Courier New" w:cs="Courier New"/>
          <w:sz w:val="23"/>
          <w:szCs w:val="23"/>
        </w:rPr>
        <w:t>unless</w:t>
      </w:r>
      <w:r w:rsidRPr="006B265D">
        <w:rPr>
          <w:rFonts w:ascii="Courier New" w:hAnsi="Courier New" w:cs="Courier New"/>
          <w:spacing w:val="-5"/>
          <w:sz w:val="23"/>
          <w:szCs w:val="23"/>
        </w:rPr>
        <w:t xml:space="preserve"> </w:t>
      </w:r>
      <w:r w:rsidRPr="006B265D">
        <w:rPr>
          <w:rFonts w:ascii="Courier New" w:hAnsi="Courier New" w:cs="Courier New"/>
          <w:sz w:val="23"/>
          <w:szCs w:val="23"/>
        </w:rPr>
        <w:t>canceled</w:t>
      </w:r>
      <w:r w:rsidRPr="006B265D">
        <w:rPr>
          <w:rFonts w:ascii="Courier New" w:hAnsi="Courier New" w:cs="Courier New"/>
          <w:spacing w:val="23"/>
          <w:sz w:val="23"/>
          <w:szCs w:val="23"/>
        </w:rPr>
        <w:t xml:space="preserve"> </w:t>
      </w:r>
      <w:r w:rsidRPr="006B265D">
        <w:rPr>
          <w:rFonts w:ascii="Courier New" w:hAnsi="Courier New" w:cs="Courier New"/>
          <w:sz w:val="23"/>
          <w:szCs w:val="23"/>
        </w:rPr>
        <w:t>by</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head</w:t>
      </w:r>
      <w:r w:rsidRPr="006B265D">
        <w:rPr>
          <w:rFonts w:ascii="Courier New" w:hAnsi="Courier New" w:cs="Courier New"/>
          <w:sz w:val="23"/>
          <w:szCs w:val="23"/>
          <w:u w:val="single"/>
        </w:rPr>
        <w:t>,</w:t>
      </w:r>
      <w:r w:rsidRPr="006B265D">
        <w:rPr>
          <w:rFonts w:ascii="Courier New" w:hAnsi="Courier New" w:cs="Courier New"/>
          <w:sz w:val="23"/>
          <w:szCs w:val="23"/>
        </w:rPr>
        <w:t xml:space="preserve"> shall</w:t>
      </w:r>
      <w:r w:rsidRPr="006B265D">
        <w:rPr>
          <w:rFonts w:ascii="Courier New" w:hAnsi="Courier New" w:cs="Courier New"/>
          <w:spacing w:val="1"/>
          <w:sz w:val="23"/>
          <w:szCs w:val="23"/>
        </w:rPr>
        <w:t xml:space="preserve"> </w:t>
      </w:r>
      <w:r w:rsidRPr="006B265D">
        <w:rPr>
          <w:rFonts w:ascii="Courier New" w:hAnsi="Courier New" w:cs="Courier New"/>
          <w:sz w:val="23"/>
          <w:szCs w:val="23"/>
        </w:rPr>
        <w:t>continue</w:t>
      </w:r>
      <w:r w:rsidRPr="006B265D">
        <w:rPr>
          <w:rFonts w:ascii="Courier New" w:hAnsi="Courier New" w:cs="Courier New"/>
          <w:spacing w:val="28"/>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9"/>
          <w:sz w:val="23"/>
          <w:szCs w:val="23"/>
        </w:rPr>
        <w:t xml:space="preserve"> </w:t>
      </w:r>
      <w:r w:rsidRPr="006B265D">
        <w:rPr>
          <w:rFonts w:ascii="Courier New" w:hAnsi="Courier New" w:cs="Courier New"/>
          <w:sz w:val="23"/>
          <w:szCs w:val="23"/>
        </w:rPr>
        <w:t>through</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date</w:t>
      </w:r>
      <w:r w:rsidRPr="006B265D">
        <w:rPr>
          <w:rFonts w:ascii="Courier New" w:hAnsi="Courier New" w:cs="Courier New"/>
          <w:spacing w:val="4"/>
          <w:sz w:val="23"/>
          <w:szCs w:val="23"/>
        </w:rPr>
        <w:t xml:space="preserve"> </w:t>
      </w:r>
      <w:r w:rsidRPr="006B265D">
        <w:rPr>
          <w:rFonts w:ascii="Courier New" w:hAnsi="Courier New" w:cs="Courier New"/>
          <w:sz w:val="23"/>
          <w:szCs w:val="23"/>
        </w:rPr>
        <w:t xml:space="preserve">of </w:t>
      </w:r>
      <w:r w:rsidRPr="006B265D">
        <w:rPr>
          <w:rFonts w:ascii="Courier New" w:hAnsi="Courier New" w:cs="Courier New"/>
          <w:w w:val="101"/>
          <w:sz w:val="23"/>
          <w:szCs w:val="23"/>
        </w:rPr>
        <w:t>expiration.</w:t>
      </w:r>
    </w:p>
    <w:p w:rsidR="00FA2065" w:rsidRPr="006B265D" w:rsidRDefault="00FA2065" w:rsidP="0034120F">
      <w:pPr>
        <w:rPr>
          <w:rFonts w:ascii="Courier New" w:hAnsi="Courier New" w:cs="Courier New"/>
          <w:sz w:val="23"/>
          <w:szCs w:val="23"/>
        </w:rPr>
      </w:pPr>
      <w:r w:rsidRPr="006B265D">
        <w:rPr>
          <w:rFonts w:ascii="Courier New" w:hAnsi="Courier New" w:cs="Courier New"/>
          <w:w w:val="101"/>
          <w:sz w:val="23"/>
          <w:szCs w:val="23"/>
        </w:rPr>
        <w:tab/>
      </w:r>
      <w:r w:rsidRPr="006B265D">
        <w:rPr>
          <w:rFonts w:ascii="Courier New" w:hAnsi="Courier New" w:cs="Courier New"/>
          <w:position w:val="2"/>
          <w:sz w:val="23"/>
          <w:szCs w:val="23"/>
        </w:rPr>
        <w:t>(b)</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Pesticide</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products</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are</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2"/>
          <w:position w:val="2"/>
          <w:sz w:val="23"/>
          <w:szCs w:val="23"/>
        </w:rPr>
        <w:t xml:space="preserve"> </w:t>
      </w:r>
      <w:r w:rsidRPr="006B265D">
        <w:rPr>
          <w:rFonts w:ascii="Courier New" w:hAnsi="Courier New" w:cs="Courier New"/>
          <w:w w:val="101"/>
          <w:position w:val="2"/>
          <w:sz w:val="23"/>
          <w:szCs w:val="23"/>
        </w:rPr>
        <w:t>licensed for a period of three years.  All licenses shall expire on December 31 of each third year after license issuance.</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(c)</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Provisional</w:t>
      </w:r>
      <w:r w:rsidRPr="006B265D">
        <w:rPr>
          <w:rFonts w:ascii="Courier New" w:hAnsi="Courier New" w:cs="Courier New"/>
          <w:spacing w:val="19"/>
          <w:sz w:val="23"/>
          <w:szCs w:val="23"/>
        </w:rPr>
        <w:t xml:space="preserve"> </w:t>
      </w:r>
      <w:r w:rsidRPr="006B265D">
        <w:rPr>
          <w:rFonts w:ascii="Courier New" w:hAnsi="Courier New" w:cs="Courier New"/>
          <w:sz w:val="23"/>
          <w:szCs w:val="23"/>
        </w:rPr>
        <w:t>licenses</w:t>
      </w:r>
      <w:r w:rsidRPr="006B265D">
        <w:rPr>
          <w:rFonts w:ascii="Courier New" w:hAnsi="Courier New" w:cs="Courier New"/>
          <w:spacing w:val="10"/>
          <w:sz w:val="23"/>
          <w:szCs w:val="23"/>
        </w:rPr>
        <w:t xml:space="preserve"> </w:t>
      </w:r>
      <w:r w:rsidRPr="006B265D">
        <w:rPr>
          <w:rFonts w:ascii="Courier New" w:hAnsi="Courier New" w:cs="Courier New"/>
          <w:sz w:val="23"/>
          <w:szCs w:val="23"/>
        </w:rPr>
        <w:t>may</w:t>
      </w:r>
      <w:r w:rsidRPr="006B265D">
        <w:rPr>
          <w:rFonts w:ascii="Courier New" w:hAnsi="Courier New" w:cs="Courier New"/>
          <w:spacing w:val="6"/>
          <w:sz w:val="23"/>
          <w:szCs w:val="23"/>
        </w:rPr>
        <w:t xml:space="preserve"> </w:t>
      </w:r>
      <w:r w:rsidRPr="006B265D">
        <w:rPr>
          <w:rFonts w:ascii="Courier New" w:hAnsi="Courier New" w:cs="Courier New"/>
          <w:sz w:val="23"/>
          <w:szCs w:val="23"/>
        </w:rPr>
        <w:t>be</w:t>
      </w:r>
      <w:r w:rsidRPr="006B265D">
        <w:rPr>
          <w:rFonts w:ascii="Courier New" w:hAnsi="Courier New" w:cs="Courier New"/>
          <w:spacing w:val="5"/>
          <w:sz w:val="23"/>
          <w:szCs w:val="23"/>
        </w:rPr>
        <w:t xml:space="preserve"> </w:t>
      </w:r>
      <w:r w:rsidRPr="006B265D">
        <w:rPr>
          <w:rFonts w:ascii="Courier New" w:hAnsi="Courier New" w:cs="Courier New"/>
          <w:sz w:val="23"/>
          <w:szCs w:val="23"/>
        </w:rPr>
        <w:t>issued</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for </w:t>
      </w:r>
      <w:r w:rsidRPr="006B265D">
        <w:rPr>
          <w:rFonts w:ascii="Courier New" w:hAnsi="Courier New" w:cs="Courier New"/>
          <w:sz w:val="23"/>
          <w:szCs w:val="23"/>
        </w:rPr>
        <w:t>experimental</w:t>
      </w:r>
      <w:r w:rsidRPr="006B265D">
        <w:rPr>
          <w:rFonts w:ascii="Courier New" w:hAnsi="Courier New" w:cs="Courier New"/>
          <w:spacing w:val="24"/>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permits</w:t>
      </w:r>
      <w:r w:rsidRPr="006B265D">
        <w:rPr>
          <w:rFonts w:ascii="Courier New" w:hAnsi="Courier New" w:cs="Courier New"/>
          <w:spacing w:val="12"/>
          <w:sz w:val="23"/>
          <w:szCs w:val="23"/>
        </w:rPr>
        <w:t xml:space="preserve"> </w:t>
      </w:r>
      <w:r w:rsidRPr="006B265D">
        <w:rPr>
          <w:rFonts w:ascii="Courier New" w:hAnsi="Courier New" w:cs="Courier New"/>
          <w:sz w:val="23"/>
          <w:szCs w:val="23"/>
        </w:rPr>
        <w:t>to</w:t>
      </w:r>
      <w:r w:rsidRPr="006B265D">
        <w:rPr>
          <w:rFonts w:ascii="Courier New" w:hAnsi="Courier New" w:cs="Courier New"/>
          <w:spacing w:val="10"/>
          <w:sz w:val="23"/>
          <w:szCs w:val="23"/>
        </w:rPr>
        <w:t xml:space="preserve"> </w:t>
      </w:r>
      <w:r w:rsidRPr="006B265D">
        <w:rPr>
          <w:rFonts w:ascii="Courier New" w:hAnsi="Courier New" w:cs="Courier New"/>
          <w:sz w:val="23"/>
          <w:szCs w:val="23"/>
        </w:rPr>
        <w:t>cover</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duration</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 xml:space="preserve">of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permit.</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(d)</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Any</w:t>
      </w:r>
      <w:r w:rsidRPr="006B265D">
        <w:rPr>
          <w:rFonts w:ascii="Courier New" w:hAnsi="Courier New" w:cs="Courier New"/>
          <w:spacing w:val="21"/>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3"/>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39"/>
          <w:sz w:val="23"/>
          <w:szCs w:val="23"/>
        </w:rPr>
        <w:t xml:space="preserve"> </w:t>
      </w:r>
      <w:r w:rsidRPr="006B265D">
        <w:rPr>
          <w:rFonts w:ascii="Courier New" w:hAnsi="Courier New" w:cs="Courier New"/>
          <w:sz w:val="23"/>
          <w:szCs w:val="23"/>
        </w:rPr>
        <w:t>licensed</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under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sz w:val="23"/>
          <w:szCs w:val="23"/>
        </w:rPr>
        <w:t>Act</w:t>
      </w:r>
      <w:r w:rsidRPr="006B265D">
        <w:rPr>
          <w:rFonts w:ascii="Courier New" w:hAnsi="Courier New" w:cs="Courier New"/>
          <w:spacing w:val="1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
          <w:sz w:val="23"/>
          <w:szCs w:val="23"/>
        </w:rPr>
        <w:t xml:space="preserve"> </w:t>
      </w:r>
      <w:r w:rsidRPr="006B265D">
        <w:rPr>
          <w:rFonts w:ascii="Courier New" w:hAnsi="Courier New" w:cs="Courier New"/>
          <w:sz w:val="23"/>
          <w:szCs w:val="23"/>
        </w:rPr>
        <w:t>not</w:t>
      </w:r>
      <w:r w:rsidRPr="006B265D">
        <w:rPr>
          <w:rFonts w:ascii="Courier New" w:hAnsi="Courier New" w:cs="Courier New"/>
          <w:spacing w:val="21"/>
          <w:sz w:val="23"/>
          <w:szCs w:val="23"/>
        </w:rPr>
        <w:t xml:space="preserve"> </w:t>
      </w:r>
      <w:r w:rsidRPr="006B265D">
        <w:rPr>
          <w:rFonts w:ascii="Courier New" w:hAnsi="Courier New" w:cs="Courier New"/>
          <w:sz w:val="23"/>
          <w:szCs w:val="23"/>
        </w:rPr>
        <w:t>require any</w:t>
      </w:r>
      <w:r w:rsidRPr="006B265D">
        <w:rPr>
          <w:rFonts w:ascii="Courier New" w:hAnsi="Courier New" w:cs="Courier New"/>
          <w:spacing w:val="20"/>
          <w:sz w:val="23"/>
          <w:szCs w:val="23"/>
        </w:rPr>
        <w:t xml:space="preserve"> </w:t>
      </w:r>
      <w:r w:rsidRPr="006B265D">
        <w:rPr>
          <w:rFonts w:ascii="Courier New" w:hAnsi="Courier New" w:cs="Courier New"/>
          <w:sz w:val="23"/>
          <w:szCs w:val="23"/>
        </w:rPr>
        <w:t>further</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licensing </w:t>
      </w:r>
      <w:r w:rsidRPr="006B265D">
        <w:rPr>
          <w:rFonts w:ascii="Courier New" w:hAnsi="Courier New" w:cs="Courier New"/>
          <w:sz w:val="23"/>
          <w:szCs w:val="23"/>
        </w:rPr>
        <w:t>by</w:t>
      </w:r>
      <w:r w:rsidRPr="006B265D">
        <w:rPr>
          <w:rFonts w:ascii="Courier New" w:hAnsi="Courier New" w:cs="Courier New"/>
          <w:spacing w:val="9"/>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3"/>
          <w:sz w:val="23"/>
          <w:szCs w:val="23"/>
        </w:rPr>
        <w:t xml:space="preserve"> </w:t>
      </w:r>
      <w:r w:rsidRPr="006B265D">
        <w:rPr>
          <w:rFonts w:ascii="Courier New" w:hAnsi="Courier New" w:cs="Courier New"/>
          <w:sz w:val="23"/>
          <w:szCs w:val="23"/>
        </w:rPr>
        <w:t>persons</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provided: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1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6"/>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2"/>
          <w:sz w:val="23"/>
          <w:szCs w:val="23"/>
        </w:rPr>
        <w:t xml:space="preserve"> </w:t>
      </w:r>
      <w:r w:rsidRPr="006B265D">
        <w:rPr>
          <w:rFonts w:ascii="Courier New" w:hAnsi="Courier New" w:cs="Courier New"/>
          <w:sz w:val="23"/>
          <w:szCs w:val="23"/>
        </w:rPr>
        <w:t>is</w:t>
      </w:r>
      <w:r w:rsidRPr="006B265D">
        <w:rPr>
          <w:rFonts w:ascii="Courier New" w:hAnsi="Courier New" w:cs="Courier New"/>
          <w:spacing w:val="5"/>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manufacturer's</w:t>
      </w:r>
      <w:r w:rsidRPr="006B265D">
        <w:rPr>
          <w:rFonts w:ascii="Courier New" w:hAnsi="Courier New" w:cs="Courier New"/>
          <w:spacing w:val="43"/>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registrant's</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original </w:t>
      </w:r>
      <w:r w:rsidRPr="006B265D">
        <w:rPr>
          <w:rFonts w:ascii="Courier New" w:hAnsi="Courier New" w:cs="Courier New"/>
          <w:sz w:val="23"/>
          <w:szCs w:val="23"/>
        </w:rPr>
        <w:t>unbroken</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container;</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7"/>
          <w:sz w:val="23"/>
          <w:szCs w:val="23"/>
        </w:rPr>
        <w:t xml:space="preserve"> </w:t>
      </w:r>
      <w:r w:rsidRPr="006B265D">
        <w:rPr>
          <w:rFonts w:ascii="Courier New" w:hAnsi="Courier New" w:cs="Courier New"/>
          <w:sz w:val="23"/>
          <w:szCs w:val="23"/>
        </w:rPr>
        <w:t>made [</w:t>
      </w:r>
      <w:r w:rsidRPr="006B265D">
        <w:rPr>
          <w:rFonts w:ascii="Courier New" w:hAnsi="Courier New" w:cs="Courier New"/>
          <w:strike/>
          <w:sz w:val="23"/>
          <w:szCs w:val="23"/>
        </w:rPr>
        <w:t>(its</w:t>
      </w:r>
      <w:r w:rsidRPr="006B265D">
        <w:rPr>
          <w:rFonts w:ascii="Courier New" w:hAnsi="Courier New" w:cs="Courier New"/>
          <w:spacing w:val="-50"/>
          <w:sz w:val="23"/>
          <w:szCs w:val="23"/>
        </w:rPr>
        <w:t xml:space="preserve">] </w:t>
      </w:r>
      <w:r w:rsidRPr="006B265D">
        <w:rPr>
          <w:rFonts w:ascii="Courier New" w:hAnsi="Courier New" w:cs="Courier New"/>
          <w:sz w:val="23"/>
          <w:szCs w:val="23"/>
          <w:u w:val="single"/>
        </w:rPr>
        <w:t>in the pesticide product's</w:t>
      </w:r>
      <w:r w:rsidRPr="006B265D">
        <w:rPr>
          <w:rFonts w:ascii="Courier New" w:hAnsi="Courier New" w:cs="Courier New"/>
          <w:sz w:val="23"/>
          <w:szCs w:val="23"/>
        </w:rPr>
        <w:t xml:space="preserve"> directions</w:t>
      </w:r>
      <w:r w:rsidRPr="006B265D">
        <w:rPr>
          <w:rFonts w:ascii="Courier New" w:hAnsi="Courier New" w:cs="Courier New"/>
          <w:spacing w:val="22"/>
          <w:sz w:val="23"/>
          <w:szCs w:val="23"/>
        </w:rPr>
        <w:t xml:space="preserve"> </w:t>
      </w:r>
      <w:r w:rsidRPr="006B265D">
        <w:rPr>
          <w:rFonts w:ascii="Courier New" w:hAnsi="Courier New" w:cs="Courier New"/>
          <w:w w:val="104"/>
          <w:sz w:val="23"/>
          <w:szCs w:val="23"/>
        </w:rPr>
        <w:t xml:space="preserve">for </w:t>
      </w:r>
      <w:r w:rsidRPr="006B265D">
        <w:rPr>
          <w:rFonts w:ascii="Courier New" w:hAnsi="Courier New" w:cs="Courier New"/>
          <w:sz w:val="23"/>
          <w:szCs w:val="23"/>
        </w:rPr>
        <w:t>use,</w:t>
      </w:r>
      <w:r w:rsidRPr="006B265D">
        <w:rPr>
          <w:rFonts w:ascii="Courier New" w:hAnsi="Courier New" w:cs="Courier New"/>
          <w:spacing w:val="24"/>
          <w:sz w:val="23"/>
          <w:szCs w:val="23"/>
        </w:rPr>
        <w:t xml:space="preserve"> [</w:t>
      </w:r>
      <w:r w:rsidRPr="006B265D">
        <w:rPr>
          <w:rFonts w:ascii="Courier New" w:hAnsi="Courier New" w:cs="Courier New"/>
          <w:strike/>
          <w:sz w:val="23"/>
          <w:szCs w:val="23"/>
        </w:rPr>
        <w:t>its</w:t>
      </w:r>
      <w:r w:rsidRPr="006B265D">
        <w:rPr>
          <w:rFonts w:ascii="Courier New" w:hAnsi="Courier New" w:cs="Courier New"/>
          <w:sz w:val="23"/>
          <w:szCs w:val="23"/>
        </w:rPr>
        <w:t>]</w:t>
      </w:r>
      <w:r w:rsidRPr="006B265D">
        <w:rPr>
          <w:rFonts w:ascii="Courier New" w:hAnsi="Courier New" w:cs="Courier New"/>
          <w:spacing w:val="-6"/>
          <w:sz w:val="23"/>
          <w:szCs w:val="23"/>
        </w:rPr>
        <w:t xml:space="preserve"> </w:t>
      </w:r>
      <w:r w:rsidRPr="006B265D">
        <w:rPr>
          <w:rFonts w:ascii="Courier New" w:hAnsi="Courier New" w:cs="Courier New"/>
          <w:sz w:val="23"/>
          <w:szCs w:val="23"/>
        </w:rPr>
        <w:t>use</w:t>
      </w:r>
      <w:r w:rsidRPr="006B265D">
        <w:rPr>
          <w:rFonts w:ascii="Courier New" w:hAnsi="Courier New" w:cs="Courier New"/>
          <w:spacing w:val="7"/>
          <w:sz w:val="23"/>
          <w:szCs w:val="23"/>
        </w:rPr>
        <w:t xml:space="preserve"> </w:t>
      </w:r>
      <w:r w:rsidRPr="006B265D">
        <w:rPr>
          <w:rFonts w:ascii="Courier New" w:hAnsi="Courier New" w:cs="Courier New"/>
          <w:sz w:val="23"/>
          <w:szCs w:val="23"/>
        </w:rPr>
        <w:t>classification</w:t>
      </w:r>
      <w:r w:rsidRPr="006B265D">
        <w:rPr>
          <w:rFonts w:ascii="Courier New" w:hAnsi="Courier New" w:cs="Courier New"/>
          <w:sz w:val="23"/>
          <w:szCs w:val="23"/>
          <w:u w:val="single"/>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other </w:t>
      </w:r>
      <w:r w:rsidRPr="006B265D">
        <w:rPr>
          <w:rFonts w:ascii="Courier New" w:hAnsi="Courier New" w:cs="Courier New"/>
          <w:sz w:val="23"/>
          <w:szCs w:val="23"/>
        </w:rPr>
        <w:t>information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contained</w:t>
      </w:r>
      <w:r w:rsidRPr="006B265D">
        <w:rPr>
          <w:rFonts w:ascii="Courier New" w:hAnsi="Courier New" w:cs="Courier New"/>
          <w:spacing w:val="20"/>
          <w:sz w:val="23"/>
          <w:szCs w:val="23"/>
        </w:rPr>
        <w:t xml:space="preserve"> </w:t>
      </w:r>
      <w:r w:rsidRPr="006B265D">
        <w:rPr>
          <w:rFonts w:ascii="Courier New" w:hAnsi="Courier New" w:cs="Courier New"/>
          <w:sz w:val="23"/>
          <w:szCs w:val="23"/>
        </w:rPr>
        <w:t>in [</w:t>
      </w:r>
      <w:r w:rsidRPr="006B265D">
        <w:rPr>
          <w:rFonts w:ascii="Courier New" w:hAnsi="Courier New" w:cs="Courier New"/>
          <w:strike/>
          <w:sz w:val="23"/>
          <w:szCs w:val="23"/>
        </w:rPr>
        <w:t>its</w:t>
      </w:r>
      <w:r w:rsidRPr="006B265D">
        <w:rPr>
          <w:rFonts w:ascii="Courier New" w:hAnsi="Courier New" w:cs="Courier New"/>
          <w:strike/>
          <w:spacing w:val="4"/>
          <w:sz w:val="23"/>
          <w:szCs w:val="23"/>
        </w:rPr>
        <w:t xml:space="preserve"> </w:t>
      </w:r>
      <w:r w:rsidRPr="006B265D">
        <w:rPr>
          <w:rFonts w:ascii="Courier New" w:hAnsi="Courier New" w:cs="Courier New"/>
          <w:strike/>
          <w:w w:val="102"/>
          <w:sz w:val="23"/>
          <w:szCs w:val="23"/>
        </w:rPr>
        <w:t>labeling</w:t>
      </w:r>
      <w:r w:rsidRPr="007F600F">
        <w:rPr>
          <w:rFonts w:ascii="Courier New" w:hAnsi="Courier New" w:cs="Courier New"/>
          <w:strike/>
          <w:w w:val="102"/>
          <w:sz w:val="23"/>
          <w:szCs w:val="23"/>
        </w:rPr>
        <w:t>)</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the labeling,</w:t>
      </w:r>
      <w:r w:rsidRPr="006B265D">
        <w:rPr>
          <w:rFonts w:ascii="Courier New" w:hAnsi="Courier New" w:cs="Courier New"/>
          <w:w w:val="102"/>
          <w:sz w:val="23"/>
          <w:szCs w:val="23"/>
        </w:rPr>
        <w:t xml:space="preserve"> </w:t>
      </w:r>
      <w:r w:rsidRPr="006B265D">
        <w:rPr>
          <w:rFonts w:ascii="Courier New" w:hAnsi="Courier New" w:cs="Courier New"/>
          <w:sz w:val="23"/>
          <w:szCs w:val="23"/>
        </w:rPr>
        <w:t>do</w:t>
      </w:r>
      <w:r w:rsidRPr="006B265D">
        <w:rPr>
          <w:rFonts w:ascii="Courier New" w:hAnsi="Courier New" w:cs="Courier New"/>
          <w:spacing w:val="9"/>
          <w:sz w:val="23"/>
          <w:szCs w:val="23"/>
        </w:rPr>
        <w:t xml:space="preserve"> </w:t>
      </w:r>
      <w:r w:rsidRPr="006B265D">
        <w:rPr>
          <w:rFonts w:ascii="Courier New" w:hAnsi="Courier New" w:cs="Courier New"/>
          <w:sz w:val="23"/>
          <w:szCs w:val="23"/>
        </w:rPr>
        <w:t>not</w:t>
      </w:r>
      <w:r w:rsidRPr="006B265D">
        <w:rPr>
          <w:rFonts w:ascii="Courier New" w:hAnsi="Courier New" w:cs="Courier New"/>
          <w:spacing w:val="10"/>
          <w:sz w:val="23"/>
          <w:szCs w:val="23"/>
        </w:rPr>
        <w:t xml:space="preserve"> </w:t>
      </w:r>
      <w:r w:rsidRPr="006B265D">
        <w:rPr>
          <w:rFonts w:ascii="Courier New" w:hAnsi="Courier New" w:cs="Courier New"/>
          <w:sz w:val="23"/>
          <w:szCs w:val="23"/>
        </w:rPr>
        <w:t>differ</w:t>
      </w:r>
      <w:r w:rsidRPr="006B265D">
        <w:rPr>
          <w:rFonts w:ascii="Courier New" w:hAnsi="Courier New" w:cs="Courier New"/>
          <w:spacing w:val="14"/>
          <w:sz w:val="23"/>
          <w:szCs w:val="23"/>
        </w:rPr>
        <w:t xml:space="preserve"> </w:t>
      </w:r>
      <w:r w:rsidRPr="006B265D">
        <w:rPr>
          <w:rFonts w:ascii="Courier New" w:hAnsi="Courier New" w:cs="Courier New"/>
          <w:sz w:val="23"/>
          <w:szCs w:val="23"/>
        </w:rPr>
        <w:t>from</w:t>
      </w:r>
      <w:r w:rsidRPr="006B265D">
        <w:rPr>
          <w:rFonts w:ascii="Courier New" w:hAnsi="Courier New" w:cs="Courier New"/>
          <w:spacing w:val="11"/>
          <w:sz w:val="23"/>
          <w:szCs w:val="23"/>
        </w:rPr>
        <w:t xml:space="preserve"> </w:t>
      </w:r>
      <w:r w:rsidRPr="006B265D">
        <w:rPr>
          <w:rFonts w:ascii="Courier New" w:hAnsi="Courier New" w:cs="Courier New"/>
          <w:sz w:val="23"/>
          <w:szCs w:val="23"/>
        </w:rPr>
        <w:t>those</w:t>
      </w:r>
      <w:r w:rsidRPr="006B265D">
        <w:rPr>
          <w:rFonts w:ascii="Courier New" w:hAnsi="Courier New" w:cs="Courier New"/>
          <w:spacing w:val="2"/>
          <w:sz w:val="23"/>
          <w:szCs w:val="23"/>
        </w:rPr>
        <w:t xml:space="preserve"> </w:t>
      </w:r>
      <w:r w:rsidRPr="006B265D">
        <w:rPr>
          <w:rFonts w:ascii="Courier New" w:hAnsi="Courier New" w:cs="Courier New"/>
          <w:sz w:val="23"/>
          <w:szCs w:val="23"/>
        </w:rPr>
        <w:t>made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in </w:t>
      </w:r>
      <w:r w:rsidRPr="006B265D">
        <w:rPr>
          <w:rFonts w:ascii="Courier New" w:hAnsi="Courier New" w:cs="Courier New"/>
          <w:sz w:val="23"/>
          <w:szCs w:val="23"/>
        </w:rPr>
        <w:t>conjunction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with</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license</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currently </w:t>
      </w:r>
      <w:r w:rsidRPr="006B265D">
        <w:rPr>
          <w:rFonts w:ascii="Courier New" w:hAnsi="Courier New" w:cs="Courier New"/>
          <w:sz w:val="23"/>
          <w:szCs w:val="23"/>
        </w:rPr>
        <w:t>in</w:t>
      </w:r>
      <w:r w:rsidRPr="006B265D">
        <w:rPr>
          <w:rFonts w:ascii="Courier New" w:hAnsi="Courier New" w:cs="Courier New"/>
          <w:spacing w:val="4"/>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6"/>
          <w:sz w:val="23"/>
          <w:szCs w:val="23"/>
        </w:rPr>
        <w:t xml:space="preserve"> </w:t>
      </w:r>
      <w:r w:rsidRPr="006B265D">
        <w:rPr>
          <w:rFonts w:ascii="Courier New" w:hAnsi="Courier New" w:cs="Courier New"/>
          <w:sz w:val="23"/>
          <w:szCs w:val="23"/>
        </w:rPr>
        <w:t>and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Any</w:t>
      </w:r>
      <w:r w:rsidRPr="006B265D">
        <w:rPr>
          <w:rFonts w:ascii="Courier New" w:hAnsi="Courier New" w:cs="Courier New"/>
          <w:spacing w:val="18"/>
          <w:sz w:val="23"/>
          <w:szCs w:val="23"/>
        </w:rPr>
        <w:t xml:space="preserve"> </w:t>
      </w:r>
      <w:r w:rsidRPr="006B265D">
        <w:rPr>
          <w:rFonts w:ascii="Courier New" w:hAnsi="Courier New" w:cs="Courier New"/>
          <w:sz w:val="23"/>
          <w:szCs w:val="23"/>
        </w:rPr>
        <w:t>change</w:t>
      </w:r>
      <w:r w:rsidRPr="006B265D">
        <w:rPr>
          <w:rFonts w:ascii="Courier New" w:hAnsi="Courier New" w:cs="Courier New"/>
          <w:spacing w:val="27"/>
          <w:sz w:val="23"/>
          <w:szCs w:val="23"/>
        </w:rPr>
        <w:t xml:space="preserve"> </w:t>
      </w:r>
      <w:r w:rsidRPr="006B265D">
        <w:rPr>
          <w:rFonts w:ascii="Courier New" w:hAnsi="Courier New" w:cs="Courier New"/>
          <w:sz w:val="23"/>
          <w:szCs w:val="23"/>
        </w:rPr>
        <w:t>in</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3"/>
          <w:sz w:val="23"/>
          <w:szCs w:val="23"/>
        </w:rPr>
        <w:t xml:space="preserve"> </w:t>
      </w:r>
      <w:r w:rsidRPr="006B265D">
        <w:rPr>
          <w:rFonts w:ascii="Courier New" w:hAnsi="Courier New" w:cs="Courier New"/>
          <w:sz w:val="23"/>
          <w:szCs w:val="23"/>
        </w:rPr>
        <w:t>or</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 xml:space="preserve">formula </w:t>
      </w:r>
      <w:r w:rsidRPr="006B265D">
        <w:rPr>
          <w:rFonts w:ascii="Courier New" w:hAnsi="Courier New" w:cs="Courier New"/>
          <w:sz w:val="23"/>
          <w:szCs w:val="23"/>
        </w:rPr>
        <w:t>of a</w:t>
      </w:r>
      <w:r w:rsidRPr="006B265D">
        <w:rPr>
          <w:rFonts w:ascii="Courier New" w:hAnsi="Courier New" w:cs="Courier New"/>
          <w:spacing w:val="14"/>
          <w:sz w:val="23"/>
          <w:szCs w:val="23"/>
        </w:rPr>
        <w:t xml:space="preserve"> </w:t>
      </w:r>
      <w:r w:rsidRPr="006B265D">
        <w:rPr>
          <w:rFonts w:ascii="Courier New" w:hAnsi="Courier New" w:cs="Courier New"/>
          <w:sz w:val="23"/>
          <w:szCs w:val="23"/>
        </w:rPr>
        <w:t>licensed</w:t>
      </w:r>
      <w:r w:rsidRPr="006B265D">
        <w:rPr>
          <w:rFonts w:ascii="Courier New" w:hAnsi="Courier New" w:cs="Courier New"/>
          <w:spacing w:val="1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9"/>
          <w:sz w:val="23"/>
          <w:szCs w:val="23"/>
        </w:rPr>
        <w:t xml:space="preserve"> </w:t>
      </w:r>
      <w:r w:rsidRPr="006B265D">
        <w:rPr>
          <w:rFonts w:ascii="Courier New" w:hAnsi="Courier New" w:cs="Courier New"/>
          <w:sz w:val="23"/>
          <w:szCs w:val="23"/>
        </w:rPr>
        <w:t>be submitted</w:t>
      </w:r>
      <w:r w:rsidRPr="006B265D">
        <w:rPr>
          <w:rFonts w:ascii="Courier New" w:hAnsi="Courier New" w:cs="Courier New"/>
          <w:spacing w:val="26"/>
          <w:sz w:val="23"/>
          <w:szCs w:val="23"/>
        </w:rPr>
        <w:t xml:space="preserve"> </w:t>
      </w:r>
      <w:r w:rsidRPr="006B265D">
        <w:rPr>
          <w:rFonts w:ascii="Courier New" w:hAnsi="Courier New" w:cs="Courier New"/>
          <w:sz w:val="23"/>
          <w:szCs w:val="23"/>
        </w:rPr>
        <w:t>in</w:t>
      </w:r>
      <w:r w:rsidRPr="006B265D">
        <w:rPr>
          <w:rFonts w:ascii="Courier New" w:hAnsi="Courier New" w:cs="Courier New"/>
          <w:spacing w:val="2"/>
          <w:sz w:val="23"/>
          <w:szCs w:val="23"/>
        </w:rPr>
        <w:t xml:space="preserve"> </w:t>
      </w:r>
      <w:r w:rsidRPr="006B265D">
        <w:rPr>
          <w:rFonts w:ascii="Courier New" w:hAnsi="Courier New" w:cs="Courier New"/>
          <w:sz w:val="23"/>
          <w:szCs w:val="23"/>
        </w:rPr>
        <w:t>advance</w:t>
      </w:r>
      <w:r w:rsidRPr="006B265D">
        <w:rPr>
          <w:rFonts w:ascii="Courier New" w:hAnsi="Courier New" w:cs="Courier New"/>
          <w:spacing w:val="1"/>
          <w:sz w:val="23"/>
          <w:szCs w:val="23"/>
        </w:rPr>
        <w:t xml:space="preserve"> </w:t>
      </w:r>
      <w:r w:rsidRPr="006B265D">
        <w:rPr>
          <w:rFonts w:ascii="Courier New" w:hAnsi="Courier New" w:cs="Courier New"/>
          <w:sz w:val="23"/>
          <w:szCs w:val="23"/>
        </w:rPr>
        <w:t>to</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 xml:space="preserve">head </w:t>
      </w:r>
      <w:r w:rsidRPr="006B265D">
        <w:rPr>
          <w:rFonts w:ascii="Courier New" w:hAnsi="Courier New" w:cs="Courier New"/>
          <w:w w:val="101"/>
          <w:sz w:val="23"/>
          <w:szCs w:val="23"/>
        </w:rPr>
        <w:t>provided:</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(A)</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1"/>
          <w:sz w:val="23"/>
          <w:szCs w:val="23"/>
        </w:rPr>
        <w:t xml:space="preserve"> </w:t>
      </w:r>
      <w:r w:rsidRPr="006B265D">
        <w:rPr>
          <w:rFonts w:ascii="Courier New" w:hAnsi="Courier New" w:cs="Courier New"/>
          <w:sz w:val="23"/>
          <w:szCs w:val="23"/>
        </w:rPr>
        <w:t>licensee</w:t>
      </w:r>
      <w:r w:rsidRPr="006B265D">
        <w:rPr>
          <w:rFonts w:ascii="Courier New" w:hAnsi="Courier New" w:cs="Courier New"/>
          <w:spacing w:val="1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describe</w:t>
      </w:r>
      <w:r w:rsidRPr="006B265D">
        <w:rPr>
          <w:rFonts w:ascii="Courier New" w:hAnsi="Courier New" w:cs="Courier New"/>
          <w:spacing w:val="20"/>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exact</w:t>
      </w:r>
      <w:r w:rsidRPr="006B265D">
        <w:rPr>
          <w:rFonts w:ascii="Courier New" w:hAnsi="Courier New" w:cs="Courier New"/>
          <w:spacing w:val="-2"/>
          <w:sz w:val="23"/>
          <w:szCs w:val="23"/>
        </w:rPr>
        <w:t xml:space="preserve"> </w:t>
      </w:r>
      <w:r w:rsidRPr="006B265D">
        <w:rPr>
          <w:rFonts w:ascii="Courier New" w:hAnsi="Courier New" w:cs="Courier New"/>
          <w:sz w:val="23"/>
          <w:szCs w:val="23"/>
        </w:rPr>
        <w:t>change</w:t>
      </w:r>
      <w:r w:rsidRPr="006B265D">
        <w:rPr>
          <w:rFonts w:ascii="Courier New" w:hAnsi="Courier New" w:cs="Courier New"/>
          <w:spacing w:val="17"/>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upon</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request,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submit test</w:t>
      </w:r>
      <w:r w:rsidRPr="006B265D">
        <w:rPr>
          <w:rFonts w:ascii="Courier New" w:hAnsi="Courier New" w:cs="Courier New"/>
          <w:spacing w:val="4"/>
          <w:sz w:val="23"/>
          <w:szCs w:val="23"/>
        </w:rPr>
        <w:t xml:space="preserve"> </w:t>
      </w:r>
      <w:r w:rsidRPr="006B265D">
        <w:rPr>
          <w:rFonts w:ascii="Courier New" w:hAnsi="Courier New" w:cs="Courier New"/>
          <w:sz w:val="23"/>
          <w:szCs w:val="23"/>
        </w:rPr>
        <w:t>results</w:t>
      </w:r>
      <w:r w:rsidRPr="006B265D">
        <w:rPr>
          <w:rFonts w:ascii="Courier New" w:hAnsi="Courier New" w:cs="Courier New"/>
          <w:spacing w:val="5"/>
          <w:sz w:val="23"/>
          <w:szCs w:val="23"/>
        </w:rPr>
        <w:t xml:space="preserve"> </w:t>
      </w:r>
      <w:r w:rsidRPr="006B265D">
        <w:rPr>
          <w:rFonts w:ascii="Courier New" w:hAnsi="Courier New" w:cs="Courier New"/>
          <w:w w:val="104"/>
          <w:sz w:val="23"/>
          <w:szCs w:val="23"/>
        </w:rPr>
        <w:t>to</w:t>
      </w:r>
      <w:r w:rsidRPr="006B265D">
        <w:rPr>
          <w:rFonts w:ascii="Courier New" w:hAnsi="Courier New" w:cs="Courier New"/>
          <w:sz w:val="23"/>
          <w:szCs w:val="23"/>
        </w:rPr>
        <w:t xml:space="preserve"> support</w:t>
      </w:r>
      <w:r w:rsidRPr="006B265D">
        <w:rPr>
          <w:rFonts w:ascii="Courier New" w:hAnsi="Courier New" w:cs="Courier New"/>
          <w:spacing w:val="7"/>
          <w:sz w:val="23"/>
          <w:szCs w:val="23"/>
        </w:rPr>
        <w:t xml:space="preserve"> </w:t>
      </w:r>
      <w:r w:rsidRPr="006B265D">
        <w:rPr>
          <w:rFonts w:ascii="Courier New" w:hAnsi="Courier New" w:cs="Courier New"/>
          <w:sz w:val="23"/>
          <w:szCs w:val="23"/>
        </w:rPr>
        <w:t>any</w:t>
      </w:r>
      <w:r w:rsidRPr="006B265D">
        <w:rPr>
          <w:rFonts w:ascii="Courier New" w:hAnsi="Courier New" w:cs="Courier New"/>
          <w:spacing w:val="10"/>
          <w:sz w:val="23"/>
          <w:szCs w:val="23"/>
        </w:rPr>
        <w:t xml:space="preserve"> </w:t>
      </w:r>
      <w:r w:rsidRPr="006B265D">
        <w:rPr>
          <w:rFonts w:ascii="Courier New" w:hAnsi="Courier New" w:cs="Courier New"/>
          <w:sz w:val="23"/>
          <w:szCs w:val="23"/>
        </w:rPr>
        <w:t>change</w:t>
      </w:r>
      <w:r w:rsidRPr="006B265D">
        <w:rPr>
          <w:rFonts w:ascii="Courier New" w:hAnsi="Courier New" w:cs="Courier New"/>
          <w:spacing w:val="22"/>
          <w:sz w:val="23"/>
          <w:szCs w:val="23"/>
        </w:rPr>
        <w:t xml:space="preserve"> </w:t>
      </w:r>
      <w:r w:rsidRPr="006B265D">
        <w:rPr>
          <w:rFonts w:ascii="Courier New" w:hAnsi="Courier New" w:cs="Courier New"/>
          <w:sz w:val="23"/>
          <w:szCs w:val="23"/>
        </w:rPr>
        <w:t>in</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labeling </w:t>
      </w:r>
      <w:r w:rsidRPr="006B265D">
        <w:rPr>
          <w:rFonts w:ascii="Courier New" w:hAnsi="Courier New" w:cs="Courier New"/>
          <w:sz w:val="23"/>
          <w:szCs w:val="23"/>
        </w:rPr>
        <w:t>claims;</w:t>
      </w:r>
      <w:r w:rsidRPr="006B265D">
        <w:rPr>
          <w:rFonts w:ascii="Courier New" w:hAnsi="Courier New" w:cs="Courier New"/>
          <w:spacing w:val="11"/>
          <w:sz w:val="23"/>
          <w:szCs w:val="23"/>
        </w:rPr>
        <w:t xml:space="preserve"> </w:t>
      </w:r>
      <w:r w:rsidRPr="006B265D">
        <w:rPr>
          <w:rFonts w:ascii="Courier New" w:hAnsi="Courier New" w:cs="Courier New"/>
          <w:sz w:val="23"/>
          <w:szCs w:val="23"/>
        </w:rPr>
        <w:t>and</w:t>
      </w:r>
    </w:p>
    <w:p w:rsidR="00FA2065" w:rsidRDefault="00FA2065" w:rsidP="00AC0FC2">
      <w:pPr>
        <w:ind w:left="2160" w:hanging="720"/>
        <w:rPr>
          <w:rFonts w:ascii="Courier New" w:hAnsi="Courier New" w:cs="Courier New"/>
          <w:w w:val="102"/>
          <w:sz w:val="23"/>
          <w:szCs w:val="23"/>
        </w:rPr>
      </w:pPr>
      <w:r w:rsidRPr="006B265D">
        <w:rPr>
          <w:rFonts w:ascii="Courier New" w:hAnsi="Courier New" w:cs="Courier New"/>
          <w:sz w:val="23"/>
          <w:szCs w:val="23"/>
        </w:rPr>
        <w:t>(B)</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After</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effective</w:t>
      </w:r>
      <w:r w:rsidRPr="006B265D">
        <w:rPr>
          <w:rFonts w:ascii="Courier New" w:hAnsi="Courier New" w:cs="Courier New"/>
          <w:spacing w:val="22"/>
          <w:sz w:val="23"/>
          <w:szCs w:val="23"/>
        </w:rPr>
        <w:t xml:space="preserve"> </w:t>
      </w:r>
      <w:r w:rsidRPr="006B265D">
        <w:rPr>
          <w:rFonts w:ascii="Courier New" w:hAnsi="Courier New" w:cs="Courier New"/>
          <w:sz w:val="23"/>
          <w:szCs w:val="23"/>
        </w:rPr>
        <w:t>date</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any change</w:t>
      </w:r>
      <w:r w:rsidRPr="006B265D">
        <w:rPr>
          <w:rFonts w:ascii="Courier New" w:hAnsi="Courier New" w:cs="Courier New"/>
          <w:spacing w:val="16"/>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formulas, </w:t>
      </w:r>
      <w:r w:rsidRPr="006B265D">
        <w:rPr>
          <w:rFonts w:ascii="Courier New" w:hAnsi="Courier New" w:cs="Courier New"/>
          <w:sz w:val="23"/>
          <w:szCs w:val="23"/>
        </w:rPr>
        <w:t>the</w:t>
      </w:r>
      <w:r w:rsidRPr="006B265D">
        <w:rPr>
          <w:rFonts w:ascii="Courier New" w:hAnsi="Courier New" w:cs="Courier New"/>
          <w:spacing w:val="1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marketed </w:t>
      </w:r>
      <w:r w:rsidRPr="006B265D">
        <w:rPr>
          <w:rFonts w:ascii="Courier New" w:hAnsi="Courier New" w:cs="Courier New"/>
          <w:sz w:val="23"/>
          <w:szCs w:val="23"/>
        </w:rPr>
        <w:t>only</w:t>
      </w:r>
      <w:r w:rsidRPr="006B265D">
        <w:rPr>
          <w:rFonts w:ascii="Courier New" w:hAnsi="Courier New" w:cs="Courier New"/>
          <w:spacing w:val="19"/>
          <w:sz w:val="23"/>
          <w:szCs w:val="23"/>
        </w:rPr>
        <w:t xml:space="preserve"> </w:t>
      </w:r>
      <w:r w:rsidRPr="006B265D">
        <w:rPr>
          <w:rFonts w:ascii="Courier New" w:hAnsi="Courier New" w:cs="Courier New"/>
          <w:sz w:val="23"/>
          <w:szCs w:val="23"/>
        </w:rPr>
        <w:t>under</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new</w:t>
      </w:r>
      <w:r w:rsidRPr="006B265D">
        <w:rPr>
          <w:rFonts w:ascii="Courier New" w:hAnsi="Courier New" w:cs="Courier New"/>
          <w:spacing w:val="14"/>
          <w:sz w:val="23"/>
          <w:szCs w:val="23"/>
        </w:rPr>
        <w:t xml:space="preserve"> </w:t>
      </w:r>
      <w:r w:rsidRPr="006B265D">
        <w:rPr>
          <w:rFonts w:ascii="Courier New" w:hAnsi="Courier New" w:cs="Courier New"/>
          <w:sz w:val="23"/>
          <w:szCs w:val="23"/>
        </w:rPr>
        <w:t>label</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or</w:t>
      </w:r>
      <w:r w:rsidRPr="006B265D">
        <w:rPr>
          <w:rFonts w:ascii="Courier New" w:hAnsi="Courier New" w:cs="Courier New"/>
          <w:sz w:val="23"/>
          <w:szCs w:val="23"/>
        </w:rPr>
        <w:t xml:space="preserve"> formula[</w:t>
      </w:r>
      <w:r w:rsidRPr="006B265D">
        <w:rPr>
          <w:rFonts w:ascii="Courier New" w:hAnsi="Courier New" w:cs="Courier New"/>
          <w:strike/>
          <w:sz w:val="23"/>
          <w:szCs w:val="23"/>
        </w:rPr>
        <w:t>,</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provided,</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w:t>
      </w:r>
      <w:r w:rsidRPr="006B265D">
        <w:rPr>
          <w:rFonts w:ascii="Courier New" w:hAnsi="Courier New" w:cs="Courier New"/>
          <w:sz w:val="23"/>
          <w:szCs w:val="23"/>
          <w:u w:val="single"/>
        </w:rPr>
        <w:t>.</w:t>
      </w:r>
      <w:r w:rsidRPr="00974C9E">
        <w:rPr>
          <w:rFonts w:ascii="Courier New" w:hAnsi="Courier New" w:cs="Courier New"/>
          <w:sz w:val="23"/>
          <w:szCs w:val="23"/>
        </w:rPr>
        <w:t xml:space="preserve">  </w:t>
      </w:r>
      <w:r w:rsidRPr="006B265D">
        <w:rPr>
          <w:rFonts w:ascii="Courier New" w:hAnsi="Courier New" w:cs="Courier New"/>
          <w:sz w:val="23"/>
          <w:szCs w:val="23"/>
          <w:u w:val="single"/>
        </w:rPr>
        <w:t>The</w:t>
      </w:r>
      <w:r w:rsidRPr="006B265D">
        <w:rPr>
          <w:rFonts w:ascii="Courier New" w:hAnsi="Courier New" w:cs="Courier New"/>
          <w:sz w:val="23"/>
          <w:szCs w:val="23"/>
        </w:rPr>
        <w:t xml:space="preserve"> head</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may </w:t>
      </w:r>
      <w:r w:rsidRPr="006B265D">
        <w:rPr>
          <w:rFonts w:ascii="Courier New" w:hAnsi="Courier New" w:cs="Courier New"/>
          <w:sz w:val="23"/>
          <w:szCs w:val="23"/>
        </w:rPr>
        <w:t>permit</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23"/>
          <w:sz w:val="23"/>
          <w:szCs w:val="23"/>
        </w:rPr>
        <w:t xml:space="preserve"> </w:t>
      </w:r>
      <w:r w:rsidRPr="006B265D">
        <w:rPr>
          <w:rFonts w:ascii="Courier New" w:hAnsi="Courier New" w:cs="Courier New"/>
          <w:sz w:val="23"/>
          <w:szCs w:val="23"/>
        </w:rPr>
        <w:t>reasonable</w:t>
      </w:r>
      <w:r w:rsidRPr="006B265D">
        <w:rPr>
          <w:rFonts w:ascii="Courier New" w:hAnsi="Courier New" w:cs="Courier New"/>
          <w:spacing w:val="3"/>
          <w:sz w:val="23"/>
          <w:szCs w:val="23"/>
        </w:rPr>
        <w:t xml:space="preserve"> </w:t>
      </w:r>
      <w:r w:rsidRPr="006B265D">
        <w:rPr>
          <w:rFonts w:ascii="Courier New" w:hAnsi="Courier New" w:cs="Courier New"/>
          <w:sz w:val="23"/>
          <w:szCs w:val="23"/>
        </w:rPr>
        <w:t>time</w:t>
      </w:r>
      <w:r w:rsidRPr="006B265D">
        <w:rPr>
          <w:rFonts w:ascii="Courier New" w:hAnsi="Courier New" w:cs="Courier New"/>
          <w:spacing w:val="29"/>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disposition</w:t>
      </w:r>
      <w:r w:rsidRPr="006B265D">
        <w:rPr>
          <w:rFonts w:ascii="Courier New" w:hAnsi="Courier New" w:cs="Courier New"/>
          <w:spacing w:val="32"/>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stocks,</w:t>
      </w:r>
      <w:r w:rsidRPr="006B265D">
        <w:rPr>
          <w:rFonts w:ascii="Courier New" w:hAnsi="Courier New" w:cs="Courier New"/>
          <w:spacing w:val="19"/>
          <w:sz w:val="23"/>
          <w:szCs w:val="23"/>
        </w:rPr>
        <w:t xml:space="preserve"> </w:t>
      </w:r>
      <w:r w:rsidRPr="006B265D">
        <w:rPr>
          <w:rFonts w:ascii="Courier New" w:hAnsi="Courier New" w:cs="Courier New"/>
          <w:sz w:val="23"/>
          <w:szCs w:val="23"/>
        </w:rPr>
        <w:t>if</w:t>
      </w:r>
      <w:r w:rsidRPr="006B265D">
        <w:rPr>
          <w:rFonts w:ascii="Courier New" w:hAnsi="Courier New" w:cs="Courier New"/>
          <w:spacing w:val="1"/>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opinion</w:t>
      </w:r>
      <w:r w:rsidRPr="006B265D">
        <w:rPr>
          <w:rFonts w:ascii="Courier New" w:hAnsi="Courier New" w:cs="Courier New"/>
          <w:spacing w:val="13"/>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Pr>
          <w:rFonts w:ascii="Courier New" w:hAnsi="Courier New" w:cs="Courier New"/>
          <w:sz w:val="23"/>
          <w:szCs w:val="23"/>
        </w:rPr>
        <w:t xml:space="preserve"> such disposition does not result in any unreasonable adverse effects on humans or the environment.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 am and 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z w:val="23"/>
          <w:szCs w:val="23"/>
        </w:rPr>
        <w:t>]  (Auth:  HRS</w:t>
      </w:r>
      <w:r w:rsidRPr="006B265D">
        <w:rPr>
          <w:rFonts w:ascii="Courier New" w:hAnsi="Courier New" w:cs="Courier New"/>
          <w:spacing w:val="11"/>
          <w:sz w:val="23"/>
          <w:szCs w:val="23"/>
        </w:rPr>
        <w:t xml:space="preserve"> </w:t>
      </w:r>
      <w:r w:rsidRPr="006B265D">
        <w:rPr>
          <w:rFonts w:ascii="Courier New" w:hAnsi="Courier New" w:cs="Courier New"/>
          <w:sz w:val="23"/>
          <w:szCs w:val="23"/>
        </w:rPr>
        <w:t>§§149A-13,</w:t>
      </w:r>
      <w:r w:rsidRPr="006B265D">
        <w:rPr>
          <w:rFonts w:ascii="Courier New" w:hAnsi="Courier New" w:cs="Courier New"/>
          <w:spacing w:val="29"/>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23"/>
          <w:sz w:val="23"/>
          <w:szCs w:val="23"/>
        </w:rPr>
        <w:t xml:space="preserve"> </w:t>
      </w:r>
      <w:r w:rsidRPr="006B265D">
        <w:rPr>
          <w:rFonts w:ascii="Courier New" w:hAnsi="Courier New" w:cs="Courier New"/>
          <w:sz w:val="23"/>
          <w:szCs w:val="23"/>
        </w:rPr>
        <w:t xml:space="preserve">149A-33) </w:t>
      </w:r>
      <w:r w:rsidRPr="006B265D">
        <w:rPr>
          <w:rFonts w:ascii="Courier New" w:hAnsi="Courier New" w:cs="Courier New"/>
          <w:w w:val="101"/>
          <w:sz w:val="23"/>
          <w:szCs w:val="23"/>
        </w:rPr>
        <w:t xml:space="preserve">(Imp:  </w:t>
      </w:r>
      <w:r w:rsidRPr="006B265D">
        <w:rPr>
          <w:rFonts w:ascii="Courier New" w:hAnsi="Courier New" w:cs="Courier New"/>
          <w:sz w:val="23"/>
          <w:szCs w:val="23"/>
        </w:rPr>
        <w:t>HRS</w:t>
      </w:r>
      <w:r w:rsidRPr="006B265D">
        <w:rPr>
          <w:rFonts w:ascii="Courier New" w:hAnsi="Courier New" w:cs="Courier New"/>
          <w:spacing w:val="11"/>
          <w:sz w:val="23"/>
          <w:szCs w:val="23"/>
        </w:rPr>
        <w:t xml:space="preserve"> </w:t>
      </w:r>
      <w:r w:rsidRPr="006B265D">
        <w:rPr>
          <w:rFonts w:ascii="Courier New" w:hAnsi="Courier New" w:cs="Courier New"/>
          <w:sz w:val="23"/>
          <w:szCs w:val="23"/>
        </w:rPr>
        <w:t>§§149A-13,</w:t>
      </w:r>
      <w:r w:rsidRPr="006B265D">
        <w:rPr>
          <w:rFonts w:ascii="Courier New" w:hAnsi="Courier New" w:cs="Courier New"/>
          <w:spacing w:val="31"/>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149A-33)</w:t>
      </w:r>
    </w:p>
    <w:p w:rsidR="00FA2065" w:rsidRDefault="00FA2065" w:rsidP="00AC0FC2">
      <w:pPr>
        <w:ind w:left="2160" w:hanging="720"/>
        <w:rPr>
          <w:rFonts w:ascii="Courier New" w:hAnsi="Courier New" w:cs="Courier New"/>
          <w:w w:val="102"/>
          <w:sz w:val="23"/>
          <w:szCs w:val="23"/>
        </w:rPr>
      </w:pPr>
    </w:p>
    <w:p w:rsidR="00FA2065" w:rsidRDefault="00FA2065" w:rsidP="00AC0FC2">
      <w:pPr>
        <w:ind w:left="2160" w:hanging="720"/>
        <w:rPr>
          <w:rFonts w:ascii="Courier New" w:hAnsi="Courier New" w:cs="Courier New"/>
          <w:w w:val="102"/>
          <w:sz w:val="23"/>
          <w:szCs w:val="23"/>
        </w:rPr>
      </w:pPr>
    </w:p>
    <w:p w:rsidR="00FA2065" w:rsidRPr="006B265D" w:rsidRDefault="00FA2065" w:rsidP="0034120F">
      <w:pPr>
        <w:rPr>
          <w:rFonts w:ascii="Courier New" w:hAnsi="Courier New" w:cs="Courier New"/>
          <w:b/>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§4-66-36</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Pesticide</w:t>
      </w:r>
      <w:r w:rsidRPr="006B265D">
        <w:rPr>
          <w:rFonts w:ascii="Courier New" w:hAnsi="Courier New" w:cs="Courier New"/>
          <w:b/>
          <w:spacing w:val="5"/>
          <w:sz w:val="23"/>
          <w:szCs w:val="23"/>
        </w:rPr>
        <w:t xml:space="preserve"> </w:t>
      </w:r>
      <w:r w:rsidRPr="006B265D">
        <w:rPr>
          <w:rFonts w:ascii="Courier New" w:hAnsi="Courier New" w:cs="Courier New"/>
          <w:b/>
          <w:sz w:val="23"/>
          <w:szCs w:val="23"/>
        </w:rPr>
        <w:t>licenses;</w:t>
      </w:r>
      <w:r w:rsidRPr="006B265D">
        <w:rPr>
          <w:rFonts w:ascii="Courier New" w:hAnsi="Courier New" w:cs="Courier New"/>
          <w:b/>
          <w:spacing w:val="19"/>
          <w:sz w:val="23"/>
          <w:szCs w:val="23"/>
        </w:rPr>
        <w:t xml:space="preserve"> </w:t>
      </w:r>
      <w:r w:rsidRPr="006B265D">
        <w:rPr>
          <w:rFonts w:ascii="Courier New" w:hAnsi="Courier New" w:cs="Courier New"/>
          <w:b/>
          <w:w w:val="101"/>
          <w:sz w:val="23"/>
          <w:szCs w:val="23"/>
        </w:rPr>
        <w:t xml:space="preserve">corrections. </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(a)</w:t>
      </w:r>
      <w:r w:rsidRPr="006B265D">
        <w:rPr>
          <w:rFonts w:ascii="Courier New" w:hAnsi="Courier New" w:cs="Courier New"/>
          <w:sz w:val="23"/>
          <w:szCs w:val="23"/>
        </w:rPr>
        <w:tab/>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head</w:t>
      </w:r>
      <w:r w:rsidRPr="006B265D">
        <w:rPr>
          <w:rFonts w:ascii="Courier New" w:hAnsi="Courier New" w:cs="Courier New"/>
          <w:spacing w:val="1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require</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23"/>
          <w:sz w:val="23"/>
          <w:szCs w:val="23"/>
        </w:rPr>
        <w:t xml:space="preserve"> </w:t>
      </w:r>
      <w:r w:rsidRPr="006B265D">
        <w:rPr>
          <w:rFonts w:ascii="Courier New" w:hAnsi="Courier New" w:cs="Courier New"/>
          <w:sz w:val="23"/>
          <w:szCs w:val="23"/>
        </w:rPr>
        <w:t>licensee</w:t>
      </w:r>
      <w:r w:rsidRPr="006B265D">
        <w:rPr>
          <w:rFonts w:ascii="Courier New" w:hAnsi="Courier New" w:cs="Courier New"/>
          <w:spacing w:val="12"/>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 xml:space="preserve">make </w:t>
      </w:r>
      <w:r w:rsidRPr="006B265D">
        <w:rPr>
          <w:rFonts w:ascii="Courier New" w:hAnsi="Courier New" w:cs="Courier New"/>
          <w:sz w:val="23"/>
          <w:szCs w:val="23"/>
        </w:rPr>
        <w:lastRenderedPageBreak/>
        <w:t>necessary</w:t>
      </w:r>
      <w:r w:rsidRPr="006B265D">
        <w:rPr>
          <w:rFonts w:ascii="Courier New" w:hAnsi="Courier New" w:cs="Courier New"/>
          <w:spacing w:val="15"/>
          <w:sz w:val="23"/>
          <w:szCs w:val="23"/>
        </w:rPr>
        <w:t xml:space="preserve"> </w:t>
      </w:r>
      <w:r w:rsidRPr="006B265D">
        <w:rPr>
          <w:rFonts w:ascii="Courier New" w:hAnsi="Courier New" w:cs="Courier New"/>
          <w:sz w:val="23"/>
          <w:szCs w:val="23"/>
        </w:rPr>
        <w:t>changes</w:t>
      </w:r>
      <w:r w:rsidRPr="006B265D">
        <w:rPr>
          <w:rFonts w:ascii="Courier New" w:hAnsi="Courier New" w:cs="Courier New"/>
          <w:spacing w:val="27"/>
          <w:sz w:val="23"/>
          <w:szCs w:val="23"/>
        </w:rPr>
        <w:t xml:space="preserve"> </w:t>
      </w:r>
      <w:r w:rsidRPr="006B265D">
        <w:rPr>
          <w:rFonts w:ascii="Courier New" w:hAnsi="Courier New" w:cs="Courier New"/>
          <w:sz w:val="23"/>
          <w:szCs w:val="23"/>
        </w:rPr>
        <w:t>should</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2"/>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2"/>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sz w:val="23"/>
          <w:szCs w:val="23"/>
        </w:rPr>
        <w:t>unwarranted</w:t>
      </w:r>
      <w:r w:rsidRPr="006B265D">
        <w:rPr>
          <w:rFonts w:ascii="Courier New" w:hAnsi="Courier New" w:cs="Courier New"/>
          <w:sz w:val="23"/>
          <w:szCs w:val="23"/>
          <w:u w:val="single"/>
        </w:rPr>
        <w:t>,</w:t>
      </w:r>
      <w:r w:rsidRPr="006B265D">
        <w:rPr>
          <w:rFonts w:ascii="Courier New" w:hAnsi="Courier New" w:cs="Courier New"/>
          <w:spacing w:val="19"/>
          <w:sz w:val="23"/>
          <w:szCs w:val="23"/>
        </w:rPr>
        <w:t xml:space="preserve"> </w:t>
      </w:r>
      <w:r w:rsidRPr="006B265D">
        <w:rPr>
          <w:rFonts w:ascii="Courier New" w:hAnsi="Courier New" w:cs="Courier New"/>
          <w:sz w:val="23"/>
          <w:szCs w:val="23"/>
        </w:rPr>
        <w:t>or</w:t>
      </w:r>
      <w:r w:rsidRPr="006B265D">
        <w:rPr>
          <w:rFonts w:ascii="Courier New" w:hAnsi="Courier New" w:cs="Courier New"/>
          <w:spacing w:val="28"/>
          <w:sz w:val="23"/>
          <w:szCs w:val="23"/>
        </w:rPr>
        <w:t xml:space="preserve"> </w:t>
      </w:r>
      <w:r w:rsidRPr="006B265D">
        <w:rPr>
          <w:rFonts w:ascii="Courier New" w:hAnsi="Courier New" w:cs="Courier New"/>
          <w:sz w:val="23"/>
          <w:szCs w:val="23"/>
        </w:rPr>
        <w:t>if</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its</w:t>
      </w:r>
      <w:r w:rsidRPr="006B265D">
        <w:rPr>
          <w:rFonts w:ascii="Courier New" w:hAnsi="Courier New" w:cs="Courier New"/>
          <w:spacing w:val="11"/>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4"/>
          <w:sz w:val="23"/>
          <w:szCs w:val="23"/>
        </w:rPr>
        <w:t xml:space="preserve"> </w:t>
      </w:r>
      <w:r w:rsidRPr="006B265D">
        <w:rPr>
          <w:rFonts w:ascii="Courier New" w:hAnsi="Courier New" w:cs="Courier New"/>
          <w:sz w:val="23"/>
          <w:szCs w:val="23"/>
        </w:rPr>
        <w:t>or</w:t>
      </w:r>
      <w:r w:rsidRPr="006B265D">
        <w:rPr>
          <w:rFonts w:ascii="Courier New" w:hAnsi="Courier New" w:cs="Courier New"/>
          <w:spacing w:val="1"/>
          <w:sz w:val="23"/>
          <w:szCs w:val="23"/>
        </w:rPr>
        <w:t xml:space="preserve"> </w:t>
      </w:r>
      <w:r w:rsidRPr="006B265D">
        <w:rPr>
          <w:rFonts w:ascii="Courier New" w:hAnsi="Courier New" w:cs="Courier New"/>
          <w:sz w:val="23"/>
          <w:szCs w:val="23"/>
        </w:rPr>
        <w:t>other</w:t>
      </w:r>
      <w:r w:rsidRPr="006B265D">
        <w:rPr>
          <w:rFonts w:ascii="Courier New" w:hAnsi="Courier New" w:cs="Courier New"/>
          <w:spacing w:val="8"/>
          <w:sz w:val="23"/>
          <w:szCs w:val="23"/>
        </w:rPr>
        <w:t xml:space="preserve"> </w:t>
      </w:r>
      <w:r w:rsidRPr="006B265D">
        <w:rPr>
          <w:rFonts w:ascii="Courier New" w:hAnsi="Courier New" w:cs="Courier New"/>
          <w:sz w:val="23"/>
          <w:szCs w:val="23"/>
        </w:rPr>
        <w:t>material</w:t>
      </w:r>
      <w:r w:rsidRPr="006B265D">
        <w:rPr>
          <w:rFonts w:ascii="Courier New" w:hAnsi="Courier New" w:cs="Courier New"/>
          <w:spacing w:val="25"/>
          <w:sz w:val="23"/>
          <w:szCs w:val="23"/>
        </w:rPr>
        <w:t xml:space="preserve"> </w:t>
      </w:r>
      <w:r w:rsidRPr="006B265D">
        <w:rPr>
          <w:rFonts w:ascii="Courier New" w:hAnsi="Courier New" w:cs="Courier New"/>
          <w:sz w:val="23"/>
          <w:szCs w:val="23"/>
        </w:rPr>
        <w:t>required to</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be </w:t>
      </w:r>
      <w:r w:rsidRPr="006B265D">
        <w:rPr>
          <w:rFonts w:ascii="Courier New" w:hAnsi="Courier New" w:cs="Courier New"/>
          <w:sz w:val="23"/>
          <w:szCs w:val="23"/>
        </w:rPr>
        <w:t>submitted</w:t>
      </w:r>
      <w:r w:rsidRPr="006B265D">
        <w:rPr>
          <w:rFonts w:ascii="Courier New" w:hAnsi="Courier New" w:cs="Courier New"/>
          <w:spacing w:val="24"/>
          <w:sz w:val="23"/>
          <w:szCs w:val="23"/>
        </w:rPr>
        <w:t xml:space="preserve"> </w:t>
      </w:r>
      <w:r w:rsidRPr="006B265D">
        <w:rPr>
          <w:rFonts w:ascii="Courier New" w:hAnsi="Courier New" w:cs="Courier New"/>
          <w:sz w:val="23"/>
          <w:szCs w:val="23"/>
        </w:rPr>
        <w:t>do</w:t>
      </w:r>
      <w:r w:rsidRPr="006B265D">
        <w:rPr>
          <w:rFonts w:ascii="Courier New" w:hAnsi="Courier New" w:cs="Courier New"/>
          <w:spacing w:val="1"/>
          <w:sz w:val="23"/>
          <w:szCs w:val="23"/>
        </w:rPr>
        <w:t xml:space="preserve"> </w:t>
      </w:r>
      <w:r w:rsidRPr="006B265D">
        <w:rPr>
          <w:rFonts w:ascii="Courier New" w:hAnsi="Courier New" w:cs="Courier New"/>
          <w:sz w:val="23"/>
          <w:szCs w:val="23"/>
        </w:rPr>
        <w:t>not comply</w:t>
      </w:r>
      <w:r w:rsidRPr="006B265D">
        <w:rPr>
          <w:rFonts w:ascii="Courier New" w:hAnsi="Courier New" w:cs="Courier New"/>
          <w:spacing w:val="17"/>
          <w:sz w:val="23"/>
          <w:szCs w:val="23"/>
        </w:rPr>
        <w:t xml:space="preserve"> </w:t>
      </w:r>
      <w:r w:rsidRPr="006B265D">
        <w:rPr>
          <w:rFonts w:ascii="Courier New" w:hAnsi="Courier New" w:cs="Courier New"/>
          <w:sz w:val="23"/>
          <w:szCs w:val="23"/>
        </w:rPr>
        <w:t>with</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Act</w:t>
      </w:r>
      <w:r w:rsidRPr="006B265D">
        <w:rPr>
          <w:rFonts w:ascii="Courier New" w:hAnsi="Courier New" w:cs="Courier New"/>
          <w:spacing w:val="-6"/>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trike/>
          <w:spacing w:val="10"/>
          <w:sz w:val="23"/>
          <w:szCs w:val="23"/>
        </w:rPr>
        <w:t>this rule</w:t>
      </w:r>
      <w:r w:rsidRPr="006B265D">
        <w:rPr>
          <w:rFonts w:ascii="Courier New" w:hAnsi="Courier New" w:cs="Courier New"/>
          <w:spacing w:val="10"/>
          <w:sz w:val="23"/>
          <w:szCs w:val="23"/>
        </w:rPr>
        <w:t xml:space="preserve">] </w:t>
      </w:r>
      <w:r w:rsidRPr="006B265D">
        <w:rPr>
          <w:rFonts w:ascii="Courier New" w:hAnsi="Courier New" w:cs="Courier New"/>
          <w:spacing w:val="10"/>
          <w:sz w:val="23"/>
          <w:szCs w:val="23"/>
          <w:u w:val="single"/>
        </w:rPr>
        <w:t>these rules,</w:t>
      </w:r>
      <w:r w:rsidRPr="006B265D">
        <w:rPr>
          <w:rFonts w:ascii="Courier New" w:hAnsi="Courier New" w:cs="Courier New"/>
          <w:w w:val="103"/>
          <w:sz w:val="23"/>
          <w:szCs w:val="23"/>
        </w:rPr>
        <w:t xml:space="preserve"> </w:t>
      </w:r>
      <w:r w:rsidRPr="006B265D">
        <w:rPr>
          <w:rFonts w:ascii="Courier New" w:hAnsi="Courier New" w:cs="Courier New"/>
          <w:sz w:val="23"/>
          <w:szCs w:val="23"/>
        </w:rPr>
        <w:t>or</w:t>
      </w:r>
      <w:r w:rsidRPr="006B265D">
        <w:rPr>
          <w:rFonts w:ascii="Courier New" w:hAnsi="Courier New" w:cs="Courier New"/>
          <w:spacing w:val="12"/>
          <w:sz w:val="23"/>
          <w:szCs w:val="23"/>
        </w:rPr>
        <w:t xml:space="preserve"> </w:t>
      </w:r>
      <w:r w:rsidRPr="006B265D">
        <w:rPr>
          <w:rFonts w:ascii="Courier New" w:hAnsi="Courier New" w:cs="Courier New"/>
          <w:sz w:val="23"/>
          <w:szCs w:val="23"/>
        </w:rPr>
        <w:t>when</w:t>
      </w:r>
      <w:r w:rsidRPr="006B265D">
        <w:rPr>
          <w:rFonts w:ascii="Courier New" w:hAnsi="Courier New" w:cs="Courier New"/>
          <w:spacing w:val="8"/>
          <w:sz w:val="23"/>
          <w:szCs w:val="23"/>
        </w:rPr>
        <w:t xml:space="preserve"> </w:t>
      </w:r>
      <w:r w:rsidRPr="006B265D">
        <w:rPr>
          <w:rFonts w:ascii="Courier New" w:hAnsi="Courier New" w:cs="Courier New"/>
          <w:sz w:val="23"/>
          <w:szCs w:val="23"/>
        </w:rPr>
        <w:t>necessary</w:t>
      </w:r>
      <w:r w:rsidRPr="006B265D">
        <w:rPr>
          <w:rFonts w:ascii="Courier New" w:hAnsi="Courier New" w:cs="Courier New"/>
          <w:spacing w:val="13"/>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prevent</w:t>
      </w:r>
      <w:r w:rsidRPr="006B265D">
        <w:rPr>
          <w:rFonts w:ascii="Courier New" w:hAnsi="Courier New" w:cs="Courier New"/>
          <w:spacing w:val="13"/>
          <w:sz w:val="23"/>
          <w:szCs w:val="23"/>
        </w:rPr>
        <w:t xml:space="preserve"> </w:t>
      </w:r>
      <w:r w:rsidRPr="006B265D">
        <w:rPr>
          <w:rFonts w:ascii="Courier New" w:hAnsi="Courier New" w:cs="Courier New"/>
          <w:sz w:val="23"/>
          <w:szCs w:val="23"/>
        </w:rPr>
        <w:t>any</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unreasonable </w:t>
      </w:r>
      <w:r w:rsidRPr="006B265D">
        <w:rPr>
          <w:rFonts w:ascii="Courier New" w:hAnsi="Courier New" w:cs="Courier New"/>
          <w:sz w:val="23"/>
          <w:szCs w:val="23"/>
        </w:rPr>
        <w:t>adverse</w:t>
      </w:r>
      <w:r w:rsidRPr="006B265D">
        <w:rPr>
          <w:rFonts w:ascii="Courier New" w:hAnsi="Courier New" w:cs="Courier New"/>
          <w:spacing w:val="18"/>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5"/>
          <w:sz w:val="23"/>
          <w:szCs w:val="23"/>
        </w:rPr>
        <w:t xml:space="preserve"> </w:t>
      </w:r>
      <w:r w:rsidRPr="006B265D">
        <w:rPr>
          <w:rFonts w:ascii="Courier New" w:hAnsi="Courier New" w:cs="Courier New"/>
          <w:sz w:val="23"/>
          <w:szCs w:val="23"/>
        </w:rPr>
        <w:t>on</w:t>
      </w:r>
      <w:r w:rsidRPr="006B265D">
        <w:rPr>
          <w:rFonts w:ascii="Courier New" w:hAnsi="Courier New" w:cs="Courier New"/>
          <w:spacing w:val="14"/>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1"/>
          <w:sz w:val="23"/>
          <w:szCs w:val="23"/>
        </w:rPr>
        <w:t xml:space="preserve"> </w:t>
      </w:r>
      <w:r w:rsidRPr="006B265D">
        <w:rPr>
          <w:rFonts w:ascii="Courier New" w:hAnsi="Courier New" w:cs="Courier New"/>
          <w:sz w:val="23"/>
          <w:szCs w:val="23"/>
        </w:rPr>
        <w:t>or</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environment.</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(b)</w:t>
      </w:r>
      <w:r w:rsidRPr="006B265D">
        <w:rPr>
          <w:rFonts w:ascii="Courier New" w:hAnsi="Courier New" w:cs="Courier New"/>
          <w:sz w:val="23"/>
          <w:szCs w:val="23"/>
        </w:rPr>
        <w:tab/>
      </w:r>
      <w:r w:rsidRPr="006B265D">
        <w:rPr>
          <w:rFonts w:ascii="Courier New" w:hAnsi="Courier New" w:cs="Courier New"/>
          <w:sz w:val="23"/>
          <w:szCs w:val="23"/>
          <w:u w:val="single"/>
        </w:rPr>
        <w:t>The licensee shall make the necessary corrections within thirty calendar days from receipt of any correction notice.</w:t>
      </w:r>
      <w:r w:rsidRPr="006B265D">
        <w:rPr>
          <w:rFonts w:ascii="Courier New" w:hAnsi="Courier New" w:cs="Courier New"/>
          <w:sz w:val="23"/>
          <w:szCs w:val="23"/>
        </w:rPr>
        <w:t xml:space="preserve">  If the</w:t>
      </w:r>
      <w:r w:rsidRPr="006B265D">
        <w:rPr>
          <w:rFonts w:ascii="Courier New" w:hAnsi="Courier New" w:cs="Courier New"/>
          <w:spacing w:val="4"/>
          <w:sz w:val="23"/>
          <w:szCs w:val="23"/>
        </w:rPr>
        <w:t xml:space="preserve"> </w:t>
      </w:r>
      <w:r w:rsidRPr="006B265D">
        <w:rPr>
          <w:rFonts w:ascii="Courier New" w:hAnsi="Courier New" w:cs="Courier New"/>
          <w:sz w:val="23"/>
          <w:szCs w:val="23"/>
        </w:rPr>
        <w:t>licensee</w:t>
      </w:r>
      <w:r w:rsidRPr="006B265D">
        <w:rPr>
          <w:rFonts w:ascii="Courier New" w:hAnsi="Courier New" w:cs="Courier New"/>
          <w:spacing w:val="14"/>
          <w:sz w:val="23"/>
          <w:szCs w:val="23"/>
        </w:rPr>
        <w:t xml:space="preserve"> </w:t>
      </w:r>
      <w:r w:rsidRPr="006B265D">
        <w:rPr>
          <w:rFonts w:ascii="Courier New" w:hAnsi="Courier New" w:cs="Courier New"/>
          <w:sz w:val="23"/>
          <w:szCs w:val="23"/>
        </w:rPr>
        <w:t>fails</w:t>
      </w:r>
      <w:r w:rsidRPr="006B265D">
        <w:rPr>
          <w:rFonts w:ascii="Courier New" w:hAnsi="Courier New" w:cs="Courier New"/>
          <w:spacing w:val="1"/>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z w:val="23"/>
          <w:szCs w:val="23"/>
        </w:rPr>
        <w:t>make</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necessary</w:t>
      </w:r>
      <w:r w:rsidRPr="006B265D">
        <w:rPr>
          <w:rFonts w:ascii="Courier New" w:hAnsi="Courier New" w:cs="Courier New"/>
          <w:spacing w:val="24"/>
          <w:sz w:val="23"/>
          <w:szCs w:val="23"/>
        </w:rPr>
        <w:t xml:space="preserve"> </w:t>
      </w:r>
      <w:r w:rsidRPr="006B265D">
        <w:rPr>
          <w:rFonts w:ascii="Courier New" w:hAnsi="Courier New" w:cs="Courier New"/>
          <w:sz w:val="23"/>
          <w:szCs w:val="23"/>
        </w:rPr>
        <w:t>corrections</w:t>
      </w:r>
      <w:r w:rsidRPr="006B265D">
        <w:rPr>
          <w:rFonts w:ascii="Courier New" w:hAnsi="Courier New" w:cs="Courier New"/>
          <w:spacing w:val="14"/>
          <w:sz w:val="23"/>
          <w:szCs w:val="23"/>
        </w:rPr>
        <w:t xml:space="preserve"> </w:t>
      </w:r>
      <w:r w:rsidRPr="006B265D">
        <w:rPr>
          <w:rFonts w:ascii="Courier New" w:hAnsi="Courier New" w:cs="Courier New"/>
          <w:sz w:val="23"/>
          <w:szCs w:val="23"/>
        </w:rPr>
        <w:t>within [</w:t>
      </w:r>
      <w:r w:rsidRPr="006B265D">
        <w:rPr>
          <w:rFonts w:ascii="Courier New" w:hAnsi="Courier New" w:cs="Courier New"/>
          <w:strike/>
          <w:sz w:val="23"/>
          <w:szCs w:val="23"/>
        </w:rPr>
        <w:t>fifteen</w:t>
      </w:r>
      <w:r w:rsidRPr="006B265D">
        <w:rPr>
          <w:rFonts w:ascii="Courier New" w:hAnsi="Courier New" w:cs="Courier New"/>
          <w:sz w:val="23"/>
          <w:szCs w:val="23"/>
        </w:rPr>
        <w:t xml:space="preserve">] </w:t>
      </w:r>
      <w:r w:rsidRPr="006B265D">
        <w:rPr>
          <w:rFonts w:ascii="Courier New" w:hAnsi="Courier New" w:cs="Courier New"/>
          <w:sz w:val="23"/>
          <w:szCs w:val="23"/>
          <w:u w:val="single"/>
        </w:rPr>
        <w:t>thirty calendar</w:t>
      </w:r>
      <w:r w:rsidRPr="006B265D">
        <w:rPr>
          <w:rFonts w:ascii="Courier New" w:hAnsi="Courier New" w:cs="Courier New"/>
          <w:sz w:val="23"/>
          <w:szCs w:val="23"/>
        </w:rPr>
        <w:t xml:space="preserve"> days </w:t>
      </w:r>
      <w:r>
        <w:rPr>
          <w:rFonts w:ascii="Courier New" w:hAnsi="Courier New" w:cs="Courier New"/>
          <w:sz w:val="23"/>
          <w:szCs w:val="23"/>
        </w:rPr>
        <w:t>[</w:t>
      </w:r>
      <w:r w:rsidRPr="006B265D">
        <w:rPr>
          <w:rFonts w:ascii="Courier New" w:hAnsi="Courier New" w:cs="Courier New"/>
          <w:strike/>
          <w:sz w:val="23"/>
          <w:szCs w:val="23"/>
        </w:rPr>
        <w:t>upon receipt</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notice</w:t>
      </w:r>
      <w:r>
        <w:rPr>
          <w:rFonts w:ascii="Courier New" w:hAnsi="Courier New" w:cs="Courier New"/>
          <w:sz w:val="23"/>
          <w:szCs w:val="23"/>
        </w:rPr>
        <w:t>]</w:t>
      </w:r>
      <w:r w:rsidRPr="006B265D">
        <w:rPr>
          <w:rFonts w:ascii="Courier New" w:hAnsi="Courier New" w:cs="Courier New"/>
          <w:sz w:val="23"/>
          <w:szCs w:val="23"/>
        </w:rPr>
        <w:t>,</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3"/>
          <w:sz w:val="23"/>
          <w:szCs w:val="23"/>
        </w:rPr>
        <w:t xml:space="preserve"> </w:t>
      </w:r>
      <w:r w:rsidRPr="006B265D">
        <w:rPr>
          <w:rFonts w:ascii="Courier New" w:hAnsi="Courier New" w:cs="Courier New"/>
          <w:sz w:val="23"/>
          <w:szCs w:val="23"/>
        </w:rPr>
        <w:t>head</w:t>
      </w:r>
      <w:r w:rsidRPr="006B265D">
        <w:rPr>
          <w:rFonts w:ascii="Courier New" w:hAnsi="Courier New" w:cs="Courier New"/>
          <w:spacing w:val="3"/>
          <w:sz w:val="23"/>
          <w:szCs w:val="23"/>
        </w:rPr>
        <w:t xml:space="preserve"> </w:t>
      </w:r>
      <w:r w:rsidRPr="006B265D">
        <w:rPr>
          <w:rFonts w:ascii="Courier New" w:hAnsi="Courier New" w:cs="Courier New"/>
          <w:sz w:val="23"/>
          <w:szCs w:val="23"/>
        </w:rPr>
        <w:t xml:space="preserve">may </w:t>
      </w:r>
      <w:r w:rsidRPr="006B265D">
        <w:rPr>
          <w:rFonts w:ascii="Courier New" w:hAnsi="Courier New" w:cs="Courier New"/>
          <w:sz w:val="23"/>
          <w:szCs w:val="23"/>
          <w:u w:val="single"/>
        </w:rPr>
        <w:t>take any of the following actions, alone or in combination with each other</w:t>
      </w:r>
      <w:r w:rsidRPr="006B265D">
        <w:rPr>
          <w:rFonts w:ascii="Courier New" w:hAnsi="Courier New" w:cs="Courier New"/>
          <w:sz w:val="23"/>
          <w:szCs w:val="23"/>
        </w:rPr>
        <w:t>:</w:t>
      </w:r>
    </w:p>
    <w:p w:rsidR="00FA2065" w:rsidRPr="006B265D" w:rsidRDefault="00FA2065" w:rsidP="0034120F">
      <w:pPr>
        <w:rPr>
          <w:rFonts w:ascii="Courier New" w:hAnsi="Courier New" w:cs="Courier New"/>
          <w:sz w:val="23"/>
          <w:szCs w:val="23"/>
        </w:rPr>
      </w:pPr>
      <w:r w:rsidRPr="006B265D">
        <w:rPr>
          <w:rFonts w:ascii="Courier New" w:hAnsi="Courier New" w:cs="Courier New"/>
          <w:position w:val="2"/>
          <w:sz w:val="23"/>
          <w:szCs w:val="23"/>
        </w:rPr>
        <w:tab/>
        <w:t>(1)</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t>Refuse</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license</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5"/>
          <w:position w:val="2"/>
          <w:sz w:val="23"/>
          <w:szCs w:val="23"/>
        </w:rPr>
        <w:t xml:space="preserve"> </w:t>
      </w:r>
      <w:r w:rsidRPr="006B265D">
        <w:rPr>
          <w:rFonts w:ascii="Courier New" w:hAnsi="Courier New" w:cs="Courier New"/>
          <w:w w:val="101"/>
          <w:position w:val="2"/>
          <w:sz w:val="23"/>
          <w:szCs w:val="23"/>
        </w:rPr>
        <w:t>pesticide;</w:t>
      </w:r>
    </w:p>
    <w:p w:rsidR="00FA2065" w:rsidRPr="006B265D" w:rsidRDefault="00FA2065" w:rsidP="0034120F">
      <w:pPr>
        <w:rPr>
          <w:rFonts w:ascii="Courier New" w:hAnsi="Courier New" w:cs="Courier New"/>
          <w:sz w:val="23"/>
          <w:szCs w:val="23"/>
        </w:rPr>
      </w:pPr>
      <w:r w:rsidRPr="006B265D">
        <w:rPr>
          <w:rFonts w:ascii="Courier New" w:hAnsi="Courier New" w:cs="Courier New"/>
          <w:position w:val="2"/>
          <w:sz w:val="23"/>
          <w:szCs w:val="23"/>
        </w:rPr>
        <w:tab/>
        <w:t>(2)</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t>Cancel</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28"/>
          <w:position w:val="2"/>
          <w:sz w:val="23"/>
          <w:szCs w:val="23"/>
        </w:rPr>
        <w:t xml:space="preserve"> </w:t>
      </w:r>
      <w:r w:rsidRPr="006B265D">
        <w:rPr>
          <w:rFonts w:ascii="Courier New" w:hAnsi="Courier New" w:cs="Courier New"/>
          <w:position w:val="2"/>
          <w:sz w:val="23"/>
          <w:szCs w:val="23"/>
        </w:rPr>
        <w:t>license; and</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(3)</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Change</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classification</w:t>
      </w:r>
      <w:r w:rsidRPr="006B265D">
        <w:rPr>
          <w:rFonts w:ascii="Courier New" w:hAnsi="Courier New" w:cs="Courier New"/>
          <w:spacing w:val="25"/>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pesticide.</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(c)</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Should the</w:t>
      </w:r>
      <w:r w:rsidRPr="006B265D">
        <w:rPr>
          <w:rFonts w:ascii="Courier New" w:hAnsi="Courier New" w:cs="Courier New"/>
          <w:spacing w:val="10"/>
          <w:sz w:val="23"/>
          <w:szCs w:val="23"/>
        </w:rPr>
        <w:t xml:space="preserve"> </w:t>
      </w:r>
      <w:r w:rsidRPr="006B265D">
        <w:rPr>
          <w:rFonts w:ascii="Courier New" w:hAnsi="Courier New" w:cs="Courier New"/>
          <w:sz w:val="23"/>
          <w:szCs w:val="23"/>
        </w:rPr>
        <w:t>head determine</w:t>
      </w:r>
      <w:r w:rsidRPr="006B265D">
        <w:rPr>
          <w:rFonts w:ascii="Courier New" w:hAnsi="Courier New" w:cs="Courier New"/>
          <w:spacing w:val="19"/>
          <w:sz w:val="23"/>
          <w:szCs w:val="23"/>
        </w:rPr>
        <w:t xml:space="preserve"> </w:t>
      </w:r>
      <w:r w:rsidRPr="006B265D">
        <w:rPr>
          <w:rFonts w:ascii="Courier New" w:hAnsi="Courier New" w:cs="Courier New"/>
          <w:sz w:val="23"/>
          <w:szCs w:val="23"/>
        </w:rPr>
        <w:t>that</w:t>
      </w:r>
      <w:r w:rsidRPr="006B265D">
        <w:rPr>
          <w:rFonts w:ascii="Courier New" w:hAnsi="Courier New" w:cs="Courier New"/>
          <w:spacing w:val="-3"/>
          <w:sz w:val="23"/>
          <w:szCs w:val="23"/>
        </w:rPr>
        <w:t xml:space="preserve"> </w:t>
      </w:r>
      <w:r w:rsidRPr="006B265D">
        <w:rPr>
          <w:rFonts w:ascii="Courier New" w:hAnsi="Courier New" w:cs="Courier New"/>
          <w:w w:val="103"/>
          <w:sz w:val="23"/>
          <w:szCs w:val="23"/>
        </w:rPr>
        <w:t xml:space="preserve">an </w:t>
      </w:r>
      <w:r w:rsidRPr="006B265D">
        <w:rPr>
          <w:rFonts w:ascii="Courier New" w:hAnsi="Courier New" w:cs="Courier New"/>
          <w:sz w:val="23"/>
          <w:szCs w:val="23"/>
        </w:rPr>
        <w:t>imminent</w:t>
      </w:r>
      <w:r w:rsidRPr="006B265D">
        <w:rPr>
          <w:rFonts w:ascii="Courier New" w:hAnsi="Courier New" w:cs="Courier New"/>
          <w:spacing w:val="6"/>
          <w:sz w:val="23"/>
          <w:szCs w:val="23"/>
        </w:rPr>
        <w:t xml:space="preserve"> </w:t>
      </w:r>
      <w:r w:rsidRPr="006B265D">
        <w:rPr>
          <w:rFonts w:ascii="Courier New" w:hAnsi="Courier New" w:cs="Courier New"/>
          <w:sz w:val="23"/>
          <w:szCs w:val="23"/>
        </w:rPr>
        <w:t>hazard</w:t>
      </w:r>
      <w:r w:rsidRPr="006B265D">
        <w:rPr>
          <w:rFonts w:ascii="Courier New" w:hAnsi="Courier New" w:cs="Courier New"/>
          <w:spacing w:val="6"/>
          <w:sz w:val="23"/>
          <w:szCs w:val="23"/>
        </w:rPr>
        <w:t xml:space="preserve"> </w:t>
      </w:r>
      <w:r w:rsidRPr="006B265D">
        <w:rPr>
          <w:rFonts w:ascii="Courier New" w:hAnsi="Courier New" w:cs="Courier New"/>
          <w:sz w:val="23"/>
          <w:szCs w:val="23"/>
        </w:rPr>
        <w:t>exists,</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head</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9"/>
          <w:sz w:val="23"/>
          <w:szCs w:val="23"/>
        </w:rPr>
        <w:t xml:space="preserve"> </w:t>
      </w:r>
      <w:r w:rsidRPr="006B265D">
        <w:rPr>
          <w:rFonts w:ascii="Courier New" w:hAnsi="Courier New" w:cs="Courier New"/>
          <w:sz w:val="23"/>
          <w:szCs w:val="23"/>
        </w:rPr>
        <w:t>suspend</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license</w:t>
      </w:r>
      <w:r w:rsidRPr="006B265D">
        <w:rPr>
          <w:rFonts w:ascii="Courier New" w:hAnsi="Courier New" w:cs="Courier New"/>
          <w:spacing w:val="6"/>
          <w:sz w:val="23"/>
          <w:szCs w:val="23"/>
        </w:rPr>
        <w:t xml:space="preserve"> </w:t>
      </w:r>
      <w:r w:rsidRPr="006B265D">
        <w:rPr>
          <w:rFonts w:ascii="Courier New" w:hAnsi="Courier New" w:cs="Courier New"/>
          <w:sz w:val="23"/>
          <w:szCs w:val="23"/>
        </w:rPr>
        <w:t>of</w:t>
      </w:r>
      <w:r w:rsidRPr="006B265D">
        <w:rPr>
          <w:rFonts w:ascii="Courier New" w:hAnsi="Courier New" w:cs="Courier New"/>
          <w:spacing w:val="7"/>
          <w:sz w:val="23"/>
          <w:szCs w:val="23"/>
        </w:rPr>
        <w:t xml:space="preserve"> </w:t>
      </w:r>
      <w:r w:rsidRPr="006B265D">
        <w:rPr>
          <w:rFonts w:ascii="Courier New" w:hAnsi="Courier New" w:cs="Courier New"/>
          <w:sz w:val="23"/>
          <w:szCs w:val="23"/>
        </w:rPr>
        <w:t xml:space="preserve">any </w:t>
      </w:r>
      <w:r w:rsidRPr="006B265D">
        <w:rPr>
          <w:rFonts w:ascii="Courier New" w:hAnsi="Courier New" w:cs="Courier New"/>
          <w:sz w:val="23"/>
          <w:szCs w:val="23"/>
          <w:u w:val="single"/>
        </w:rPr>
        <w:t>pesticide or pesticide</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uses [</w:t>
      </w:r>
      <w:r w:rsidRPr="006B265D">
        <w:rPr>
          <w:rFonts w:ascii="Courier New" w:hAnsi="Courier New" w:cs="Courier New"/>
          <w:strike/>
          <w:sz w:val="23"/>
          <w:szCs w:val="23"/>
        </w:rPr>
        <w:t>of</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licensee</w:t>
      </w:r>
      <w:r w:rsidRPr="006B265D">
        <w:rPr>
          <w:rFonts w:ascii="Courier New" w:hAnsi="Courier New" w:cs="Courier New"/>
          <w:spacing w:val="10"/>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3"/>
          <w:sz w:val="23"/>
          <w:szCs w:val="23"/>
        </w:rPr>
        <w:t xml:space="preserve"> </w:t>
      </w:r>
      <w:r w:rsidRPr="006B265D">
        <w:rPr>
          <w:rFonts w:ascii="Courier New" w:hAnsi="Courier New" w:cs="Courier New"/>
          <w:sz w:val="23"/>
          <w:szCs w:val="23"/>
        </w:rPr>
        <w:t>notified</w:t>
      </w:r>
      <w:r w:rsidRPr="006B265D">
        <w:rPr>
          <w:rFonts w:ascii="Courier New" w:hAnsi="Courier New" w:cs="Courier New"/>
          <w:spacing w:val="18"/>
          <w:sz w:val="23"/>
          <w:szCs w:val="23"/>
        </w:rPr>
        <w:t xml:space="preserve"> </w:t>
      </w:r>
      <w:r w:rsidRPr="006B265D">
        <w:rPr>
          <w:rFonts w:ascii="Courier New" w:hAnsi="Courier New" w:cs="Courier New"/>
          <w:sz w:val="23"/>
          <w:szCs w:val="23"/>
        </w:rPr>
        <w:t>within</w:t>
      </w:r>
      <w:r w:rsidRPr="006B265D">
        <w:rPr>
          <w:rFonts w:ascii="Courier New" w:hAnsi="Courier New" w:cs="Courier New"/>
          <w:spacing w:val="1"/>
          <w:sz w:val="23"/>
          <w:szCs w:val="23"/>
        </w:rPr>
        <w:t xml:space="preserve"> </w:t>
      </w:r>
      <w:r w:rsidRPr="006B265D">
        <w:rPr>
          <w:rFonts w:ascii="Courier New" w:hAnsi="Courier New" w:cs="Courier New"/>
          <w:sz w:val="23"/>
          <w:szCs w:val="23"/>
        </w:rPr>
        <w:t>twenty</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four </w:t>
      </w:r>
      <w:r w:rsidRPr="006B265D">
        <w:rPr>
          <w:rFonts w:ascii="Courier New" w:hAnsi="Courier New" w:cs="Courier New"/>
          <w:sz w:val="23"/>
          <w:szCs w:val="23"/>
        </w:rPr>
        <w:t>hours</w:t>
      </w:r>
      <w:r w:rsidRPr="006B265D">
        <w:rPr>
          <w:rFonts w:ascii="Courier New" w:hAnsi="Courier New" w:cs="Courier New"/>
          <w:spacing w:val="13"/>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suspension</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given</w:t>
      </w:r>
      <w:r w:rsidRPr="006B265D">
        <w:rPr>
          <w:rFonts w:ascii="Courier New" w:hAnsi="Courier New" w:cs="Courier New"/>
          <w:spacing w:val="16"/>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reasons</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action.</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(d)</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Should</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sz w:val="23"/>
          <w:szCs w:val="23"/>
        </w:rPr>
        <w:t>head</w:t>
      </w:r>
      <w:r w:rsidRPr="006B265D">
        <w:rPr>
          <w:rFonts w:ascii="Courier New" w:hAnsi="Courier New" w:cs="Courier New"/>
          <w:spacing w:val="-1"/>
          <w:sz w:val="23"/>
          <w:szCs w:val="23"/>
        </w:rPr>
        <w:t xml:space="preserve"> </w:t>
      </w:r>
      <w:r w:rsidRPr="006B265D">
        <w:rPr>
          <w:rFonts w:ascii="Courier New" w:hAnsi="Courier New" w:cs="Courier New"/>
          <w:sz w:val="23"/>
          <w:szCs w:val="23"/>
        </w:rPr>
        <w:t>find</w:t>
      </w:r>
      <w:r w:rsidRPr="006B265D">
        <w:rPr>
          <w:rFonts w:ascii="Courier New" w:hAnsi="Courier New" w:cs="Courier New"/>
          <w:spacing w:val="14"/>
          <w:sz w:val="23"/>
          <w:szCs w:val="23"/>
        </w:rPr>
        <w:t xml:space="preserve"> </w:t>
      </w:r>
      <w:r w:rsidRPr="006B265D">
        <w:rPr>
          <w:rFonts w:ascii="Courier New" w:hAnsi="Courier New" w:cs="Courier New"/>
          <w:sz w:val="23"/>
          <w:szCs w:val="23"/>
        </w:rPr>
        <w:t>that</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pesticide or</w:t>
      </w:r>
      <w:r w:rsidRPr="006B265D">
        <w:rPr>
          <w:rFonts w:ascii="Courier New" w:hAnsi="Courier New" w:cs="Courier New"/>
          <w:spacing w:val="10"/>
          <w:sz w:val="23"/>
          <w:szCs w:val="23"/>
        </w:rPr>
        <w:t xml:space="preserve"> </w:t>
      </w:r>
      <w:r w:rsidRPr="006B265D">
        <w:rPr>
          <w:rFonts w:ascii="Courier New" w:hAnsi="Courier New" w:cs="Courier New"/>
          <w:sz w:val="23"/>
          <w:szCs w:val="23"/>
        </w:rPr>
        <w:t>its</w:t>
      </w:r>
      <w:r w:rsidRPr="006B265D">
        <w:rPr>
          <w:rFonts w:ascii="Courier New" w:hAnsi="Courier New" w:cs="Courier New"/>
          <w:spacing w:val="4"/>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2"/>
          <w:sz w:val="23"/>
          <w:szCs w:val="23"/>
        </w:rPr>
        <w:t xml:space="preserve"> </w:t>
      </w:r>
      <w:r w:rsidRPr="006B265D">
        <w:rPr>
          <w:rFonts w:ascii="Courier New" w:hAnsi="Courier New" w:cs="Courier New"/>
          <w:sz w:val="23"/>
          <w:szCs w:val="23"/>
        </w:rPr>
        <w:t>fails</w:t>
      </w:r>
      <w:r w:rsidRPr="006B265D">
        <w:rPr>
          <w:rFonts w:ascii="Courier New" w:hAnsi="Courier New" w:cs="Courier New"/>
          <w:spacing w:val="-2"/>
          <w:sz w:val="23"/>
          <w:szCs w:val="23"/>
        </w:rPr>
        <w:t xml:space="preserve"> </w:t>
      </w:r>
      <w:r w:rsidRPr="006B265D">
        <w:rPr>
          <w:rFonts w:ascii="Courier New" w:hAnsi="Courier New" w:cs="Courier New"/>
          <w:sz w:val="23"/>
          <w:szCs w:val="23"/>
        </w:rPr>
        <w:t>to</w:t>
      </w:r>
      <w:r w:rsidRPr="006B265D">
        <w:rPr>
          <w:rFonts w:ascii="Courier New" w:hAnsi="Courier New" w:cs="Courier New"/>
          <w:spacing w:val="8"/>
          <w:sz w:val="23"/>
          <w:szCs w:val="23"/>
        </w:rPr>
        <w:t xml:space="preserve"> </w:t>
      </w:r>
      <w:r w:rsidRPr="006B265D">
        <w:rPr>
          <w:rFonts w:ascii="Courier New" w:hAnsi="Courier New" w:cs="Courier New"/>
          <w:sz w:val="23"/>
          <w:szCs w:val="23"/>
        </w:rPr>
        <w:t>comply</w:t>
      </w:r>
      <w:r w:rsidRPr="006B265D">
        <w:rPr>
          <w:rFonts w:ascii="Courier New" w:hAnsi="Courier New" w:cs="Courier New"/>
          <w:spacing w:val="17"/>
          <w:sz w:val="23"/>
          <w:szCs w:val="23"/>
        </w:rPr>
        <w:t xml:space="preserve"> </w:t>
      </w:r>
      <w:r w:rsidRPr="006B265D">
        <w:rPr>
          <w:rFonts w:ascii="Courier New" w:hAnsi="Courier New" w:cs="Courier New"/>
          <w:sz w:val="23"/>
          <w:szCs w:val="23"/>
        </w:rPr>
        <w:t>with</w:t>
      </w:r>
      <w:r w:rsidRPr="006B265D">
        <w:rPr>
          <w:rFonts w:ascii="Courier New" w:hAnsi="Courier New" w:cs="Courier New"/>
          <w:spacing w:val="9"/>
          <w:sz w:val="23"/>
          <w:szCs w:val="23"/>
        </w:rPr>
        <w:t xml:space="preserve"> </w:t>
      </w:r>
      <w:r w:rsidRPr="006B265D">
        <w:rPr>
          <w:rFonts w:ascii="Courier New" w:hAnsi="Courier New" w:cs="Courier New"/>
          <w:sz w:val="23"/>
          <w:szCs w:val="23"/>
        </w:rPr>
        <w:t>FIFRA</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trike/>
          <w:w w:val="101"/>
          <w:sz w:val="23"/>
          <w:szCs w:val="23"/>
        </w:rPr>
        <w:t>its</w:t>
      </w:r>
      <w:r w:rsidRPr="006B265D">
        <w:rPr>
          <w:rFonts w:ascii="Courier New" w:hAnsi="Courier New" w:cs="Courier New"/>
          <w:w w:val="101"/>
          <w:sz w:val="23"/>
          <w:szCs w:val="23"/>
        </w:rPr>
        <w:t xml:space="preserve">] </w:t>
      </w:r>
      <w:r w:rsidRPr="006B265D">
        <w:rPr>
          <w:rFonts w:ascii="Courier New" w:hAnsi="Courier New" w:cs="Courier New"/>
          <w:sz w:val="23"/>
          <w:szCs w:val="23"/>
        </w:rPr>
        <w:t xml:space="preserve">regulations </w:t>
      </w:r>
      <w:r w:rsidRPr="006B265D">
        <w:rPr>
          <w:rFonts w:ascii="Courier New" w:hAnsi="Courier New" w:cs="Courier New"/>
          <w:sz w:val="23"/>
          <w:szCs w:val="23"/>
          <w:u w:val="single"/>
        </w:rPr>
        <w:t>implementing FIFRA</w:t>
      </w:r>
      <w:r w:rsidRPr="006B265D">
        <w:rPr>
          <w:rFonts w:ascii="Courier New" w:hAnsi="Courier New" w:cs="Courier New"/>
          <w:sz w:val="23"/>
          <w:szCs w:val="23"/>
        </w:rPr>
        <w:t>,</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head</w:t>
      </w:r>
      <w:r w:rsidRPr="006B265D">
        <w:rPr>
          <w:rFonts w:ascii="Courier New" w:hAnsi="Courier New" w:cs="Courier New"/>
          <w:spacing w:val="2"/>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notify</w:t>
      </w:r>
      <w:r w:rsidRPr="006B265D">
        <w:rPr>
          <w:rFonts w:ascii="Courier New" w:hAnsi="Courier New" w:cs="Courier New"/>
          <w:spacing w:val="20"/>
          <w:sz w:val="23"/>
          <w:szCs w:val="23"/>
        </w:rPr>
        <w:t xml:space="preserve"> </w:t>
      </w:r>
      <w:r w:rsidRPr="006B265D">
        <w:rPr>
          <w:rFonts w:ascii="Courier New" w:hAnsi="Courier New" w:cs="Courier New"/>
          <w:sz w:val="23"/>
          <w:szCs w:val="23"/>
        </w:rPr>
        <w:t xml:space="preserve">EPA and </w:t>
      </w:r>
      <w:r w:rsidRPr="006B265D">
        <w:rPr>
          <w:rFonts w:ascii="Courier New" w:hAnsi="Courier New" w:cs="Courier New"/>
          <w:sz w:val="23"/>
          <w:szCs w:val="23"/>
          <w:u w:val="single"/>
        </w:rPr>
        <w:t>may</w:t>
      </w:r>
      <w:r w:rsidRPr="006B265D">
        <w:rPr>
          <w:rFonts w:ascii="Courier New" w:hAnsi="Courier New" w:cs="Courier New"/>
          <w:sz w:val="23"/>
          <w:szCs w:val="23"/>
        </w:rPr>
        <w:t xml:space="preserve"> </w:t>
      </w:r>
      <w:r w:rsidRPr="006B265D">
        <w:rPr>
          <w:rFonts w:ascii="Courier New" w:hAnsi="Courier New" w:cs="Courier New"/>
          <w:position w:val="2"/>
          <w:sz w:val="23"/>
          <w:szCs w:val="23"/>
        </w:rPr>
        <w:t>suggest</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corrections</w:t>
      </w:r>
      <w:r w:rsidRPr="006B265D">
        <w:rPr>
          <w:rFonts w:ascii="Courier New" w:hAnsi="Courier New" w:cs="Courier New"/>
          <w:spacing w:val="16"/>
          <w:position w:val="2"/>
          <w:sz w:val="23"/>
          <w:szCs w:val="23"/>
        </w:rPr>
        <w:t xml:space="preserve"> [</w:t>
      </w:r>
      <w:r w:rsidRPr="006B265D">
        <w:rPr>
          <w:rFonts w:ascii="Courier New" w:hAnsi="Courier New" w:cs="Courier New"/>
          <w:strike/>
          <w:position w:val="2"/>
          <w:sz w:val="23"/>
          <w:szCs w:val="23"/>
        </w:rPr>
        <w:t>which</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that</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would</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bring</w:t>
      </w:r>
      <w:r w:rsidRPr="006B265D">
        <w:rPr>
          <w:rFonts w:ascii="Courier New" w:hAnsi="Courier New" w:cs="Courier New"/>
          <w:spacing w:val="13"/>
          <w:position w:val="2"/>
          <w:sz w:val="23"/>
          <w:szCs w:val="23"/>
        </w:rPr>
        <w:t xml:space="preserve"> [</w:t>
      </w:r>
      <w:r w:rsidRPr="006B265D">
        <w:rPr>
          <w:rFonts w:ascii="Courier New" w:hAnsi="Courier New" w:cs="Courier New"/>
          <w:strike/>
          <w:position w:val="2"/>
          <w:sz w:val="23"/>
          <w:szCs w:val="23"/>
        </w:rPr>
        <w:t>it</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the labeling</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into compliance.</w:t>
      </w:r>
    </w:p>
    <w:p w:rsidR="00FA2065" w:rsidRPr="006B265D" w:rsidRDefault="00FA2065" w:rsidP="0034120F">
      <w:pPr>
        <w:ind w:firstLine="720"/>
        <w:rPr>
          <w:rFonts w:ascii="Courier New" w:hAnsi="Courier New" w:cs="Courier New"/>
          <w:w w:val="101"/>
          <w:sz w:val="23"/>
          <w:szCs w:val="23"/>
        </w:rPr>
      </w:pPr>
      <w:r w:rsidRPr="006B265D">
        <w:rPr>
          <w:rFonts w:ascii="Courier New" w:hAnsi="Courier New" w:cs="Courier New"/>
          <w:sz w:val="23"/>
          <w:szCs w:val="23"/>
        </w:rPr>
        <w:t>(e)</w:t>
      </w:r>
      <w:r w:rsidRPr="006B265D">
        <w:rPr>
          <w:rFonts w:ascii="Courier New" w:hAnsi="Courier New" w:cs="Courier New"/>
          <w:spacing w:val="87"/>
          <w:sz w:val="23"/>
          <w:szCs w:val="23"/>
        </w:rPr>
        <w:tab/>
      </w:r>
      <w:r w:rsidRPr="006B265D">
        <w:rPr>
          <w:rFonts w:ascii="Courier New" w:hAnsi="Courier New" w:cs="Courier New"/>
          <w:sz w:val="23"/>
          <w:szCs w:val="23"/>
        </w:rPr>
        <w:t>[</w:t>
      </w:r>
      <w:r w:rsidRPr="006B265D">
        <w:rPr>
          <w:rFonts w:ascii="Courier New" w:hAnsi="Courier New" w:cs="Courier New"/>
          <w:strike/>
          <w:sz w:val="23"/>
          <w:szCs w:val="23"/>
        </w:rPr>
        <w:t>Applicants</w:t>
      </w:r>
      <w:r w:rsidRPr="006B265D">
        <w:rPr>
          <w:rFonts w:ascii="Courier New" w:hAnsi="Courier New" w:cs="Courier New"/>
          <w:sz w:val="23"/>
          <w:szCs w:val="23"/>
        </w:rPr>
        <w:t xml:space="preserve">] </w:t>
      </w:r>
      <w:r w:rsidRPr="006B265D">
        <w:rPr>
          <w:rFonts w:ascii="Courier New" w:hAnsi="Courier New" w:cs="Courier New"/>
          <w:sz w:val="23"/>
          <w:szCs w:val="23"/>
          <w:u w:val="single"/>
        </w:rPr>
        <w:t>Any licensee aggrieved by a determination of the head relative to refusing, canceling, or suspending a pesticide license,</w:t>
      </w:r>
      <w:r w:rsidRPr="006B265D">
        <w:rPr>
          <w:rFonts w:ascii="Courier New" w:hAnsi="Courier New" w:cs="Courier New"/>
          <w:spacing w:val="14"/>
          <w:sz w:val="23"/>
          <w:szCs w:val="23"/>
        </w:rPr>
        <w:t xml:space="preserve"> </w:t>
      </w:r>
      <w:r w:rsidRPr="006B265D">
        <w:rPr>
          <w:rFonts w:ascii="Courier New" w:hAnsi="Courier New" w:cs="Courier New"/>
          <w:sz w:val="23"/>
          <w:szCs w:val="23"/>
        </w:rPr>
        <w:t>may request</w:t>
      </w:r>
      <w:r w:rsidRPr="006B265D">
        <w:rPr>
          <w:rFonts w:ascii="Courier New" w:hAnsi="Courier New" w:cs="Courier New"/>
          <w:spacing w:val="35"/>
          <w:sz w:val="23"/>
          <w:szCs w:val="23"/>
        </w:rPr>
        <w:t xml:space="preserve"> </w:t>
      </w:r>
      <w:r w:rsidRPr="006B265D">
        <w:rPr>
          <w:rFonts w:ascii="Courier New" w:hAnsi="Courier New" w:cs="Courier New"/>
          <w:sz w:val="23"/>
          <w:szCs w:val="23"/>
        </w:rPr>
        <w:t>a hearing</w:t>
      </w:r>
      <w:r w:rsidRPr="006B265D">
        <w:rPr>
          <w:rFonts w:ascii="Courier New" w:hAnsi="Courier New" w:cs="Courier New"/>
          <w:spacing w:val="9"/>
          <w:sz w:val="23"/>
          <w:szCs w:val="23"/>
        </w:rPr>
        <w:t xml:space="preserve"> </w:t>
      </w:r>
      <w:r w:rsidRPr="006B265D">
        <w:rPr>
          <w:rFonts w:ascii="Courier New" w:hAnsi="Courier New" w:cs="Courier New"/>
          <w:sz w:val="23"/>
          <w:szCs w:val="23"/>
        </w:rPr>
        <w:t>as provided</w:t>
      </w:r>
      <w:r w:rsidRPr="006B265D">
        <w:rPr>
          <w:rFonts w:ascii="Courier New" w:hAnsi="Courier New" w:cs="Courier New"/>
          <w:spacing w:val="3"/>
          <w:sz w:val="23"/>
          <w:szCs w:val="23"/>
        </w:rPr>
        <w:t xml:space="preserve"> </w:t>
      </w:r>
      <w:r w:rsidRPr="006B265D">
        <w:rPr>
          <w:rFonts w:ascii="Courier New" w:hAnsi="Courier New" w:cs="Courier New"/>
          <w:sz w:val="23"/>
          <w:szCs w:val="23"/>
        </w:rPr>
        <w:t>in [</w:t>
      </w:r>
      <w:r w:rsidRPr="006B265D">
        <w:rPr>
          <w:rFonts w:ascii="Courier New" w:hAnsi="Courier New" w:cs="Courier New"/>
          <w:strike/>
          <w:sz w:val="23"/>
          <w:szCs w:val="23"/>
        </w:rPr>
        <w:t>§149A-14</w:t>
      </w:r>
      <w:r w:rsidRPr="006B265D">
        <w:rPr>
          <w:rFonts w:ascii="Courier New" w:hAnsi="Courier New" w:cs="Courier New"/>
          <w:sz w:val="23"/>
          <w:szCs w:val="23"/>
        </w:rPr>
        <w:t xml:space="preserve">] </w:t>
      </w:r>
      <w:r w:rsidRPr="006B265D">
        <w:rPr>
          <w:rFonts w:ascii="Courier New" w:hAnsi="Courier New" w:cs="Courier New"/>
          <w:sz w:val="23"/>
          <w:szCs w:val="23"/>
          <w:u w:val="single"/>
        </w:rPr>
        <w:t>section 149A-14(d)</w:t>
      </w:r>
      <w:r w:rsidRPr="006B265D">
        <w:rPr>
          <w:rFonts w:ascii="Courier New" w:hAnsi="Courier New" w:cs="Courier New"/>
          <w:sz w:val="23"/>
          <w:szCs w:val="23"/>
        </w:rPr>
        <w:t>,</w:t>
      </w:r>
      <w:r w:rsidRPr="006B265D">
        <w:rPr>
          <w:rFonts w:ascii="Courier New" w:hAnsi="Courier New" w:cs="Courier New"/>
          <w:spacing w:val="25"/>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9"/>
          <w:sz w:val="23"/>
          <w:szCs w:val="23"/>
        </w:rPr>
        <w:t xml:space="preserve"> </w:t>
      </w:r>
      <w:r w:rsidRPr="006B265D">
        <w:rPr>
          <w:rFonts w:ascii="Courier New" w:hAnsi="Courier New" w:cs="Courier New"/>
          <w:sz w:val="23"/>
          <w:szCs w:val="23"/>
        </w:rPr>
        <w:t>Revised</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Statutes.  [Eff</w:t>
      </w:r>
      <w:r>
        <w:rPr>
          <w:rFonts w:ascii="Courier New" w:hAnsi="Courier New" w:cs="Courier New"/>
          <w:w w:val="101"/>
          <w:sz w:val="23"/>
          <w:szCs w:val="23"/>
        </w:rPr>
        <w:t xml:space="preserve"> </w:t>
      </w:r>
      <w:r w:rsidRPr="006B265D">
        <w:rPr>
          <w:rFonts w:ascii="Courier New" w:hAnsi="Courier New" w:cs="Courier New"/>
          <w:w w:val="101"/>
          <w:sz w:val="23"/>
          <w:szCs w:val="23"/>
        </w:rPr>
        <w:t>7/13/81 am and 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1"/>
          <w:sz w:val="23"/>
          <w:szCs w:val="23"/>
        </w:rPr>
        <w:t>]  (Auth:  HRS §§149A-13, 149A-14, 149A-19, 149A-33) (Imp:  HRS §§149A-13, 149A-14, 149A-19, 149A-33)</w:t>
      </w:r>
    </w:p>
    <w:p w:rsidR="00FA2065" w:rsidRDefault="00FA2065" w:rsidP="0085549C">
      <w:pPr>
        <w:rPr>
          <w:rFonts w:ascii="Courier New" w:hAnsi="Courier New" w:cs="Courier New"/>
          <w:w w:val="101"/>
          <w:sz w:val="23"/>
          <w:szCs w:val="23"/>
        </w:rPr>
      </w:pPr>
    </w:p>
    <w:p w:rsidR="00FA2065" w:rsidRDefault="00FA2065" w:rsidP="0085549C">
      <w:pPr>
        <w:rPr>
          <w:rFonts w:ascii="Courier New" w:hAnsi="Courier New" w:cs="Courier New"/>
          <w:w w:val="101"/>
          <w:sz w:val="23"/>
          <w:szCs w:val="23"/>
        </w:rPr>
      </w:pPr>
    </w:p>
    <w:p w:rsidR="00FA2065" w:rsidRPr="006B265D" w:rsidRDefault="00FA2065" w:rsidP="0085549C">
      <w:pPr>
        <w:ind w:firstLine="720"/>
        <w:rPr>
          <w:rFonts w:ascii="Courier New" w:hAnsi="Courier New" w:cs="Courier New"/>
          <w:b/>
          <w:sz w:val="23"/>
          <w:szCs w:val="23"/>
        </w:rPr>
      </w:pPr>
      <w:r w:rsidRPr="006B265D">
        <w:rPr>
          <w:rFonts w:ascii="Courier New" w:hAnsi="Courier New" w:cs="Courier New"/>
          <w:b/>
          <w:sz w:val="23"/>
          <w:szCs w:val="23"/>
        </w:rPr>
        <w:t>§4-66-37</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Special</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local need</w:t>
      </w:r>
      <w:r w:rsidRPr="006B265D">
        <w:rPr>
          <w:rFonts w:ascii="Courier New" w:hAnsi="Courier New" w:cs="Courier New"/>
          <w:b/>
          <w:spacing w:val="52"/>
          <w:sz w:val="23"/>
          <w:szCs w:val="23"/>
        </w:rPr>
        <w:t xml:space="preserve"> </w:t>
      </w:r>
      <w:r w:rsidRPr="006B265D">
        <w:rPr>
          <w:rFonts w:ascii="Courier New" w:hAnsi="Courier New" w:cs="Courier New"/>
          <w:b/>
          <w:w w:val="103"/>
          <w:sz w:val="23"/>
          <w:szCs w:val="23"/>
        </w:rPr>
        <w:t xml:space="preserve">(SLN) </w:t>
      </w:r>
      <w:r w:rsidRPr="006B265D">
        <w:rPr>
          <w:rFonts w:ascii="Courier New" w:hAnsi="Courier New" w:cs="Courier New"/>
          <w:b/>
          <w:sz w:val="23"/>
          <w:szCs w:val="23"/>
        </w:rPr>
        <w:t>registration.</w:t>
      </w:r>
    </w:p>
    <w:p w:rsidR="00FA2065" w:rsidRPr="006B265D" w:rsidRDefault="00FA2065" w:rsidP="0034120F">
      <w:pPr>
        <w:rPr>
          <w:rFonts w:ascii="Courier New" w:hAnsi="Courier New" w:cs="Courier New"/>
          <w:w w:val="101"/>
          <w:sz w:val="23"/>
          <w:szCs w:val="23"/>
        </w:rPr>
      </w:pPr>
      <w:r w:rsidRPr="006B265D">
        <w:rPr>
          <w:rFonts w:ascii="Courier New" w:hAnsi="Courier New" w:cs="Courier New"/>
          <w:sz w:val="23"/>
          <w:szCs w:val="23"/>
        </w:rPr>
        <w:tab/>
        <w:t>(a)</w:t>
      </w:r>
      <w:r w:rsidRPr="006B265D">
        <w:rPr>
          <w:rFonts w:ascii="Courier New" w:hAnsi="Courier New" w:cs="Courier New"/>
          <w:sz w:val="23"/>
          <w:szCs w:val="23"/>
        </w:rPr>
        <w:tab/>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1"/>
          <w:sz w:val="23"/>
          <w:szCs w:val="23"/>
        </w:rPr>
        <w:t xml:space="preserve"> </w:t>
      </w:r>
      <w:r w:rsidRPr="006B265D">
        <w:rPr>
          <w:rFonts w:ascii="Courier New" w:hAnsi="Courier New" w:cs="Courier New"/>
          <w:sz w:val="23"/>
          <w:szCs w:val="23"/>
        </w:rPr>
        <w:t>may</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 xml:space="preserve">register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35"/>
          <w:sz w:val="23"/>
          <w:szCs w:val="23"/>
        </w:rPr>
        <w:t xml:space="preserve"> </w:t>
      </w:r>
      <w:r w:rsidRPr="006B265D">
        <w:rPr>
          <w:rFonts w:ascii="Courier New" w:hAnsi="Courier New" w:cs="Courier New"/>
          <w:sz w:val="23"/>
          <w:szCs w:val="23"/>
        </w:rPr>
        <w:t>for special</w:t>
      </w:r>
      <w:r w:rsidRPr="006B265D">
        <w:rPr>
          <w:rFonts w:ascii="Courier New" w:hAnsi="Courier New" w:cs="Courier New"/>
          <w:spacing w:val="13"/>
          <w:sz w:val="23"/>
          <w:szCs w:val="23"/>
        </w:rPr>
        <w:t xml:space="preserve"> </w:t>
      </w:r>
      <w:r w:rsidRPr="006B265D">
        <w:rPr>
          <w:rFonts w:ascii="Courier New" w:hAnsi="Courier New" w:cs="Courier New"/>
          <w:sz w:val="23"/>
          <w:szCs w:val="23"/>
        </w:rPr>
        <w:t>local</w:t>
      </w:r>
      <w:r w:rsidRPr="006B265D">
        <w:rPr>
          <w:rFonts w:ascii="Courier New" w:hAnsi="Courier New" w:cs="Courier New"/>
          <w:spacing w:val="9"/>
          <w:sz w:val="23"/>
          <w:szCs w:val="23"/>
        </w:rPr>
        <w:t xml:space="preserve"> </w:t>
      </w:r>
      <w:r w:rsidRPr="006B265D">
        <w:rPr>
          <w:rFonts w:ascii="Courier New" w:hAnsi="Courier New" w:cs="Courier New"/>
          <w:sz w:val="23"/>
          <w:szCs w:val="23"/>
        </w:rPr>
        <w:t xml:space="preserve">needs.  </w:t>
      </w:r>
      <w:r w:rsidRPr="006B265D">
        <w:rPr>
          <w:rFonts w:ascii="Courier New" w:hAnsi="Courier New" w:cs="Courier New"/>
          <w:w w:val="101"/>
          <w:sz w:val="23"/>
          <w:szCs w:val="23"/>
        </w:rPr>
        <w:t xml:space="preserve">All </w:t>
      </w:r>
      <w:r w:rsidRPr="006B265D">
        <w:rPr>
          <w:rFonts w:ascii="Courier New" w:hAnsi="Courier New" w:cs="Courier New"/>
          <w:sz w:val="23"/>
          <w:szCs w:val="23"/>
        </w:rPr>
        <w:t>applicants</w:t>
      </w:r>
      <w:r w:rsidRPr="006B265D">
        <w:rPr>
          <w:rFonts w:ascii="Courier New" w:hAnsi="Courier New" w:cs="Courier New"/>
          <w:spacing w:val="27"/>
          <w:sz w:val="23"/>
          <w:szCs w:val="23"/>
        </w:rPr>
        <w:t xml:space="preserve"> </w:t>
      </w:r>
      <w:r w:rsidRPr="006B265D">
        <w:rPr>
          <w:rFonts w:ascii="Courier New" w:hAnsi="Courier New" w:cs="Courier New"/>
          <w:sz w:val="23"/>
          <w:szCs w:val="23"/>
        </w:rPr>
        <w:t>for</w:t>
      </w:r>
      <w:r w:rsidRPr="006B265D">
        <w:rPr>
          <w:rFonts w:ascii="Courier New" w:hAnsi="Courier New" w:cs="Courier New"/>
          <w:spacing w:val="5"/>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17"/>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7"/>
          <w:sz w:val="23"/>
          <w:szCs w:val="23"/>
        </w:rPr>
        <w:t xml:space="preserve"> </w:t>
      </w:r>
      <w:r w:rsidRPr="006B265D">
        <w:rPr>
          <w:rFonts w:ascii="Courier New" w:hAnsi="Courier New" w:cs="Courier New"/>
          <w:sz w:val="23"/>
          <w:szCs w:val="23"/>
        </w:rPr>
        <w:t>to</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meet </w:t>
      </w:r>
      <w:r w:rsidRPr="006B265D">
        <w:rPr>
          <w:rFonts w:ascii="Courier New" w:hAnsi="Courier New" w:cs="Courier New"/>
          <w:sz w:val="23"/>
          <w:szCs w:val="23"/>
        </w:rPr>
        <w:t>special</w:t>
      </w:r>
      <w:r w:rsidRPr="006B265D">
        <w:rPr>
          <w:rFonts w:ascii="Courier New" w:hAnsi="Courier New" w:cs="Courier New"/>
          <w:spacing w:val="18"/>
          <w:sz w:val="23"/>
          <w:szCs w:val="23"/>
        </w:rPr>
        <w:t xml:space="preserve"> </w:t>
      </w:r>
      <w:r w:rsidRPr="006B265D">
        <w:rPr>
          <w:rFonts w:ascii="Courier New" w:hAnsi="Courier New" w:cs="Courier New"/>
          <w:sz w:val="23"/>
          <w:szCs w:val="23"/>
        </w:rPr>
        <w:t>local</w:t>
      </w:r>
      <w:r w:rsidRPr="006B265D">
        <w:rPr>
          <w:rFonts w:ascii="Courier New" w:hAnsi="Courier New" w:cs="Courier New"/>
          <w:spacing w:val="-1"/>
          <w:sz w:val="23"/>
          <w:szCs w:val="23"/>
        </w:rPr>
        <w:t xml:space="preserve"> </w:t>
      </w:r>
      <w:r w:rsidRPr="006B265D">
        <w:rPr>
          <w:rFonts w:ascii="Courier New" w:hAnsi="Courier New" w:cs="Courier New"/>
          <w:sz w:val="23"/>
          <w:szCs w:val="23"/>
        </w:rPr>
        <w:t>needs</w:t>
      </w:r>
      <w:r w:rsidRPr="006B265D">
        <w:rPr>
          <w:rFonts w:ascii="Courier New" w:hAnsi="Courier New" w:cs="Courier New"/>
          <w:spacing w:val="1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4"/>
          <w:sz w:val="23"/>
          <w:szCs w:val="23"/>
        </w:rPr>
        <w:t xml:space="preserve"> </w:t>
      </w:r>
      <w:r w:rsidRPr="006B265D">
        <w:rPr>
          <w:rFonts w:ascii="Courier New" w:hAnsi="Courier New" w:cs="Courier New"/>
          <w:sz w:val="23"/>
          <w:szCs w:val="23"/>
        </w:rPr>
        <w:t>submit</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following information[</w:t>
      </w:r>
      <w:r w:rsidRPr="006B265D">
        <w:rPr>
          <w:rFonts w:ascii="Courier New" w:hAnsi="Courier New" w:cs="Courier New"/>
          <w:strike/>
          <w:w w:val="101"/>
          <w:sz w:val="23"/>
          <w:szCs w:val="23"/>
        </w:rPr>
        <w:t>.</w:t>
      </w:r>
      <w:r w:rsidRPr="006B265D">
        <w:rPr>
          <w:rFonts w:ascii="Courier New" w:hAnsi="Courier New" w:cs="Courier New"/>
          <w:w w:val="101"/>
          <w:sz w:val="23"/>
          <w:szCs w:val="23"/>
        </w:rPr>
        <w:t>]</w:t>
      </w:r>
      <w:r w:rsidRPr="006B265D">
        <w:rPr>
          <w:rFonts w:ascii="Courier New" w:hAnsi="Courier New" w:cs="Courier New"/>
          <w:w w:val="101"/>
          <w:sz w:val="23"/>
          <w:szCs w:val="23"/>
          <w:u w:val="single"/>
        </w:rPr>
        <w: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spacing w:val="-131"/>
          <w:position w:val="2"/>
          <w:sz w:val="23"/>
          <w:szCs w:val="23"/>
        </w:rPr>
        <w:t xml:space="preserve"> </w:t>
      </w:r>
      <w:r w:rsidRPr="006B265D">
        <w:rPr>
          <w:rFonts w:ascii="Courier New" w:hAnsi="Courier New" w:cs="Courier New"/>
          <w:position w:val="2"/>
          <w:sz w:val="23"/>
          <w:szCs w:val="23"/>
        </w:rPr>
        <w:tab/>
        <w:t>The</w:t>
      </w:r>
      <w:r w:rsidRPr="006B265D">
        <w:rPr>
          <w:rFonts w:ascii="Courier New" w:hAnsi="Courier New" w:cs="Courier New"/>
          <w:spacing w:val="8"/>
          <w:position w:val="2"/>
          <w:sz w:val="23"/>
          <w:szCs w:val="23"/>
        </w:rPr>
        <w:t xml:space="preserve"> </w:t>
      </w:r>
      <w:r w:rsidRPr="006B265D">
        <w:rPr>
          <w:rFonts w:ascii="Courier New" w:hAnsi="Courier New" w:cs="Courier New"/>
          <w:position w:val="2"/>
          <w:sz w:val="23"/>
          <w:szCs w:val="23"/>
        </w:rPr>
        <w:t>name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address</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5"/>
          <w:position w:val="2"/>
          <w:sz w:val="23"/>
          <w:szCs w:val="23"/>
        </w:rPr>
        <w:t xml:space="preserve"> </w:t>
      </w:r>
      <w:r w:rsidRPr="006B265D">
        <w:rPr>
          <w:rFonts w:ascii="Courier New" w:hAnsi="Courier New" w:cs="Courier New"/>
          <w:w w:val="101"/>
          <w:position w:val="2"/>
          <w:sz w:val="23"/>
          <w:szCs w:val="23"/>
        </w:rPr>
        <w:t>applicant and any other person whose name shall appear on the labeling or in the directions for use;</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lastRenderedPageBreak/>
        <w:t>(2)</w:t>
      </w:r>
      <w:r w:rsidRPr="006B265D">
        <w:rPr>
          <w:rFonts w:ascii="Courier New" w:hAnsi="Courier New" w:cs="Courier New"/>
          <w:sz w:val="23"/>
          <w:szCs w:val="23"/>
        </w:rPr>
        <w:tab/>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name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7"/>
          <w:sz w:val="23"/>
          <w:szCs w:val="23"/>
        </w:rPr>
        <w:t xml:space="preserve"> </w:t>
      </w:r>
      <w:r w:rsidRPr="006B265D">
        <w:rPr>
          <w:rFonts w:ascii="Courier New" w:hAnsi="Courier New" w:cs="Courier New"/>
          <w:sz w:val="23"/>
          <w:szCs w:val="23"/>
        </w:rPr>
        <w:t>and if</w:t>
      </w:r>
      <w:r w:rsidRPr="006B265D">
        <w:rPr>
          <w:rFonts w:ascii="Courier New" w:hAnsi="Courier New" w:cs="Courier New"/>
          <w:spacing w:val="3"/>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25"/>
          <w:sz w:val="23"/>
          <w:szCs w:val="23"/>
        </w:rPr>
        <w:t xml:space="preserve"> </w:t>
      </w:r>
      <w:r w:rsidRPr="006B265D">
        <w:rPr>
          <w:rFonts w:ascii="Courier New" w:hAnsi="Courier New" w:cs="Courier New"/>
          <w:sz w:val="23"/>
          <w:szCs w:val="23"/>
        </w:rPr>
        <w:t>is for</w:t>
      </w:r>
      <w:r w:rsidRPr="006B265D">
        <w:rPr>
          <w:rFonts w:ascii="Courier New" w:hAnsi="Courier New" w:cs="Courier New"/>
          <w:spacing w:val="7"/>
          <w:sz w:val="23"/>
          <w:szCs w:val="23"/>
        </w:rPr>
        <w:t xml:space="preserve"> </w:t>
      </w:r>
      <w:r w:rsidRPr="006B265D">
        <w:rPr>
          <w:rFonts w:ascii="Courier New" w:hAnsi="Courier New" w:cs="Courier New"/>
          <w:sz w:val="23"/>
          <w:szCs w:val="23"/>
        </w:rPr>
        <w:t>an</w:t>
      </w:r>
      <w:r w:rsidRPr="006B265D">
        <w:rPr>
          <w:rFonts w:ascii="Courier New" w:hAnsi="Courier New" w:cs="Courier New"/>
          <w:spacing w:val="3"/>
          <w:sz w:val="23"/>
          <w:szCs w:val="23"/>
        </w:rPr>
        <w:t xml:space="preserve"> </w:t>
      </w:r>
      <w:r w:rsidRPr="006B265D">
        <w:rPr>
          <w:rFonts w:ascii="Courier New" w:hAnsi="Courier New" w:cs="Courier New"/>
          <w:sz w:val="23"/>
          <w:szCs w:val="23"/>
        </w:rPr>
        <w:t>amendment</w:t>
      </w:r>
      <w:r w:rsidRPr="006B265D">
        <w:rPr>
          <w:rFonts w:ascii="Courier New" w:hAnsi="Courier New" w:cs="Courier New"/>
          <w:spacing w:val="9"/>
          <w:sz w:val="23"/>
          <w:szCs w:val="23"/>
        </w:rPr>
        <w:t xml:space="preserve"> </w:t>
      </w:r>
      <w:r w:rsidRPr="006B265D">
        <w:rPr>
          <w:rFonts w:ascii="Courier New" w:hAnsi="Courier New" w:cs="Courier New"/>
          <w:sz w:val="23"/>
          <w:szCs w:val="23"/>
        </w:rPr>
        <w:t>to</w:t>
      </w:r>
      <w:r w:rsidRPr="006B265D">
        <w:rPr>
          <w:rFonts w:ascii="Courier New" w:hAnsi="Courier New" w:cs="Courier New"/>
          <w:spacing w:val="10"/>
          <w:sz w:val="23"/>
          <w:szCs w:val="23"/>
        </w:rPr>
        <w:t xml:space="preserve"> </w:t>
      </w:r>
      <w:r w:rsidRPr="006B265D">
        <w:rPr>
          <w:rFonts w:ascii="Courier New" w:hAnsi="Courier New" w:cs="Courier New"/>
          <w:sz w:val="23"/>
          <w:szCs w:val="23"/>
        </w:rPr>
        <w:t>a federally</w:t>
      </w:r>
      <w:r w:rsidRPr="006B265D">
        <w:rPr>
          <w:rFonts w:ascii="Courier New" w:hAnsi="Courier New" w:cs="Courier New"/>
          <w:spacing w:val="15"/>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1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EPA registration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number</w:t>
      </w:r>
      <w:r w:rsidRPr="006B265D">
        <w:rPr>
          <w:rFonts w:ascii="Courier New" w:hAnsi="Courier New" w:cs="Courier New"/>
          <w:spacing w:val="7"/>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that</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product;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pacing w:val="-140"/>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1"/>
          <w:sz w:val="23"/>
          <w:szCs w:val="23"/>
        </w:rPr>
        <w:t xml:space="preserve"> </w:t>
      </w:r>
      <w:r w:rsidRPr="006B265D">
        <w:rPr>
          <w:rFonts w:ascii="Courier New" w:hAnsi="Courier New" w:cs="Courier New"/>
          <w:sz w:val="23"/>
          <w:szCs w:val="23"/>
        </w:rPr>
        <w:t>copy</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28"/>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including </w:t>
      </w:r>
      <w:r w:rsidRPr="006B265D">
        <w:rPr>
          <w:rFonts w:ascii="Courier New" w:hAnsi="Courier New" w:cs="Courier New"/>
          <w:sz w:val="23"/>
          <w:szCs w:val="23"/>
        </w:rPr>
        <w:t>all</w:t>
      </w:r>
      <w:r w:rsidRPr="006B265D">
        <w:rPr>
          <w:rFonts w:ascii="Courier New" w:hAnsi="Courier New" w:cs="Courier New"/>
          <w:spacing w:val="9"/>
          <w:sz w:val="23"/>
          <w:szCs w:val="23"/>
        </w:rPr>
        <w:t xml:space="preserve"> </w:t>
      </w:r>
      <w:r w:rsidRPr="006B265D">
        <w:rPr>
          <w:rFonts w:ascii="Courier New" w:hAnsi="Courier New" w:cs="Courier New"/>
          <w:sz w:val="23"/>
          <w:szCs w:val="23"/>
        </w:rPr>
        <w:t>claims</w:t>
      </w:r>
      <w:r w:rsidRPr="006B265D">
        <w:rPr>
          <w:rFonts w:ascii="Courier New" w:hAnsi="Courier New" w:cs="Courier New"/>
          <w:spacing w:val="10"/>
          <w:sz w:val="23"/>
          <w:szCs w:val="23"/>
        </w:rPr>
        <w:t xml:space="preserve"> </w:t>
      </w:r>
      <w:r w:rsidRPr="006B265D">
        <w:rPr>
          <w:rFonts w:ascii="Courier New" w:hAnsi="Courier New" w:cs="Courier New"/>
          <w:sz w:val="23"/>
          <w:szCs w:val="23"/>
        </w:rPr>
        <w:t>made</w:t>
      </w:r>
      <w:r w:rsidRPr="006B265D">
        <w:rPr>
          <w:rFonts w:ascii="Courier New" w:hAnsi="Courier New" w:cs="Courier New"/>
          <w:spacing w:val="16"/>
          <w:sz w:val="23"/>
          <w:szCs w:val="23"/>
        </w:rPr>
        <w:t xml:space="preserve"> </w:t>
      </w:r>
      <w:r w:rsidRPr="006B265D">
        <w:rPr>
          <w:rFonts w:ascii="Courier New" w:hAnsi="Courier New" w:cs="Courier New"/>
          <w:sz w:val="23"/>
          <w:szCs w:val="23"/>
        </w:rPr>
        <w:t>for</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6"/>
          <w:sz w:val="23"/>
          <w:szCs w:val="23"/>
        </w:rPr>
        <w:t xml:space="preserve"> [</w:t>
      </w:r>
      <w:r w:rsidRPr="006B265D">
        <w:rPr>
          <w:rFonts w:ascii="Courier New" w:hAnsi="Courier New" w:cs="Courier New"/>
          <w:strike/>
          <w:sz w:val="23"/>
          <w:szCs w:val="23"/>
        </w:rPr>
        <w:t>as</w:t>
      </w:r>
      <w:r w:rsidRPr="006B265D">
        <w:rPr>
          <w:rFonts w:ascii="Courier New" w:hAnsi="Courier New" w:cs="Courier New"/>
          <w:strike/>
          <w:spacing w:val="3"/>
          <w:sz w:val="23"/>
          <w:szCs w:val="23"/>
        </w:rPr>
        <w:t xml:space="preserve"> </w:t>
      </w:r>
      <w:r w:rsidRPr="006B265D">
        <w:rPr>
          <w:rFonts w:ascii="Courier New" w:hAnsi="Courier New" w:cs="Courier New"/>
          <w:strike/>
          <w:w w:val="101"/>
          <w:sz w:val="23"/>
          <w:szCs w:val="23"/>
        </w:rPr>
        <w:t xml:space="preserve">well </w:t>
      </w:r>
      <w:r w:rsidRPr="006B265D">
        <w:rPr>
          <w:rFonts w:ascii="Courier New" w:hAnsi="Courier New" w:cs="Courier New"/>
          <w:strike/>
          <w:sz w:val="23"/>
          <w:szCs w:val="23"/>
        </w:rPr>
        <w:t>as</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pacing w:val="6"/>
          <w:sz w:val="23"/>
          <w:szCs w:val="23"/>
        </w:rPr>
        <w:t xml:space="preserve"> </w:t>
      </w:r>
      <w:r w:rsidRPr="006B265D">
        <w:rPr>
          <w:rFonts w:ascii="Courier New" w:hAnsi="Courier New" w:cs="Courier New"/>
          <w:sz w:val="23"/>
          <w:szCs w:val="23"/>
        </w:rPr>
        <w:t>directions</w:t>
      </w:r>
      <w:r w:rsidRPr="006B265D">
        <w:rPr>
          <w:rFonts w:ascii="Courier New" w:hAnsi="Courier New" w:cs="Courier New"/>
          <w:spacing w:val="22"/>
          <w:sz w:val="23"/>
          <w:szCs w:val="23"/>
        </w:rPr>
        <w:t xml:space="preserve"> </w:t>
      </w:r>
      <w:r w:rsidRPr="006B265D">
        <w:rPr>
          <w:rFonts w:ascii="Courier New" w:hAnsi="Courier New" w:cs="Courier New"/>
          <w:sz w:val="23"/>
          <w:szCs w:val="23"/>
        </w:rPr>
        <w:t>for</w:t>
      </w:r>
      <w:r w:rsidRPr="006B265D">
        <w:rPr>
          <w:rFonts w:ascii="Courier New" w:hAnsi="Courier New" w:cs="Courier New"/>
          <w:spacing w:val="4"/>
          <w:sz w:val="23"/>
          <w:szCs w:val="23"/>
        </w:rPr>
        <w:t xml:space="preserve"> [</w:t>
      </w:r>
      <w:r w:rsidRPr="006B265D">
        <w:rPr>
          <w:rFonts w:ascii="Courier New" w:hAnsi="Courier New" w:cs="Courier New"/>
          <w:strike/>
          <w:sz w:val="23"/>
          <w:szCs w:val="23"/>
        </w:rPr>
        <w:t>its</w:t>
      </w:r>
      <w:r w:rsidRPr="006B265D">
        <w:rPr>
          <w:rFonts w:ascii="Courier New" w:hAnsi="Courier New" w:cs="Courier New"/>
          <w:sz w:val="23"/>
          <w:szCs w:val="23"/>
        </w:rPr>
        <w:t>] use</w:t>
      </w:r>
      <w:r w:rsidRPr="006B265D">
        <w:rPr>
          <w:rFonts w:ascii="Courier New" w:hAnsi="Courier New" w:cs="Courier New"/>
          <w:spacing w:val="1"/>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meet</w:t>
      </w:r>
      <w:r w:rsidRPr="006B265D">
        <w:rPr>
          <w:rFonts w:ascii="Courier New" w:hAnsi="Courier New" w:cs="Courier New"/>
          <w:spacing w:val="6"/>
          <w:sz w:val="23"/>
          <w:szCs w:val="23"/>
        </w:rPr>
        <w:t xml:space="preserve"> </w:t>
      </w:r>
      <w:r w:rsidRPr="006B265D">
        <w:rPr>
          <w:rFonts w:ascii="Courier New" w:hAnsi="Courier New" w:cs="Courier New"/>
          <w:sz w:val="23"/>
          <w:szCs w:val="23"/>
        </w:rPr>
        <w:t>the special</w:t>
      </w:r>
      <w:r w:rsidRPr="006B265D">
        <w:rPr>
          <w:rFonts w:ascii="Courier New" w:hAnsi="Courier New" w:cs="Courier New"/>
          <w:spacing w:val="13"/>
          <w:sz w:val="23"/>
          <w:szCs w:val="23"/>
        </w:rPr>
        <w:t xml:space="preserve"> </w:t>
      </w:r>
      <w:r w:rsidRPr="006B265D">
        <w:rPr>
          <w:rFonts w:ascii="Courier New" w:hAnsi="Courier New" w:cs="Courier New"/>
          <w:sz w:val="23"/>
          <w:szCs w:val="23"/>
        </w:rPr>
        <w:t>local</w:t>
      </w:r>
      <w:r w:rsidRPr="006B265D">
        <w:rPr>
          <w:rFonts w:ascii="Courier New" w:hAnsi="Courier New" w:cs="Courier New"/>
          <w:spacing w:val="4"/>
          <w:sz w:val="23"/>
          <w:szCs w:val="23"/>
        </w:rPr>
        <w:t xml:space="preserve"> </w:t>
      </w:r>
      <w:r w:rsidRPr="006B265D">
        <w:rPr>
          <w:rFonts w:ascii="Courier New" w:hAnsi="Courier New" w:cs="Courier New"/>
          <w:sz w:val="23"/>
          <w:szCs w:val="23"/>
        </w:rPr>
        <w:t>need[</w:t>
      </w:r>
      <w:r w:rsidRPr="007F600F">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pacing w:val="11"/>
          <w:sz w:val="23"/>
          <w:szCs w:val="23"/>
        </w:rPr>
        <w:t xml:space="preserve"> [</w:t>
      </w:r>
      <w:r w:rsidRPr="006B265D">
        <w:rPr>
          <w:rFonts w:ascii="Courier New" w:hAnsi="Courier New" w:cs="Courier New"/>
          <w:strike/>
          <w:sz w:val="23"/>
          <w:szCs w:val="23"/>
        </w:rPr>
        <w:t>consisting</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complete</w:t>
      </w:r>
      <w:r w:rsidRPr="006B265D">
        <w:rPr>
          <w:rFonts w:ascii="Courier New" w:hAnsi="Courier New" w:cs="Courier New"/>
          <w:spacing w:val="17"/>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16"/>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9"/>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a</w:t>
      </w:r>
      <w:r w:rsidRPr="006B265D">
        <w:rPr>
          <w:rFonts w:ascii="Courier New" w:hAnsi="Courier New" w:cs="Courier New"/>
          <w:spacing w:val="10"/>
          <w:sz w:val="23"/>
          <w:szCs w:val="23"/>
        </w:rPr>
        <w:t xml:space="preserve"> </w:t>
      </w:r>
      <w:r w:rsidRPr="006B265D">
        <w:rPr>
          <w:rFonts w:ascii="Courier New" w:hAnsi="Courier New" w:cs="Courier New"/>
          <w:sz w:val="23"/>
          <w:szCs w:val="23"/>
        </w:rPr>
        <w:t>new product,</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the proposed</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supplemental </w:t>
      </w:r>
      <w:r w:rsidRPr="006B265D">
        <w:rPr>
          <w:rFonts w:ascii="Courier New" w:hAnsi="Courier New" w:cs="Courier New"/>
          <w:sz w:val="23"/>
          <w:szCs w:val="23"/>
        </w:rPr>
        <w:t>labeling</w:t>
      </w:r>
      <w:r w:rsidRPr="006B265D">
        <w:rPr>
          <w:rFonts w:ascii="Courier New" w:hAnsi="Courier New" w:cs="Courier New"/>
          <w:spacing w:val="2"/>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an additional</w:t>
      </w:r>
      <w:r w:rsidRPr="006B265D">
        <w:rPr>
          <w:rFonts w:ascii="Courier New" w:hAnsi="Courier New" w:cs="Courier New"/>
          <w:spacing w:val="13"/>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t>federally</w:t>
      </w:r>
      <w:r w:rsidRPr="006B265D">
        <w:rPr>
          <w:rFonts w:ascii="Courier New" w:hAnsi="Courier New" w:cs="Courier New"/>
          <w:sz w:val="23"/>
          <w:szCs w:val="23"/>
        </w:rPr>
        <w:t xml:space="preserve"> registered</w:t>
      </w:r>
      <w:r w:rsidRPr="006B265D">
        <w:rPr>
          <w:rFonts w:ascii="Courier New" w:hAnsi="Courier New" w:cs="Courier New"/>
          <w:spacing w:val="1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6"/>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complete </w:t>
      </w:r>
      <w:r w:rsidRPr="006B265D">
        <w:rPr>
          <w:rFonts w:ascii="Courier New" w:hAnsi="Courier New" w:cs="Courier New"/>
          <w:sz w:val="23"/>
          <w:szCs w:val="23"/>
        </w:rPr>
        <w:t>formula</w:t>
      </w:r>
      <w:r w:rsidRPr="006B265D">
        <w:rPr>
          <w:rFonts w:ascii="Courier New" w:hAnsi="Courier New" w:cs="Courier New"/>
          <w:spacing w:val="-1"/>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product[</w:t>
      </w:r>
      <w:r w:rsidRPr="006B265D">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pacing w:val="12"/>
          <w:sz w:val="23"/>
          <w:szCs w:val="23"/>
        </w:rPr>
        <w:t xml:space="preserve"> </w:t>
      </w:r>
      <w:r w:rsidRPr="006B265D">
        <w:rPr>
          <w:rFonts w:ascii="Courier New" w:hAnsi="Courier New" w:cs="Courier New"/>
          <w:sz w:val="23"/>
          <w:szCs w:val="23"/>
        </w:rPr>
        <w:t>if</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application</w:t>
      </w:r>
      <w:r w:rsidRPr="006B265D">
        <w:rPr>
          <w:rFonts w:ascii="Courier New" w:hAnsi="Courier New" w:cs="Courier New"/>
          <w:spacing w:val="23"/>
          <w:sz w:val="23"/>
          <w:szCs w:val="23"/>
        </w:rPr>
        <w:t xml:space="preserve"> </w:t>
      </w:r>
      <w:r w:rsidRPr="006B265D">
        <w:rPr>
          <w:rFonts w:ascii="Courier New" w:hAnsi="Courier New" w:cs="Courier New"/>
          <w:sz w:val="23"/>
          <w:szCs w:val="23"/>
        </w:rPr>
        <w:t>is</w:t>
      </w:r>
      <w:r w:rsidRPr="006B265D">
        <w:rPr>
          <w:rFonts w:ascii="Courier New" w:hAnsi="Courier New" w:cs="Courier New"/>
          <w:spacing w:val="5"/>
          <w:sz w:val="23"/>
          <w:szCs w:val="23"/>
        </w:rPr>
        <w:t xml:space="preserve">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new</w:t>
      </w:r>
      <w:r w:rsidRPr="006B265D">
        <w:rPr>
          <w:rFonts w:ascii="Courier New" w:hAnsi="Courier New" w:cs="Courier New"/>
          <w:spacing w:val="1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
          <w:sz w:val="23"/>
          <w:szCs w:val="23"/>
        </w:rPr>
        <w:t xml:space="preserve"> </w:t>
      </w:r>
      <w:r w:rsidRPr="006B265D">
        <w:rPr>
          <w:rFonts w:ascii="Courier New" w:hAnsi="Courier New" w:cs="Courier New"/>
          <w:sz w:val="23"/>
          <w:szCs w:val="23"/>
        </w:rPr>
        <w:t>and any other</w:t>
      </w:r>
      <w:r w:rsidRPr="006B265D">
        <w:rPr>
          <w:rFonts w:ascii="Courier New" w:hAnsi="Courier New" w:cs="Courier New"/>
          <w:spacing w:val="15"/>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specified</w:t>
      </w:r>
      <w:r w:rsidRPr="006B265D">
        <w:rPr>
          <w:rFonts w:ascii="Courier New" w:hAnsi="Courier New" w:cs="Courier New"/>
          <w:spacing w:val="20"/>
          <w:sz w:val="23"/>
          <w:szCs w:val="23"/>
        </w:rPr>
        <w:t xml:space="preserve"> </w:t>
      </w:r>
      <w:r w:rsidRPr="006B265D">
        <w:rPr>
          <w:rFonts w:ascii="Courier New" w:hAnsi="Courier New" w:cs="Courier New"/>
          <w:sz w:val="23"/>
          <w:szCs w:val="23"/>
        </w:rPr>
        <w:t>by</w:t>
      </w:r>
      <w:r w:rsidRPr="006B265D">
        <w:rPr>
          <w:rFonts w:ascii="Courier New" w:hAnsi="Courier New" w:cs="Courier New"/>
          <w:spacing w:val="10"/>
          <w:sz w:val="23"/>
          <w:szCs w:val="23"/>
        </w:rPr>
        <w:t xml:space="preserve"> </w:t>
      </w:r>
      <w:r w:rsidRPr="006B265D">
        <w:rPr>
          <w:rFonts w:ascii="Courier New" w:hAnsi="Courier New" w:cs="Courier New"/>
          <w:sz w:val="23"/>
          <w:szCs w:val="23"/>
        </w:rPr>
        <w:t>the head</w:t>
      </w:r>
      <w:r w:rsidRPr="006B265D">
        <w:rPr>
          <w:rFonts w:ascii="Courier New" w:hAnsi="Courier New" w:cs="Courier New"/>
          <w:spacing w:val="8"/>
          <w:sz w:val="23"/>
          <w:szCs w:val="23"/>
        </w:rPr>
        <w:t xml:space="preserve"> </w:t>
      </w:r>
      <w:r>
        <w:rPr>
          <w:rFonts w:ascii="Courier New" w:hAnsi="Courier New" w:cs="Courier New"/>
          <w:spacing w:val="8"/>
          <w:sz w:val="23"/>
          <w:szCs w:val="23"/>
        </w:rPr>
        <w:t>[</w:t>
      </w:r>
      <w:r w:rsidRPr="00DB513A">
        <w:rPr>
          <w:rFonts w:ascii="Courier New" w:hAnsi="Courier New" w:cs="Courier New"/>
          <w:strike/>
          <w:sz w:val="23"/>
          <w:szCs w:val="23"/>
        </w:rPr>
        <w:t>which</w:t>
      </w:r>
      <w:r>
        <w:rPr>
          <w:rFonts w:ascii="Courier New" w:hAnsi="Courier New" w:cs="Courier New"/>
          <w:sz w:val="23"/>
          <w:szCs w:val="23"/>
        </w:rPr>
        <w:t xml:space="preserve">] </w:t>
      </w:r>
      <w:r>
        <w:rPr>
          <w:rFonts w:ascii="Courier New" w:hAnsi="Courier New" w:cs="Courier New"/>
          <w:sz w:val="23"/>
          <w:szCs w:val="23"/>
          <w:u w:val="single"/>
        </w:rPr>
        <w:t>that</w:t>
      </w:r>
      <w:r w:rsidRPr="006B265D">
        <w:rPr>
          <w:rFonts w:ascii="Courier New" w:hAnsi="Courier New" w:cs="Courier New"/>
          <w:spacing w:val="14"/>
          <w:sz w:val="23"/>
          <w:szCs w:val="23"/>
        </w:rPr>
        <w:t xml:space="preserve"> </w:t>
      </w:r>
      <w:r w:rsidRPr="006B265D">
        <w:rPr>
          <w:rFonts w:ascii="Courier New" w:hAnsi="Courier New" w:cs="Courier New"/>
          <w:sz w:val="23"/>
          <w:szCs w:val="23"/>
        </w:rPr>
        <w:t>is</w:t>
      </w:r>
      <w:r w:rsidRPr="006B265D">
        <w:rPr>
          <w:rFonts w:ascii="Courier New" w:hAnsi="Courier New" w:cs="Courier New"/>
          <w:spacing w:val="6"/>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reviewed </w:t>
      </w:r>
      <w:r w:rsidRPr="006B265D">
        <w:rPr>
          <w:rFonts w:ascii="Courier New" w:hAnsi="Courier New" w:cs="Courier New"/>
          <w:sz w:val="23"/>
          <w:szCs w:val="23"/>
        </w:rPr>
        <w:t>prior to</w:t>
      </w:r>
      <w:r w:rsidRPr="006B265D">
        <w:rPr>
          <w:rFonts w:ascii="Courier New" w:hAnsi="Courier New" w:cs="Courier New"/>
          <w:spacing w:val="4"/>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30"/>
          <w:sz w:val="23"/>
          <w:szCs w:val="23"/>
        </w:rPr>
        <w:t xml:space="preserve"> </w:t>
      </w:r>
      <w:r w:rsidRPr="006B265D">
        <w:rPr>
          <w:rFonts w:ascii="Courier New" w:hAnsi="Courier New" w:cs="Courier New"/>
          <w:sz w:val="23"/>
          <w:szCs w:val="23"/>
        </w:rPr>
        <w:t>under</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this section.</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(b)</w:t>
      </w:r>
      <w:r w:rsidRPr="006B265D">
        <w:rPr>
          <w:rFonts w:ascii="Courier New" w:hAnsi="Courier New" w:cs="Courier New"/>
          <w:sz w:val="23"/>
          <w:szCs w:val="23"/>
        </w:rPr>
        <w:tab/>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head</w:t>
      </w:r>
      <w:r w:rsidRPr="006B265D">
        <w:rPr>
          <w:rFonts w:ascii="Courier New" w:hAnsi="Courier New" w:cs="Courier New"/>
          <w:spacing w:val="1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17"/>
          <w:sz w:val="23"/>
          <w:szCs w:val="23"/>
        </w:rPr>
        <w:t xml:space="preserve"> </w:t>
      </w:r>
      <w:r w:rsidRPr="006B265D">
        <w:rPr>
          <w:rFonts w:ascii="Courier New" w:hAnsi="Courier New" w:cs="Courier New"/>
          <w:sz w:val="23"/>
          <w:szCs w:val="23"/>
        </w:rPr>
        <w:t>whether</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there </w:t>
      </w:r>
      <w:r w:rsidRPr="006B265D">
        <w:rPr>
          <w:rFonts w:ascii="Courier New" w:hAnsi="Courier New" w:cs="Courier New"/>
          <w:sz w:val="23"/>
          <w:szCs w:val="23"/>
        </w:rPr>
        <w:t>is</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9"/>
          <w:sz w:val="23"/>
          <w:szCs w:val="23"/>
        </w:rPr>
        <w:t xml:space="preserve"> </w:t>
      </w:r>
      <w:r w:rsidRPr="006B265D">
        <w:rPr>
          <w:rFonts w:ascii="Courier New" w:hAnsi="Courier New" w:cs="Courier New"/>
          <w:sz w:val="23"/>
          <w:szCs w:val="23"/>
        </w:rPr>
        <w:t>special</w:t>
      </w:r>
      <w:r w:rsidRPr="006B265D">
        <w:rPr>
          <w:rFonts w:ascii="Courier New" w:hAnsi="Courier New" w:cs="Courier New"/>
          <w:spacing w:val="10"/>
          <w:sz w:val="23"/>
          <w:szCs w:val="23"/>
        </w:rPr>
        <w:t xml:space="preserve"> </w:t>
      </w:r>
      <w:r w:rsidRPr="006B265D">
        <w:rPr>
          <w:rFonts w:ascii="Courier New" w:hAnsi="Courier New" w:cs="Courier New"/>
          <w:sz w:val="23"/>
          <w:szCs w:val="23"/>
        </w:rPr>
        <w:t>local</w:t>
      </w:r>
      <w:r w:rsidRPr="006B265D">
        <w:rPr>
          <w:rFonts w:ascii="Courier New" w:hAnsi="Courier New" w:cs="Courier New"/>
          <w:spacing w:val="-1"/>
          <w:sz w:val="23"/>
          <w:szCs w:val="23"/>
        </w:rPr>
        <w:t xml:space="preserve"> </w:t>
      </w:r>
      <w:r w:rsidRPr="006B265D">
        <w:rPr>
          <w:rFonts w:ascii="Courier New" w:hAnsi="Courier New" w:cs="Courier New"/>
          <w:sz w:val="23"/>
          <w:szCs w:val="23"/>
        </w:rPr>
        <w:t>need</w:t>
      </w:r>
      <w:r w:rsidRPr="006B265D">
        <w:rPr>
          <w:rFonts w:ascii="Courier New" w:hAnsi="Courier New" w:cs="Courier New"/>
          <w:spacing w:val="4"/>
          <w:sz w:val="23"/>
          <w:szCs w:val="23"/>
        </w:rPr>
        <w:t xml:space="preserve"> </w:t>
      </w:r>
      <w:r w:rsidRPr="006B265D">
        <w:rPr>
          <w:rFonts w:ascii="Courier New" w:hAnsi="Courier New" w:cs="Courier New"/>
          <w:sz w:val="23"/>
          <w:szCs w:val="23"/>
        </w:rPr>
        <w:t>for</w:t>
      </w:r>
      <w:r w:rsidRPr="006B265D">
        <w:rPr>
          <w:rFonts w:ascii="Courier New" w:hAnsi="Courier New" w:cs="Courier New"/>
          <w:spacing w:val="15"/>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12"/>
          <w:sz w:val="23"/>
          <w:szCs w:val="23"/>
        </w:rPr>
        <w:t xml:space="preserve"> [</w:t>
      </w:r>
      <w:r w:rsidRPr="006B265D">
        <w:rPr>
          <w:rFonts w:ascii="Courier New" w:hAnsi="Courier New" w:cs="Courier New"/>
          <w:strike/>
          <w:w w:val="102"/>
          <w:sz w:val="23"/>
          <w:szCs w:val="23"/>
        </w:rPr>
        <w:t xml:space="preserve">in </w:t>
      </w:r>
      <w:r w:rsidRPr="006B265D">
        <w:rPr>
          <w:rFonts w:ascii="Courier New" w:hAnsi="Courier New" w:cs="Courier New"/>
          <w:strike/>
          <w:sz w:val="23"/>
          <w:szCs w:val="23"/>
        </w:rPr>
        <w:t>reviewing</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any</w:t>
      </w:r>
      <w:r w:rsidRPr="00974C9E">
        <w:rPr>
          <w:rFonts w:ascii="Courier New" w:hAnsi="Courier New" w:cs="Courier New"/>
          <w:spacing w:val="9"/>
          <w:sz w:val="23"/>
          <w:szCs w:val="23"/>
        </w:rPr>
        <w:t xml:space="preserve"> </w:t>
      </w:r>
      <w:r w:rsidRPr="006B265D">
        <w:rPr>
          <w:rFonts w:ascii="Courier New" w:hAnsi="Courier New" w:cs="Courier New"/>
          <w:strike/>
          <w:sz w:val="23"/>
          <w:szCs w:val="23"/>
        </w:rPr>
        <w:t>application</w:t>
      </w:r>
      <w:r w:rsidRPr="006B265D">
        <w:rPr>
          <w:rFonts w:ascii="Courier New" w:hAnsi="Courier New" w:cs="Courier New"/>
          <w:sz w:val="23"/>
          <w:szCs w:val="23"/>
        </w:rPr>
        <w:t>].  Situations</w:t>
      </w:r>
      <w:r w:rsidRPr="006B265D">
        <w:rPr>
          <w:rFonts w:ascii="Courier New" w:hAnsi="Courier New" w:cs="Courier New"/>
          <w:spacing w:val="5"/>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w:t>
      </w:r>
      <w:r w:rsidRPr="006B265D">
        <w:rPr>
          <w:rFonts w:ascii="Courier New" w:hAnsi="Courier New" w:cs="Courier New"/>
          <w:spacing w:val="8"/>
          <w:sz w:val="23"/>
          <w:szCs w:val="23"/>
        </w:rPr>
        <w:t xml:space="preserve"> </w:t>
      </w:r>
      <w:r w:rsidRPr="006B265D">
        <w:rPr>
          <w:rFonts w:ascii="Courier New" w:hAnsi="Courier New" w:cs="Courier New"/>
          <w:sz w:val="23"/>
          <w:szCs w:val="23"/>
        </w:rPr>
        <w:t>the head</w:t>
      </w:r>
      <w:r w:rsidRPr="006B265D">
        <w:rPr>
          <w:rFonts w:ascii="Courier New" w:hAnsi="Courier New" w:cs="Courier New"/>
          <w:spacing w:val="-9"/>
          <w:sz w:val="23"/>
          <w:szCs w:val="23"/>
        </w:rPr>
        <w:t xml:space="preserve"> </w:t>
      </w:r>
      <w:r w:rsidRPr="006B265D">
        <w:rPr>
          <w:rFonts w:ascii="Courier New" w:hAnsi="Courier New" w:cs="Courier New"/>
          <w:sz w:val="23"/>
          <w:szCs w:val="23"/>
        </w:rPr>
        <w:t>may</w:t>
      </w:r>
      <w:r w:rsidRPr="006B265D">
        <w:rPr>
          <w:rFonts w:ascii="Courier New" w:hAnsi="Courier New" w:cs="Courier New"/>
          <w:spacing w:val="9"/>
          <w:sz w:val="23"/>
          <w:szCs w:val="23"/>
        </w:rPr>
        <w:t xml:space="preserve"> </w:t>
      </w:r>
      <w:r w:rsidRPr="006B265D">
        <w:rPr>
          <w:rFonts w:ascii="Courier New" w:hAnsi="Courier New" w:cs="Courier New"/>
          <w:sz w:val="23"/>
          <w:szCs w:val="23"/>
        </w:rPr>
        <w:t>consider</w:t>
      </w:r>
      <w:r w:rsidRPr="006B265D">
        <w:rPr>
          <w:rFonts w:ascii="Courier New" w:hAnsi="Courier New" w:cs="Courier New"/>
          <w:spacing w:val="15"/>
          <w:sz w:val="23"/>
          <w:szCs w:val="23"/>
        </w:rPr>
        <w:t xml:space="preserve"> </w:t>
      </w:r>
      <w:r w:rsidRPr="006B265D">
        <w:rPr>
          <w:rFonts w:ascii="Courier New" w:hAnsi="Courier New" w:cs="Courier New"/>
          <w:sz w:val="23"/>
          <w:szCs w:val="23"/>
        </w:rPr>
        <w:t>as</w:t>
      </w:r>
      <w:r w:rsidRPr="006B265D">
        <w:rPr>
          <w:rFonts w:ascii="Courier New" w:hAnsi="Courier New" w:cs="Courier New"/>
          <w:spacing w:val="8"/>
          <w:sz w:val="23"/>
          <w:szCs w:val="23"/>
        </w:rPr>
        <w:t xml:space="preserve"> </w:t>
      </w:r>
      <w:r w:rsidRPr="006B265D">
        <w:rPr>
          <w:rFonts w:ascii="Courier New" w:hAnsi="Courier New" w:cs="Courier New"/>
          <w:sz w:val="23"/>
          <w:szCs w:val="23"/>
        </w:rPr>
        <w:t>not</w:t>
      </w:r>
      <w:r w:rsidRPr="006B265D">
        <w:rPr>
          <w:rFonts w:ascii="Courier New" w:hAnsi="Courier New" w:cs="Courier New"/>
          <w:spacing w:val="10"/>
          <w:sz w:val="23"/>
          <w:szCs w:val="23"/>
        </w:rPr>
        <w:t xml:space="preserve"> </w:t>
      </w:r>
      <w:r w:rsidRPr="006B265D">
        <w:rPr>
          <w:rFonts w:ascii="Courier New" w:hAnsi="Courier New" w:cs="Courier New"/>
          <w:sz w:val="23"/>
          <w:szCs w:val="23"/>
        </w:rPr>
        <w:t>involving</w:t>
      </w:r>
      <w:r w:rsidRPr="006B265D">
        <w:rPr>
          <w:rFonts w:ascii="Courier New" w:hAnsi="Courier New" w:cs="Courier New"/>
          <w:spacing w:val="24"/>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special </w:t>
      </w:r>
      <w:r w:rsidRPr="006B265D">
        <w:rPr>
          <w:rFonts w:ascii="Courier New" w:hAnsi="Courier New" w:cs="Courier New"/>
          <w:sz w:val="23"/>
          <w:szCs w:val="23"/>
        </w:rPr>
        <w:t>local</w:t>
      </w:r>
      <w:r w:rsidRPr="006B265D">
        <w:rPr>
          <w:rFonts w:ascii="Courier New" w:hAnsi="Courier New" w:cs="Courier New"/>
          <w:spacing w:val="-1"/>
          <w:sz w:val="23"/>
          <w:szCs w:val="23"/>
        </w:rPr>
        <w:t xml:space="preserve"> </w:t>
      </w:r>
      <w:r w:rsidRPr="006B265D">
        <w:rPr>
          <w:rFonts w:ascii="Courier New" w:hAnsi="Courier New" w:cs="Courier New"/>
          <w:sz w:val="23"/>
          <w:szCs w:val="23"/>
        </w:rPr>
        <w:t>need</w:t>
      </w:r>
      <w:r w:rsidRPr="006B265D">
        <w:rPr>
          <w:rFonts w:ascii="Courier New" w:hAnsi="Courier New" w:cs="Courier New"/>
          <w:spacing w:val="8"/>
          <w:sz w:val="23"/>
          <w:szCs w:val="23"/>
        </w:rPr>
        <w:t xml:space="preserve"> </w:t>
      </w:r>
      <w:r w:rsidRPr="006B265D">
        <w:rPr>
          <w:rFonts w:ascii="Courier New" w:hAnsi="Courier New" w:cs="Courier New"/>
          <w:sz w:val="23"/>
          <w:szCs w:val="23"/>
        </w:rPr>
        <w:t>may</w:t>
      </w:r>
      <w:r w:rsidRPr="006B265D">
        <w:rPr>
          <w:rFonts w:ascii="Courier New" w:hAnsi="Courier New" w:cs="Courier New"/>
          <w:spacing w:val="20"/>
          <w:sz w:val="23"/>
          <w:szCs w:val="23"/>
        </w:rPr>
        <w:t xml:space="preserve"> </w:t>
      </w:r>
      <w:r w:rsidRPr="006B265D">
        <w:rPr>
          <w:rFonts w:ascii="Courier New" w:hAnsi="Courier New" w:cs="Courier New"/>
          <w:sz w:val="23"/>
          <w:szCs w:val="23"/>
        </w:rPr>
        <w:t>include,</w:t>
      </w:r>
      <w:r w:rsidRPr="006B265D">
        <w:rPr>
          <w:rFonts w:ascii="Courier New" w:hAnsi="Courier New" w:cs="Courier New"/>
          <w:spacing w:val="-10"/>
          <w:sz w:val="23"/>
          <w:szCs w:val="23"/>
        </w:rPr>
        <w:t xml:space="preserve"> </w:t>
      </w:r>
      <w:r w:rsidRPr="006B265D">
        <w:rPr>
          <w:rFonts w:ascii="Courier New" w:hAnsi="Courier New" w:cs="Courier New"/>
          <w:sz w:val="23"/>
          <w:szCs w:val="23"/>
        </w:rPr>
        <w:t>but</w:t>
      </w:r>
      <w:r w:rsidRPr="006B265D">
        <w:rPr>
          <w:rFonts w:ascii="Courier New" w:hAnsi="Courier New" w:cs="Courier New"/>
          <w:spacing w:val="15"/>
          <w:sz w:val="23"/>
          <w:szCs w:val="23"/>
        </w:rPr>
        <w:t xml:space="preserve"> </w:t>
      </w:r>
      <w:r w:rsidRPr="006B265D">
        <w:rPr>
          <w:rFonts w:ascii="Courier New" w:hAnsi="Courier New" w:cs="Courier New"/>
          <w:sz w:val="23"/>
          <w:szCs w:val="23"/>
        </w:rPr>
        <w:t>are</w:t>
      </w:r>
      <w:r w:rsidRPr="006B265D">
        <w:rPr>
          <w:rFonts w:ascii="Courier New" w:hAnsi="Courier New" w:cs="Courier New"/>
          <w:spacing w:val="5"/>
          <w:sz w:val="23"/>
          <w:szCs w:val="23"/>
        </w:rPr>
        <w:t xml:space="preserve"> </w:t>
      </w:r>
      <w:r w:rsidRPr="006B265D">
        <w:rPr>
          <w:rFonts w:ascii="Courier New" w:hAnsi="Courier New" w:cs="Courier New"/>
          <w:sz w:val="23"/>
          <w:szCs w:val="23"/>
        </w:rPr>
        <w:t>not</w:t>
      </w:r>
      <w:r w:rsidRPr="006B265D">
        <w:rPr>
          <w:rFonts w:ascii="Courier New" w:hAnsi="Courier New" w:cs="Courier New"/>
          <w:spacing w:val="20"/>
          <w:sz w:val="23"/>
          <w:szCs w:val="23"/>
        </w:rPr>
        <w:t xml:space="preserve"> </w:t>
      </w:r>
      <w:r w:rsidRPr="006B265D">
        <w:rPr>
          <w:rFonts w:ascii="Courier New" w:hAnsi="Courier New" w:cs="Courier New"/>
          <w:sz w:val="23"/>
          <w:szCs w:val="23"/>
        </w:rPr>
        <w:t>limited</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use</w:t>
      </w:r>
      <w:r w:rsidRPr="006B265D">
        <w:rPr>
          <w:rFonts w:ascii="Courier New" w:hAnsi="Courier New" w:cs="Courier New"/>
          <w:spacing w:val="-1"/>
          <w:sz w:val="23"/>
          <w:szCs w:val="23"/>
        </w:rPr>
        <w:t xml:space="preserve"> </w:t>
      </w:r>
      <w:r w:rsidRPr="006B265D">
        <w:rPr>
          <w:rFonts w:ascii="Courier New" w:hAnsi="Courier New" w:cs="Courier New"/>
          <w:sz w:val="23"/>
          <w:szCs w:val="23"/>
        </w:rPr>
        <w:t>to control</w:t>
      </w:r>
      <w:r w:rsidRPr="006B265D">
        <w:rPr>
          <w:rFonts w:ascii="Courier New" w:hAnsi="Courier New" w:cs="Courier New"/>
          <w:spacing w:val="24"/>
          <w:sz w:val="23"/>
          <w:szCs w:val="23"/>
        </w:rPr>
        <w:t xml:space="preserve"> </w:t>
      </w:r>
      <w:r w:rsidRPr="006B265D">
        <w:rPr>
          <w:rFonts w:ascii="Courier New" w:hAnsi="Courier New" w:cs="Courier New"/>
          <w:sz w:val="23"/>
          <w:szCs w:val="23"/>
        </w:rPr>
        <w:t>a</w:t>
      </w:r>
      <w:r w:rsidRPr="006B265D">
        <w:rPr>
          <w:rFonts w:ascii="Courier New" w:hAnsi="Courier New" w:cs="Courier New"/>
          <w:spacing w:val="8"/>
          <w:sz w:val="23"/>
          <w:szCs w:val="23"/>
        </w:rPr>
        <w:t xml:space="preserve"> </w:t>
      </w:r>
      <w:r w:rsidRPr="006B265D">
        <w:rPr>
          <w:rFonts w:ascii="Courier New" w:hAnsi="Courier New" w:cs="Courier New"/>
          <w:sz w:val="23"/>
          <w:szCs w:val="23"/>
        </w:rPr>
        <w:t>pest</w:t>
      </w:r>
      <w:r w:rsidRPr="006B265D">
        <w:rPr>
          <w:rFonts w:ascii="Courier New" w:hAnsi="Courier New" w:cs="Courier New"/>
          <w:spacing w:val="-4"/>
          <w:sz w:val="23"/>
          <w:szCs w:val="23"/>
        </w:rPr>
        <w:t xml:space="preserve"> </w:t>
      </w:r>
      <w:r w:rsidRPr="006B265D">
        <w:rPr>
          <w:rFonts w:ascii="Courier New" w:hAnsi="Courier New" w:cs="Courier New"/>
          <w:sz w:val="23"/>
          <w:szCs w:val="23"/>
        </w:rPr>
        <w:t>problem</w:t>
      </w:r>
      <w:r w:rsidRPr="006B265D">
        <w:rPr>
          <w:rFonts w:ascii="Courier New" w:hAnsi="Courier New" w:cs="Courier New"/>
          <w:spacing w:val="20"/>
          <w:sz w:val="23"/>
          <w:szCs w:val="23"/>
        </w:rPr>
        <w:t xml:space="preserve"> </w:t>
      </w:r>
      <w:r w:rsidRPr="006B265D">
        <w:rPr>
          <w:rFonts w:ascii="Courier New" w:hAnsi="Courier New" w:cs="Courier New"/>
          <w:sz w:val="23"/>
          <w:szCs w:val="23"/>
        </w:rPr>
        <w:t>present</w:t>
      </w:r>
      <w:r w:rsidRPr="006B265D">
        <w:rPr>
          <w:rFonts w:ascii="Courier New" w:hAnsi="Courier New" w:cs="Courier New"/>
          <w:spacing w:val="5"/>
          <w:sz w:val="23"/>
          <w:szCs w:val="23"/>
        </w:rPr>
        <w:t xml:space="preserve"> </w:t>
      </w:r>
      <w:r w:rsidRPr="006B265D">
        <w:rPr>
          <w:rFonts w:ascii="Courier New" w:hAnsi="Courier New" w:cs="Courier New"/>
          <w:sz w:val="23"/>
          <w:szCs w:val="23"/>
        </w:rPr>
        <w:t>on</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 xml:space="preserve">a </w:t>
      </w:r>
      <w:r w:rsidRPr="006B265D">
        <w:rPr>
          <w:rFonts w:ascii="Courier New" w:hAnsi="Courier New" w:cs="Courier New"/>
          <w:sz w:val="23"/>
          <w:szCs w:val="23"/>
        </w:rPr>
        <w:t>nationwide</w:t>
      </w:r>
      <w:r w:rsidRPr="006B265D">
        <w:rPr>
          <w:rFonts w:ascii="Courier New" w:hAnsi="Courier New" w:cs="Courier New"/>
          <w:spacing w:val="16"/>
          <w:sz w:val="23"/>
          <w:szCs w:val="23"/>
        </w:rPr>
        <w:t xml:space="preserve"> </w:t>
      </w:r>
      <w:r w:rsidRPr="006B265D">
        <w:rPr>
          <w:rFonts w:ascii="Courier New" w:hAnsi="Courier New" w:cs="Courier New"/>
          <w:sz w:val="23"/>
          <w:szCs w:val="23"/>
        </w:rPr>
        <w:t>basis,</w:t>
      </w:r>
      <w:r w:rsidRPr="006B265D">
        <w:rPr>
          <w:rFonts w:ascii="Courier New" w:hAnsi="Courier New" w:cs="Courier New"/>
          <w:spacing w:val="12"/>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use</w:t>
      </w:r>
      <w:r w:rsidRPr="006B265D">
        <w:rPr>
          <w:rFonts w:ascii="Courier New" w:hAnsi="Courier New" w:cs="Courier New"/>
          <w:spacing w:val="-3"/>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6"/>
          <w:sz w:val="23"/>
          <w:szCs w:val="23"/>
        </w:rPr>
        <w:t xml:space="preserve"> </w:t>
      </w:r>
      <w:r w:rsidRPr="006B265D">
        <w:rPr>
          <w:rFonts w:ascii="Courier New" w:hAnsi="Courier New" w:cs="Courier New"/>
          <w:sz w:val="23"/>
          <w:szCs w:val="23"/>
        </w:rPr>
        <w:t>product registered</w:t>
      </w:r>
      <w:r w:rsidRPr="006B265D">
        <w:rPr>
          <w:rFonts w:ascii="Courier New" w:hAnsi="Courier New" w:cs="Courier New"/>
          <w:spacing w:val="18"/>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2"/>
          <w:sz w:val="23"/>
          <w:szCs w:val="23"/>
        </w:rPr>
        <w:t xml:space="preserve"> </w:t>
      </w:r>
      <w:r w:rsidRPr="006B265D">
        <w:rPr>
          <w:rFonts w:ascii="Courier New" w:hAnsi="Courier New" w:cs="Courier New"/>
          <w:sz w:val="23"/>
          <w:szCs w:val="23"/>
        </w:rPr>
        <w:t>states</w:t>
      </w:r>
      <w:r w:rsidRPr="006B265D">
        <w:rPr>
          <w:rFonts w:ascii="Courier New" w:hAnsi="Courier New" w:cs="Courier New"/>
          <w:spacing w:val="-4"/>
          <w:sz w:val="23"/>
          <w:szCs w:val="23"/>
        </w:rPr>
        <w:t xml:space="preserve"> </w:t>
      </w:r>
      <w:r w:rsidRPr="006B265D">
        <w:rPr>
          <w:rFonts w:ascii="Courier New" w:hAnsi="Courier New" w:cs="Courier New"/>
          <w:sz w:val="23"/>
          <w:szCs w:val="23"/>
        </w:rPr>
        <w:t>on</w:t>
      </w:r>
      <w:r w:rsidRPr="006B265D">
        <w:rPr>
          <w:rFonts w:ascii="Courier New" w:hAnsi="Courier New" w:cs="Courier New"/>
          <w:spacing w:val="4"/>
          <w:sz w:val="23"/>
          <w:szCs w:val="23"/>
        </w:rPr>
        <w:t xml:space="preserve"> </w:t>
      </w:r>
      <w:r w:rsidRPr="006B265D">
        <w:rPr>
          <w:rFonts w:ascii="Courier New" w:hAnsi="Courier New" w:cs="Courier New"/>
          <w:sz w:val="23"/>
          <w:szCs w:val="23"/>
        </w:rPr>
        <w:t>an</w:t>
      </w:r>
      <w:r w:rsidRPr="006B265D">
        <w:rPr>
          <w:rFonts w:ascii="Courier New" w:hAnsi="Courier New" w:cs="Courier New"/>
          <w:spacing w:val="15"/>
          <w:sz w:val="23"/>
          <w:szCs w:val="23"/>
        </w:rPr>
        <w:t xml:space="preserve"> </w:t>
      </w:r>
      <w:r w:rsidRPr="006B265D">
        <w:rPr>
          <w:rFonts w:ascii="Courier New" w:hAnsi="Courier New" w:cs="Courier New"/>
          <w:sz w:val="23"/>
          <w:szCs w:val="23"/>
        </w:rPr>
        <w:t>interregional</w:t>
      </w:r>
      <w:r w:rsidRPr="006B265D">
        <w:rPr>
          <w:rFonts w:ascii="Courier New" w:hAnsi="Courier New" w:cs="Courier New"/>
          <w:spacing w:val="13"/>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national</w:t>
      </w:r>
      <w:r w:rsidRPr="006B265D">
        <w:rPr>
          <w:rFonts w:ascii="Courier New" w:hAnsi="Courier New" w:cs="Courier New"/>
          <w:spacing w:val="5"/>
          <w:sz w:val="23"/>
          <w:szCs w:val="23"/>
        </w:rPr>
        <w:t xml:space="preserve"> </w:t>
      </w:r>
      <w:r w:rsidRPr="006B265D">
        <w:rPr>
          <w:rFonts w:ascii="Courier New" w:hAnsi="Courier New" w:cs="Courier New"/>
          <w:sz w:val="23"/>
          <w:szCs w:val="23"/>
        </w:rPr>
        <w:t>basis.</w:t>
      </w:r>
    </w:p>
    <w:p w:rsidR="00FA2065" w:rsidRDefault="00FA2065" w:rsidP="006239F8">
      <w:pPr>
        <w:rPr>
          <w:rFonts w:ascii="Courier New" w:hAnsi="Courier New" w:cs="Courier New"/>
          <w:w w:val="101"/>
          <w:sz w:val="23"/>
          <w:szCs w:val="23"/>
        </w:rPr>
      </w:pPr>
      <w:r w:rsidRPr="006B265D">
        <w:rPr>
          <w:rFonts w:ascii="Courier New" w:hAnsi="Courier New" w:cs="Courier New"/>
          <w:position w:val="2"/>
          <w:sz w:val="23"/>
          <w:szCs w:val="23"/>
        </w:rPr>
        <w:tab/>
        <w:t>(c)</w:t>
      </w:r>
      <w:r w:rsidRPr="006B265D">
        <w:rPr>
          <w:rFonts w:ascii="Courier New" w:hAnsi="Courier New" w:cs="Courier New"/>
          <w:position w:val="2"/>
          <w:sz w:val="23"/>
          <w:szCs w:val="23"/>
        </w:rPr>
        <w:tab/>
        <w:t>The</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head</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shall determine</w:t>
      </w:r>
      <w:r w:rsidRPr="006B265D">
        <w:rPr>
          <w:rFonts w:ascii="Courier New" w:hAnsi="Courier New" w:cs="Courier New"/>
          <w:spacing w:val="29"/>
          <w:position w:val="2"/>
          <w:sz w:val="23"/>
          <w:szCs w:val="23"/>
        </w:rPr>
        <w:t xml:space="preserve"> [</w:t>
      </w:r>
      <w:r w:rsidRPr="006B265D">
        <w:rPr>
          <w:rFonts w:ascii="Courier New" w:hAnsi="Courier New" w:cs="Courier New"/>
          <w:strike/>
          <w:position w:val="2"/>
          <w:sz w:val="23"/>
          <w:szCs w:val="23"/>
        </w:rPr>
        <w:t>that</w:t>
      </w:r>
      <w:r w:rsidRPr="006B265D">
        <w:rPr>
          <w:rFonts w:ascii="Courier New" w:hAnsi="Courier New" w:cs="Courier New"/>
          <w:strike/>
          <w:spacing w:val="6"/>
          <w:position w:val="2"/>
          <w:sz w:val="23"/>
          <w:szCs w:val="23"/>
        </w:rPr>
        <w:t xml:space="preserve"> </w:t>
      </w:r>
      <w:r w:rsidRPr="006B265D">
        <w:rPr>
          <w:rFonts w:ascii="Courier New" w:hAnsi="Courier New" w:cs="Courier New"/>
          <w:strike/>
          <w:position w:val="2"/>
          <w:sz w:val="23"/>
          <w:szCs w:val="23"/>
        </w:rPr>
        <w:t xml:space="preserve">the </w:t>
      </w:r>
      <w:r w:rsidRPr="006B265D">
        <w:rPr>
          <w:rFonts w:ascii="Courier New" w:hAnsi="Courier New" w:cs="Courier New"/>
          <w:strike/>
          <w:sz w:val="23"/>
          <w:szCs w:val="23"/>
        </w:rPr>
        <w:t>product</w:t>
      </w:r>
      <w:r w:rsidRPr="00974C9E">
        <w:rPr>
          <w:rFonts w:ascii="Courier New" w:hAnsi="Courier New" w:cs="Courier New"/>
          <w:spacing w:val="13"/>
          <w:sz w:val="23"/>
          <w:szCs w:val="23"/>
        </w:rPr>
        <w:t xml:space="preserve"> </w:t>
      </w:r>
      <w:r w:rsidRPr="006B265D">
        <w:rPr>
          <w:rFonts w:ascii="Courier New" w:hAnsi="Courier New" w:cs="Courier New"/>
          <w:strike/>
          <w:sz w:val="23"/>
          <w:szCs w:val="23"/>
        </w:rPr>
        <w:t>warrants</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claims</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made</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it in</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the registration</w:t>
      </w:r>
      <w:r w:rsidRPr="00974C9E">
        <w:rPr>
          <w:rFonts w:ascii="Courier New" w:hAnsi="Courier New" w:cs="Courier New"/>
          <w:spacing w:val="9"/>
          <w:sz w:val="23"/>
          <w:szCs w:val="23"/>
        </w:rPr>
        <w:t xml:space="preserve"> </w:t>
      </w:r>
      <w:r w:rsidRPr="006B265D">
        <w:rPr>
          <w:rFonts w:ascii="Courier New" w:hAnsi="Courier New" w:cs="Courier New"/>
          <w:strike/>
          <w:sz w:val="23"/>
          <w:szCs w:val="23"/>
        </w:rPr>
        <w:t>application.</w:t>
      </w:r>
      <w:r w:rsidRPr="006B265D">
        <w:rPr>
          <w:rFonts w:ascii="Courier New" w:hAnsi="Courier New" w:cs="Courier New"/>
          <w:sz w:val="23"/>
          <w:szCs w:val="23"/>
        </w:rPr>
        <w:t xml:space="preserve">] </w:t>
      </w:r>
      <w:r w:rsidRPr="006B265D">
        <w:rPr>
          <w:rFonts w:ascii="Courier New" w:hAnsi="Courier New" w:cs="Courier New"/>
          <w:sz w:val="23"/>
          <w:szCs w:val="23"/>
          <w:u w:val="single"/>
        </w:rPr>
        <w:t>whether the claims made for the product in</w:t>
      </w:r>
      <w:r w:rsidRPr="00974C9E">
        <w:rPr>
          <w:rFonts w:ascii="Courier New" w:hAnsi="Courier New" w:cs="Courier New"/>
          <w:sz w:val="23"/>
          <w:szCs w:val="23"/>
        </w:rPr>
        <w:t xml:space="preserve"> </w:t>
      </w:r>
      <w:r w:rsidRPr="006B265D">
        <w:rPr>
          <w:rFonts w:ascii="Courier New" w:hAnsi="Courier New" w:cs="Courier New"/>
          <w:sz w:val="23"/>
          <w:szCs w:val="23"/>
          <w:u w:val="single"/>
        </w:rPr>
        <w:t>the registration application are warrante</w:t>
      </w:r>
      <w:r>
        <w:rPr>
          <w:rFonts w:ascii="Courier New" w:hAnsi="Courier New" w:cs="Courier New"/>
          <w:sz w:val="23"/>
          <w:szCs w:val="23"/>
          <w:u w:val="single"/>
        </w:rPr>
        <w:t>d.</w:t>
      </w:r>
      <w:r w:rsidRPr="002A203B">
        <w:rPr>
          <w:rFonts w:ascii="Courier New" w:hAnsi="Courier New" w:cs="Courier New"/>
          <w:sz w:val="23"/>
          <w:szCs w:val="23"/>
        </w:rPr>
        <w:t xml:space="preserve">  [Eff </w:t>
      </w:r>
      <w:r w:rsidRPr="006B265D">
        <w:rPr>
          <w:rFonts w:ascii="Courier New" w:hAnsi="Courier New" w:cs="Courier New"/>
          <w:w w:val="101"/>
          <w:sz w:val="23"/>
          <w:szCs w:val="23"/>
        </w:rPr>
        <w:t>7/13/81;</w:t>
      </w:r>
      <w:r w:rsidRPr="006B265D">
        <w:rPr>
          <w:rFonts w:ascii="Courier New" w:hAnsi="Courier New" w:cs="Courier New"/>
          <w:sz w:val="23"/>
          <w:szCs w:val="23"/>
        </w:rPr>
        <w:t xml:space="preserve"> </w:t>
      </w:r>
      <w:r w:rsidRPr="006B265D">
        <w:rPr>
          <w:rFonts w:ascii="Courier New" w:hAnsi="Courier New" w:cs="Courier New"/>
          <w:position w:val="2"/>
          <w:sz w:val="23"/>
          <w:szCs w:val="23"/>
        </w:rPr>
        <w:t>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position w:val="2"/>
          <w:sz w:val="23"/>
          <w:szCs w:val="23"/>
        </w:rPr>
        <w:t>] (Auth:  HRS</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§§149A-19, 149A-22,</w:t>
      </w:r>
      <w:r w:rsidRPr="006B265D">
        <w:rPr>
          <w:rFonts w:ascii="Courier New" w:hAnsi="Courier New" w:cs="Courier New"/>
          <w:sz w:val="23"/>
          <w:szCs w:val="23"/>
        </w:rPr>
        <w:t xml:space="preserve"> </w:t>
      </w:r>
      <w:r>
        <w:rPr>
          <w:rFonts w:ascii="Courier New" w:hAnsi="Courier New" w:cs="Courier New"/>
          <w:position w:val="2"/>
          <w:sz w:val="23"/>
          <w:szCs w:val="23"/>
        </w:rPr>
        <w:t>l49A-33; 7 USC §136v (c);</w:t>
      </w:r>
      <w:r w:rsidRPr="006B265D">
        <w:rPr>
          <w:rFonts w:ascii="Courier New" w:hAnsi="Courier New" w:cs="Courier New"/>
          <w:position w:val="2"/>
          <w:sz w:val="23"/>
          <w:szCs w:val="23"/>
        </w:rPr>
        <w:t xml:space="preserve"> 40 CFR §§162.152, </w:t>
      </w:r>
      <w:r w:rsidRPr="006B265D">
        <w:rPr>
          <w:rFonts w:ascii="Courier New" w:hAnsi="Courier New" w:cs="Courier New"/>
          <w:sz w:val="23"/>
          <w:szCs w:val="23"/>
        </w:rPr>
        <w:t>162.153) (Imp:  HRS</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§§149A-19, </w:t>
      </w:r>
      <w:r w:rsidRPr="006B265D">
        <w:rPr>
          <w:rFonts w:ascii="Courier New" w:hAnsi="Courier New" w:cs="Courier New"/>
          <w:sz w:val="23"/>
          <w:szCs w:val="23"/>
        </w:rPr>
        <w:t>149A-22,</w:t>
      </w:r>
      <w:r w:rsidRPr="006B265D">
        <w:rPr>
          <w:rFonts w:ascii="Courier New" w:hAnsi="Courier New" w:cs="Courier New"/>
          <w:spacing w:val="23"/>
          <w:sz w:val="23"/>
          <w:szCs w:val="23"/>
        </w:rPr>
        <w:t xml:space="preserve"> </w:t>
      </w:r>
      <w:r>
        <w:rPr>
          <w:rFonts w:ascii="Courier New" w:hAnsi="Courier New" w:cs="Courier New"/>
          <w:sz w:val="23"/>
          <w:szCs w:val="23"/>
        </w:rPr>
        <w:t>149A-33;</w:t>
      </w:r>
      <w:r w:rsidRPr="006B265D">
        <w:rPr>
          <w:rFonts w:ascii="Courier New" w:hAnsi="Courier New" w:cs="Courier New"/>
          <w:spacing w:val="10"/>
          <w:sz w:val="23"/>
          <w:szCs w:val="23"/>
        </w:rPr>
        <w:t xml:space="preserve"> </w:t>
      </w:r>
      <w:r w:rsidRPr="006B265D">
        <w:rPr>
          <w:rFonts w:ascii="Courier New" w:hAnsi="Courier New" w:cs="Courier New"/>
          <w:sz w:val="23"/>
          <w:szCs w:val="23"/>
        </w:rPr>
        <w:t>7 USC</w:t>
      </w:r>
      <w:r w:rsidRPr="006B265D">
        <w:rPr>
          <w:rFonts w:ascii="Courier New" w:hAnsi="Courier New" w:cs="Courier New"/>
          <w:spacing w:val="-2"/>
          <w:sz w:val="23"/>
          <w:szCs w:val="23"/>
        </w:rPr>
        <w:t xml:space="preserve"> </w:t>
      </w:r>
      <w:r>
        <w:rPr>
          <w:rFonts w:ascii="Courier New" w:hAnsi="Courier New" w:cs="Courier New"/>
          <w:sz w:val="23"/>
          <w:szCs w:val="23"/>
        </w:rPr>
        <w:t>§136v (c);</w:t>
      </w:r>
      <w:r w:rsidRPr="006B265D">
        <w:rPr>
          <w:rFonts w:ascii="Courier New" w:hAnsi="Courier New" w:cs="Courier New"/>
          <w:sz w:val="23"/>
          <w:szCs w:val="23"/>
        </w:rPr>
        <w:t xml:space="preserve"> 40</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 xml:space="preserve">CFR </w:t>
      </w:r>
      <w:r w:rsidRPr="006B265D">
        <w:rPr>
          <w:rFonts w:ascii="Courier New" w:hAnsi="Courier New" w:cs="Courier New"/>
          <w:sz w:val="23"/>
          <w:szCs w:val="23"/>
        </w:rPr>
        <w:t>§§162.152,</w:t>
      </w:r>
      <w:r w:rsidRPr="006B265D">
        <w:rPr>
          <w:rFonts w:ascii="Courier New" w:hAnsi="Courier New" w:cs="Courier New"/>
          <w:spacing w:val="39"/>
          <w:sz w:val="23"/>
          <w:szCs w:val="23"/>
        </w:rPr>
        <w:t xml:space="preserve"> </w:t>
      </w:r>
      <w:r w:rsidRPr="006B265D">
        <w:rPr>
          <w:rFonts w:ascii="Courier New" w:hAnsi="Courier New" w:cs="Courier New"/>
          <w:w w:val="101"/>
          <w:sz w:val="23"/>
          <w:szCs w:val="23"/>
        </w:rPr>
        <w:t>162.153)</w:t>
      </w:r>
    </w:p>
    <w:p w:rsidR="00FA2065" w:rsidRDefault="00FA2065" w:rsidP="006239F8">
      <w:pPr>
        <w:rPr>
          <w:rFonts w:ascii="Courier New" w:hAnsi="Courier New" w:cs="Courier New"/>
          <w:w w:val="101"/>
          <w:sz w:val="23"/>
          <w:szCs w:val="23"/>
        </w:rPr>
      </w:pPr>
    </w:p>
    <w:p w:rsidR="00FA2065" w:rsidRDefault="00FA2065" w:rsidP="006239F8">
      <w:pPr>
        <w:rPr>
          <w:rFonts w:ascii="Courier New" w:hAnsi="Courier New" w:cs="Courier New"/>
          <w:w w:val="101"/>
          <w:sz w:val="23"/>
          <w:szCs w:val="23"/>
        </w:rPr>
      </w:pPr>
    </w:p>
    <w:p w:rsidR="00FA2065" w:rsidRPr="006B265D" w:rsidRDefault="00FA2065" w:rsidP="006239F8">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§4-66-38</w:t>
      </w:r>
      <w:r w:rsidRPr="006B265D">
        <w:rPr>
          <w:rFonts w:ascii="Courier New" w:hAnsi="Courier New" w:cs="Courier New"/>
          <w:b/>
          <w:sz w:val="23"/>
          <w:szCs w:val="23"/>
        </w:rPr>
        <w:tab/>
        <w:t>Special</w:t>
      </w:r>
      <w:r w:rsidRPr="006B265D">
        <w:rPr>
          <w:rFonts w:ascii="Courier New" w:hAnsi="Courier New" w:cs="Courier New"/>
          <w:b/>
          <w:spacing w:val="26"/>
          <w:sz w:val="23"/>
          <w:szCs w:val="23"/>
        </w:rPr>
        <w:t xml:space="preserve"> </w:t>
      </w:r>
      <w:r w:rsidRPr="006B265D">
        <w:rPr>
          <w:rFonts w:ascii="Courier New" w:hAnsi="Courier New" w:cs="Courier New"/>
          <w:b/>
          <w:sz w:val="23"/>
          <w:szCs w:val="23"/>
        </w:rPr>
        <w:t>local</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need;</w:t>
      </w:r>
      <w:r w:rsidRPr="006B265D">
        <w:rPr>
          <w:rFonts w:ascii="Courier New" w:hAnsi="Courier New" w:cs="Courier New"/>
          <w:b/>
          <w:spacing w:val="6"/>
          <w:sz w:val="23"/>
          <w:szCs w:val="23"/>
        </w:rPr>
        <w:t xml:space="preserve"> </w:t>
      </w:r>
      <w:r w:rsidRPr="006B265D">
        <w:rPr>
          <w:rFonts w:ascii="Courier New" w:hAnsi="Courier New" w:cs="Courier New"/>
          <w:b/>
          <w:w w:val="101"/>
          <w:sz w:val="23"/>
          <w:szCs w:val="23"/>
        </w:rPr>
        <w:t>unreasonable a</w:t>
      </w:r>
      <w:r w:rsidRPr="006B265D">
        <w:rPr>
          <w:rFonts w:ascii="Courier New" w:hAnsi="Courier New" w:cs="Courier New"/>
          <w:b/>
          <w:sz w:val="23"/>
          <w:szCs w:val="23"/>
        </w:rPr>
        <w:t>dverse</w:t>
      </w:r>
      <w:r w:rsidRPr="006B265D">
        <w:rPr>
          <w:rFonts w:ascii="Courier New" w:hAnsi="Courier New" w:cs="Courier New"/>
          <w:b/>
          <w:spacing w:val="18"/>
          <w:sz w:val="23"/>
          <w:szCs w:val="23"/>
        </w:rPr>
        <w:t xml:space="preserve"> </w:t>
      </w:r>
      <w:r w:rsidRPr="006B265D">
        <w:rPr>
          <w:rFonts w:ascii="Courier New" w:hAnsi="Courier New" w:cs="Courier New"/>
          <w:b/>
          <w:sz w:val="23"/>
          <w:szCs w:val="23"/>
        </w:rPr>
        <w:t>effects.</w:t>
      </w:r>
      <w:r w:rsidRPr="006B265D">
        <w:rPr>
          <w:rFonts w:ascii="Courier New" w:hAnsi="Courier New" w:cs="Courier New"/>
          <w:sz w:val="23"/>
          <w:szCs w:val="23"/>
        </w:rPr>
        <w:t xml:space="preserve">  (a) [</w:t>
      </w:r>
      <w:r w:rsidRPr="006B265D">
        <w:rPr>
          <w:rFonts w:ascii="Courier New" w:hAnsi="Courier New" w:cs="Courier New"/>
          <w:strike/>
          <w:sz w:val="23"/>
          <w:szCs w:val="23"/>
        </w:rPr>
        <w:t>Prior</w:t>
      </w:r>
      <w:r w:rsidRPr="006B265D">
        <w:rPr>
          <w:rFonts w:ascii="Courier New" w:hAnsi="Courier New" w:cs="Courier New"/>
          <w:sz w:val="23"/>
          <w:szCs w:val="23"/>
        </w:rPr>
        <w:t xml:space="preserve">] </w:t>
      </w:r>
      <w:r w:rsidRPr="006B265D">
        <w:rPr>
          <w:rFonts w:ascii="Courier New" w:hAnsi="Courier New" w:cs="Courier New"/>
          <w:sz w:val="23"/>
          <w:szCs w:val="23"/>
          <w:u w:val="single"/>
        </w:rPr>
        <w:t>Under the following circumstances,</w:t>
      </w:r>
      <w:r w:rsidRPr="00974C9E">
        <w:rPr>
          <w:rFonts w:ascii="Courier New" w:hAnsi="Courier New" w:cs="Courier New"/>
          <w:sz w:val="23"/>
          <w:szCs w:val="23"/>
        </w:rPr>
        <w:t xml:space="preserve"> </w:t>
      </w:r>
      <w:r w:rsidRPr="006B265D">
        <w:rPr>
          <w:rFonts w:ascii="Courier New" w:hAnsi="Courier New" w:cs="Courier New"/>
          <w:sz w:val="23"/>
          <w:szCs w:val="23"/>
          <w:u w:val="single"/>
        </w:rPr>
        <w:t>prior</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issuing</w:t>
      </w:r>
      <w:r w:rsidRPr="006B265D">
        <w:rPr>
          <w:rFonts w:ascii="Courier New" w:hAnsi="Courier New" w:cs="Courier New"/>
          <w:spacing w:val="19"/>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sz w:val="23"/>
          <w:szCs w:val="23"/>
        </w:rPr>
        <w:t>special local</w:t>
      </w:r>
      <w:r w:rsidRPr="006B265D">
        <w:rPr>
          <w:rFonts w:ascii="Courier New" w:hAnsi="Courier New" w:cs="Courier New"/>
          <w:spacing w:val="8"/>
          <w:sz w:val="23"/>
          <w:szCs w:val="23"/>
        </w:rPr>
        <w:t xml:space="preserve"> </w:t>
      </w:r>
      <w:r w:rsidRPr="006B265D">
        <w:rPr>
          <w:rFonts w:ascii="Courier New" w:hAnsi="Courier New" w:cs="Courier New"/>
          <w:sz w:val="23"/>
          <w:szCs w:val="23"/>
        </w:rPr>
        <w:t>need</w:t>
      </w:r>
      <w:r w:rsidRPr="006B265D">
        <w:rPr>
          <w:rFonts w:ascii="Courier New" w:hAnsi="Courier New" w:cs="Courier New"/>
          <w:spacing w:val="11"/>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15"/>
          <w:sz w:val="23"/>
          <w:szCs w:val="23"/>
        </w:rPr>
        <w:t xml:space="preserve"> [</w:t>
      </w:r>
      <w:r w:rsidRPr="006B265D">
        <w:rPr>
          <w:rFonts w:ascii="Courier New" w:hAnsi="Courier New" w:cs="Courier New"/>
          <w:strike/>
          <w:sz w:val="23"/>
          <w:szCs w:val="23"/>
        </w:rPr>
        <w:t>in</w:t>
      </w:r>
      <w:r w:rsidRPr="00974C9E">
        <w:rPr>
          <w:rFonts w:ascii="Courier New" w:hAnsi="Courier New" w:cs="Courier New"/>
          <w:spacing w:val="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2"/>
          <w:sz w:val="23"/>
          <w:szCs w:val="23"/>
        </w:rPr>
        <w:t xml:space="preserve"> </w:t>
      </w:r>
      <w:r w:rsidRPr="006B265D">
        <w:rPr>
          <w:rFonts w:ascii="Courier New" w:hAnsi="Courier New" w:cs="Courier New"/>
          <w:strike/>
          <w:sz w:val="23"/>
          <w:szCs w:val="23"/>
        </w:rPr>
        <w:t>following</w:t>
      </w:r>
      <w:r w:rsidRPr="006B265D">
        <w:rPr>
          <w:rFonts w:ascii="Courier New" w:hAnsi="Courier New" w:cs="Courier New"/>
          <w:strike/>
          <w:spacing w:val="13"/>
          <w:sz w:val="23"/>
          <w:szCs w:val="23"/>
        </w:rPr>
        <w:t xml:space="preserve"> </w:t>
      </w:r>
      <w:r w:rsidRPr="006B265D">
        <w:rPr>
          <w:rFonts w:ascii="Courier New" w:hAnsi="Courier New" w:cs="Courier New"/>
          <w:strike/>
          <w:w w:val="101"/>
          <w:sz w:val="23"/>
          <w:szCs w:val="23"/>
        </w:rPr>
        <w:t>cases</w:t>
      </w:r>
      <w:r w:rsidRPr="006B265D">
        <w:rPr>
          <w:rFonts w:ascii="Courier New" w:hAnsi="Courier New" w:cs="Courier New"/>
          <w:w w:val="101"/>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9"/>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20"/>
          <w:sz w:val="23"/>
          <w:szCs w:val="23"/>
        </w:rPr>
        <w:t xml:space="preserve"> </w:t>
      </w:r>
      <w:r w:rsidRPr="006B265D">
        <w:rPr>
          <w:rFonts w:ascii="Courier New" w:hAnsi="Courier New" w:cs="Courier New"/>
          <w:sz w:val="23"/>
          <w:szCs w:val="23"/>
        </w:rPr>
        <w:t>that</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product for which</w:t>
      </w:r>
      <w:r w:rsidRPr="006B265D">
        <w:rPr>
          <w:rFonts w:ascii="Courier New" w:hAnsi="Courier New" w:cs="Courier New"/>
          <w:spacing w:val="9"/>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15"/>
          <w:sz w:val="23"/>
          <w:szCs w:val="23"/>
        </w:rPr>
        <w:t xml:space="preserve"> </w:t>
      </w:r>
      <w:r w:rsidRPr="006B265D">
        <w:rPr>
          <w:rFonts w:ascii="Courier New" w:hAnsi="Courier New" w:cs="Courier New"/>
          <w:sz w:val="23"/>
          <w:szCs w:val="23"/>
        </w:rPr>
        <w:t>is</w:t>
      </w:r>
      <w:r w:rsidRPr="006B265D">
        <w:rPr>
          <w:rFonts w:ascii="Courier New" w:hAnsi="Courier New" w:cs="Courier New"/>
          <w:spacing w:val="9"/>
          <w:sz w:val="23"/>
          <w:szCs w:val="23"/>
        </w:rPr>
        <w:t xml:space="preserve"> </w:t>
      </w:r>
      <w:r w:rsidRPr="006B265D">
        <w:rPr>
          <w:rFonts w:ascii="Courier New" w:hAnsi="Courier New" w:cs="Courier New"/>
          <w:sz w:val="23"/>
          <w:szCs w:val="23"/>
        </w:rPr>
        <w:t>sought</w:t>
      </w:r>
      <w:r w:rsidRPr="006B265D">
        <w:rPr>
          <w:rFonts w:ascii="Courier New" w:hAnsi="Courier New" w:cs="Courier New"/>
          <w:spacing w:val="25"/>
          <w:sz w:val="23"/>
          <w:szCs w:val="23"/>
        </w:rPr>
        <w:t xml:space="preserve"> </w:t>
      </w:r>
      <w:r w:rsidRPr="006B265D">
        <w:rPr>
          <w:rFonts w:ascii="Courier New" w:hAnsi="Courier New" w:cs="Courier New"/>
          <w:sz w:val="23"/>
          <w:szCs w:val="23"/>
        </w:rPr>
        <w:t>would</w:t>
      </w:r>
      <w:r w:rsidRPr="006B265D">
        <w:rPr>
          <w:rFonts w:ascii="Courier New" w:hAnsi="Courier New" w:cs="Courier New"/>
          <w:spacing w:val="11"/>
          <w:sz w:val="23"/>
          <w:szCs w:val="23"/>
        </w:rPr>
        <w:t xml:space="preserve"> </w:t>
      </w:r>
      <w:r w:rsidRPr="006B265D">
        <w:rPr>
          <w:rFonts w:ascii="Courier New" w:hAnsi="Courier New" w:cs="Courier New"/>
          <w:sz w:val="23"/>
          <w:szCs w:val="23"/>
        </w:rPr>
        <w:t xml:space="preserve">not </w:t>
      </w:r>
      <w:r w:rsidRPr="006B265D">
        <w:rPr>
          <w:rFonts w:ascii="Courier New" w:hAnsi="Courier New" w:cs="Courier New"/>
          <w:w w:val="101"/>
          <w:sz w:val="23"/>
          <w:szCs w:val="23"/>
        </w:rPr>
        <w:t xml:space="preserve">cause </w:t>
      </w:r>
      <w:r w:rsidRPr="006B265D">
        <w:rPr>
          <w:rFonts w:ascii="Courier New" w:hAnsi="Courier New" w:cs="Courier New"/>
          <w:sz w:val="23"/>
          <w:szCs w:val="23"/>
        </w:rPr>
        <w:t>unreasonable</w:t>
      </w:r>
      <w:r w:rsidRPr="006B265D">
        <w:rPr>
          <w:rFonts w:ascii="Courier New" w:hAnsi="Courier New" w:cs="Courier New"/>
          <w:spacing w:val="17"/>
          <w:sz w:val="23"/>
          <w:szCs w:val="23"/>
        </w:rPr>
        <w:t xml:space="preserve"> </w:t>
      </w:r>
      <w:r w:rsidRPr="006B265D">
        <w:rPr>
          <w:rFonts w:ascii="Courier New" w:hAnsi="Courier New" w:cs="Courier New"/>
          <w:sz w:val="23"/>
          <w:szCs w:val="23"/>
        </w:rPr>
        <w:t>adverse</w:t>
      </w:r>
      <w:r w:rsidRPr="006B265D">
        <w:rPr>
          <w:rFonts w:ascii="Courier New" w:hAnsi="Courier New" w:cs="Courier New"/>
          <w:spacing w:val="32"/>
          <w:sz w:val="23"/>
          <w:szCs w:val="23"/>
        </w:rPr>
        <w:t xml:space="preserve"> </w:t>
      </w:r>
      <w:r w:rsidRPr="006B265D">
        <w:rPr>
          <w:rFonts w:ascii="Courier New" w:hAnsi="Courier New" w:cs="Courier New"/>
          <w:sz w:val="23"/>
          <w:szCs w:val="23"/>
        </w:rPr>
        <w:t>effects</w:t>
      </w:r>
      <w:r w:rsidRPr="006B265D">
        <w:rPr>
          <w:rFonts w:ascii="Courier New" w:hAnsi="Courier New" w:cs="Courier New"/>
          <w:spacing w:val="10"/>
          <w:sz w:val="23"/>
          <w:szCs w:val="23"/>
        </w:rPr>
        <w:t xml:space="preserve"> </w:t>
      </w:r>
      <w:r w:rsidRPr="006B265D">
        <w:rPr>
          <w:rFonts w:ascii="Courier New" w:hAnsi="Courier New" w:cs="Courier New"/>
          <w:sz w:val="23"/>
          <w:szCs w:val="23"/>
        </w:rPr>
        <w:t>on</w:t>
      </w:r>
      <w:r w:rsidRPr="006B265D">
        <w:rPr>
          <w:rFonts w:ascii="Courier New" w:hAnsi="Courier New" w:cs="Courier New"/>
          <w:spacing w:val="17"/>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7"/>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environment,</w:t>
      </w:r>
      <w:r w:rsidRPr="006B265D">
        <w:rPr>
          <w:rFonts w:ascii="Courier New" w:hAnsi="Courier New" w:cs="Courier New"/>
          <w:spacing w:val="15"/>
          <w:sz w:val="23"/>
          <w:szCs w:val="23"/>
        </w:rPr>
        <w:t xml:space="preserve"> </w:t>
      </w:r>
      <w:r w:rsidRPr="006B265D">
        <w:rPr>
          <w:rFonts w:ascii="Courier New" w:hAnsi="Courier New" w:cs="Courier New"/>
          <w:sz w:val="23"/>
          <w:szCs w:val="23"/>
        </w:rPr>
        <w:t>when</w:t>
      </w:r>
      <w:r w:rsidRPr="006B265D">
        <w:rPr>
          <w:rFonts w:ascii="Courier New" w:hAnsi="Courier New" w:cs="Courier New"/>
          <w:spacing w:val="12"/>
          <w:sz w:val="23"/>
          <w:szCs w:val="23"/>
        </w:rPr>
        <w:t xml:space="preserve"> </w:t>
      </w:r>
      <w:r w:rsidRPr="006B265D">
        <w:rPr>
          <w:rFonts w:ascii="Courier New" w:hAnsi="Courier New" w:cs="Courier New"/>
          <w:sz w:val="23"/>
          <w:szCs w:val="23"/>
        </w:rPr>
        <w:t>used</w:t>
      </w:r>
      <w:r w:rsidRPr="006B265D">
        <w:rPr>
          <w:rFonts w:ascii="Courier New" w:hAnsi="Courier New" w:cs="Courier New"/>
          <w:spacing w:val="13"/>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accordance</w:t>
      </w:r>
      <w:r w:rsidRPr="006B265D">
        <w:rPr>
          <w:rFonts w:ascii="Courier New" w:hAnsi="Courier New" w:cs="Courier New"/>
          <w:spacing w:val="27"/>
          <w:sz w:val="23"/>
          <w:szCs w:val="23"/>
        </w:rPr>
        <w:t xml:space="preserve"> </w:t>
      </w:r>
      <w:r w:rsidRPr="006B265D">
        <w:rPr>
          <w:rFonts w:ascii="Courier New" w:hAnsi="Courier New" w:cs="Courier New"/>
          <w:w w:val="102"/>
          <w:sz w:val="23"/>
          <w:szCs w:val="23"/>
        </w:rPr>
        <w:t>with</w:t>
      </w:r>
      <w:r w:rsidRPr="006B265D">
        <w:rPr>
          <w:rFonts w:ascii="Courier New" w:hAnsi="Courier New" w:cs="Courier New"/>
          <w:sz w:val="23"/>
          <w:szCs w:val="23"/>
        </w:rPr>
        <w:t xml:space="preserve"> </w:t>
      </w:r>
      <w:r w:rsidRPr="006B265D">
        <w:rPr>
          <w:rFonts w:ascii="Courier New" w:hAnsi="Courier New" w:cs="Courier New"/>
          <w:position w:val="2"/>
          <w:sz w:val="23"/>
          <w:szCs w:val="23"/>
        </w:rPr>
        <w:t>labeling</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directions</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widespread</w:t>
      </w:r>
      <w:r w:rsidRPr="006B265D">
        <w:rPr>
          <w:rFonts w:ascii="Courier New" w:hAnsi="Courier New" w:cs="Courier New"/>
          <w:spacing w:val="29"/>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9"/>
          <w:position w:val="2"/>
          <w:sz w:val="23"/>
          <w:szCs w:val="23"/>
        </w:rPr>
        <w:t xml:space="preserve"> </w:t>
      </w:r>
      <w:r w:rsidRPr="006B265D">
        <w:rPr>
          <w:rFonts w:ascii="Courier New" w:hAnsi="Courier New" w:cs="Courier New"/>
          <w:w w:val="101"/>
          <w:position w:val="2"/>
          <w:sz w:val="23"/>
          <w:szCs w:val="23"/>
        </w:rPr>
        <w:t>commonly</w:t>
      </w:r>
      <w:r w:rsidRPr="006B265D">
        <w:rPr>
          <w:rFonts w:ascii="Courier New" w:hAnsi="Courier New" w:cs="Courier New"/>
          <w:sz w:val="23"/>
          <w:szCs w:val="23"/>
        </w:rPr>
        <w:t xml:space="preserve"> recognized</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lastRenderedPageBreak/>
        <w:t>practices: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For</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of a</w:t>
      </w:r>
      <w:r w:rsidRPr="006B265D">
        <w:rPr>
          <w:rFonts w:ascii="Courier New" w:hAnsi="Courier New" w:cs="Courier New"/>
          <w:spacing w:val="7"/>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23"/>
          <w:sz w:val="23"/>
          <w:szCs w:val="23"/>
        </w:rPr>
        <w:t xml:space="preserve"> </w:t>
      </w:r>
      <w:r w:rsidRPr="006B265D">
        <w:rPr>
          <w:rFonts w:ascii="Courier New" w:hAnsi="Courier New" w:cs="Courier New"/>
          <w:sz w:val="23"/>
          <w:szCs w:val="23"/>
        </w:rPr>
        <w:t>has</w:t>
      </w:r>
      <w:r w:rsidRPr="006B265D">
        <w:rPr>
          <w:rFonts w:ascii="Courier New" w:hAnsi="Courier New" w:cs="Courier New"/>
          <w:spacing w:val="-4"/>
          <w:sz w:val="23"/>
          <w:szCs w:val="23"/>
        </w:rPr>
        <w:t xml:space="preserve"> </w:t>
      </w:r>
      <w:r w:rsidRPr="006B265D">
        <w:rPr>
          <w:rFonts w:ascii="Courier New" w:hAnsi="Courier New" w:cs="Courier New"/>
          <w:sz w:val="23"/>
          <w:szCs w:val="23"/>
        </w:rPr>
        <w:t>a composition not similar</w:t>
      </w:r>
      <w:r w:rsidRPr="006B265D">
        <w:rPr>
          <w:rFonts w:ascii="Courier New" w:hAnsi="Courier New" w:cs="Courier New"/>
          <w:spacing w:val="24"/>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any federally</w:t>
      </w:r>
      <w:r w:rsidRPr="006B265D">
        <w:rPr>
          <w:rFonts w:ascii="Courier New" w:hAnsi="Courier New" w:cs="Courier New"/>
          <w:spacing w:val="20"/>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29"/>
          <w:sz w:val="23"/>
          <w:szCs w:val="23"/>
        </w:rPr>
        <w:t xml:space="preserve"> </w:t>
      </w:r>
      <w:r w:rsidRPr="006B265D">
        <w:rPr>
          <w:rFonts w:ascii="Courier New" w:hAnsi="Courier New" w:cs="Courier New"/>
          <w:w w:val="101"/>
          <w:sz w:val="23"/>
          <w:szCs w:val="23"/>
        </w:rPr>
        <w:t>product;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For the</w:t>
      </w:r>
      <w:r w:rsidRPr="006B265D">
        <w:rPr>
          <w:rFonts w:ascii="Courier New" w:hAnsi="Courier New" w:cs="Courier New"/>
          <w:spacing w:val="4"/>
          <w:sz w:val="23"/>
          <w:szCs w:val="23"/>
        </w:rPr>
        <w:t xml:space="preserve"> </w:t>
      </w:r>
      <w:r w:rsidRPr="006B265D">
        <w:rPr>
          <w:rFonts w:ascii="Courier New" w:hAnsi="Courier New" w:cs="Courier New"/>
          <w:sz w:val="23"/>
          <w:szCs w:val="23"/>
        </w:rPr>
        <w:t>use of</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8"/>
          <w:sz w:val="23"/>
          <w:szCs w:val="23"/>
        </w:rPr>
        <w:t xml:space="preserve"> </w:t>
      </w:r>
      <w:r w:rsidRPr="006B265D">
        <w:rPr>
          <w:rFonts w:ascii="Courier New" w:hAnsi="Courier New" w:cs="Courier New"/>
          <w:sz w:val="23"/>
          <w:szCs w:val="23"/>
        </w:rPr>
        <w:t>involving</w:t>
      </w:r>
      <w:r w:rsidRPr="006B265D">
        <w:rPr>
          <w:rFonts w:ascii="Courier New" w:hAnsi="Courier New" w:cs="Courier New"/>
          <w:spacing w:val="15"/>
          <w:sz w:val="23"/>
          <w:szCs w:val="23"/>
        </w:rPr>
        <w:t xml:space="preserve"> </w:t>
      </w:r>
      <w:r w:rsidRPr="006B265D">
        <w:rPr>
          <w:rFonts w:ascii="Courier New" w:hAnsi="Courier New" w:cs="Courier New"/>
          <w:sz w:val="23"/>
          <w:szCs w:val="23"/>
        </w:rPr>
        <w:t>a use</w:t>
      </w:r>
      <w:r w:rsidRPr="006B265D">
        <w:rPr>
          <w:rFonts w:ascii="Courier New" w:hAnsi="Courier New" w:cs="Courier New"/>
          <w:spacing w:val="10"/>
          <w:sz w:val="23"/>
          <w:szCs w:val="23"/>
        </w:rPr>
        <w:t xml:space="preserve"> </w:t>
      </w:r>
      <w:r w:rsidRPr="006B265D">
        <w:rPr>
          <w:rFonts w:ascii="Courier New" w:hAnsi="Courier New" w:cs="Courier New"/>
          <w:sz w:val="23"/>
          <w:szCs w:val="23"/>
        </w:rPr>
        <w:t>pattern</w:t>
      </w:r>
      <w:r w:rsidRPr="006B265D">
        <w:rPr>
          <w:rFonts w:ascii="Courier New" w:hAnsi="Courier New" w:cs="Courier New"/>
          <w:spacing w:val="13"/>
          <w:sz w:val="23"/>
          <w:szCs w:val="23"/>
        </w:rPr>
        <w:t xml:space="preserve"> not </w:t>
      </w:r>
      <w:r w:rsidRPr="006B265D">
        <w:rPr>
          <w:rFonts w:ascii="Courier New" w:hAnsi="Courier New" w:cs="Courier New"/>
          <w:sz w:val="23"/>
          <w:szCs w:val="23"/>
        </w:rPr>
        <w:t>similar</w:t>
      </w:r>
      <w:r w:rsidRPr="006B265D">
        <w:rPr>
          <w:rFonts w:ascii="Courier New" w:hAnsi="Courier New" w:cs="Courier New"/>
          <w:spacing w:val="24"/>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any federally</w:t>
      </w:r>
      <w:r w:rsidRPr="006B265D">
        <w:rPr>
          <w:rFonts w:ascii="Courier New" w:hAnsi="Courier New" w:cs="Courier New"/>
          <w:spacing w:val="20"/>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24"/>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same product</w:t>
      </w:r>
      <w:r w:rsidRPr="006B265D">
        <w:rPr>
          <w:rFonts w:ascii="Courier New" w:hAnsi="Courier New" w:cs="Courier New"/>
          <w:sz w:val="23"/>
          <w:szCs w:val="23"/>
          <w:u w:val="single"/>
        </w:rPr>
        <w:t>,</w:t>
      </w:r>
      <w:r w:rsidRPr="006B265D">
        <w:rPr>
          <w:rFonts w:ascii="Courier New" w:hAnsi="Courier New" w:cs="Courier New"/>
          <w:spacing w:val="19"/>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0"/>
          <w:sz w:val="23"/>
          <w:szCs w:val="23"/>
        </w:rPr>
        <w:t xml:space="preserve"> </w:t>
      </w:r>
      <w:r w:rsidRPr="006B265D">
        <w:rPr>
          <w:rFonts w:ascii="Courier New" w:hAnsi="Courier New" w:cs="Courier New"/>
          <w:sz w:val="23"/>
          <w:szCs w:val="23"/>
        </w:rPr>
        <w:t>with</w:t>
      </w:r>
      <w:r w:rsidRPr="006B265D">
        <w:rPr>
          <w:rFonts w:ascii="Courier New" w:hAnsi="Courier New" w:cs="Courier New"/>
          <w:spacing w:val="12"/>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similar </w:t>
      </w:r>
      <w:r w:rsidRPr="006B265D">
        <w:rPr>
          <w:rFonts w:ascii="Courier New" w:hAnsi="Courier New" w:cs="Courier New"/>
          <w:sz w:val="23"/>
          <w:szCs w:val="23"/>
        </w:rPr>
        <w:t>composition;</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or</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For the</w:t>
      </w:r>
      <w:r w:rsidRPr="006B265D">
        <w:rPr>
          <w:rFonts w:ascii="Courier New" w:hAnsi="Courier New" w:cs="Courier New"/>
          <w:spacing w:val="7"/>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1"/>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which other uses of the same product, or of a product with a similar composition</w:t>
      </w:r>
      <w:r w:rsidRPr="006B265D">
        <w:rPr>
          <w:rFonts w:ascii="Courier New" w:hAnsi="Courier New" w:cs="Courier New"/>
          <w:w w:val="101"/>
          <w:sz w:val="23"/>
          <w:szCs w:val="23"/>
          <w:u w:val="single"/>
        </w:rPr>
        <w:t>,</w:t>
      </w:r>
      <w:r w:rsidRPr="006B265D">
        <w:rPr>
          <w:rFonts w:ascii="Courier New" w:hAnsi="Courier New" w:cs="Courier New"/>
          <w:w w:val="101"/>
          <w:sz w:val="23"/>
          <w:szCs w:val="23"/>
        </w:rPr>
        <w:t xml:space="preserve"> have had federal registration denied, disapproved, suspended, or canceled by the </w:t>
      </w:r>
      <w:r w:rsidRPr="006B265D">
        <w:rPr>
          <w:rFonts w:ascii="Courier New" w:hAnsi="Courier New" w:cs="Courier New"/>
          <w:w w:val="101"/>
          <w:sz w:val="23"/>
          <w:szCs w:val="23"/>
          <w:u w:val="single"/>
        </w:rPr>
        <w:t>EPA</w:t>
      </w:r>
      <w:r w:rsidRPr="006B265D">
        <w:rPr>
          <w:rFonts w:ascii="Courier New" w:hAnsi="Courier New" w:cs="Courier New"/>
          <w:w w:val="101"/>
          <w:sz w:val="23"/>
          <w:szCs w:val="23"/>
        </w:rPr>
        <w:t xml:space="preserve"> administrator [</w:t>
      </w:r>
      <w:r w:rsidRPr="006B265D">
        <w:rPr>
          <w:rFonts w:ascii="Courier New" w:hAnsi="Courier New" w:cs="Courier New"/>
          <w:strike/>
          <w:w w:val="101"/>
          <w:sz w:val="23"/>
          <w:szCs w:val="23"/>
        </w:rPr>
        <w:t>of EPA</w:t>
      </w:r>
      <w:r w:rsidRPr="006B265D">
        <w:rPr>
          <w:rFonts w:ascii="Courier New" w:hAnsi="Courier New" w:cs="Courier New"/>
          <w:w w:val="101"/>
          <w:sz w:val="23"/>
          <w:szCs w:val="23"/>
        </w:rPr>
        <w:t>]</w:t>
      </w:r>
      <w:r w:rsidRPr="006B265D">
        <w:rPr>
          <w:rFonts w:ascii="Courier New" w:hAnsi="Courier New" w:cs="Courier New"/>
          <w:sz w:val="23"/>
          <w:szCs w:val="23"/>
        </w:rPr>
        <w:t>.</w:t>
      </w:r>
    </w:p>
    <w:p w:rsidR="00FA2065" w:rsidRDefault="00FA2065" w:rsidP="0034120F">
      <w:pPr>
        <w:rPr>
          <w:rFonts w:ascii="Courier New" w:hAnsi="Courier New" w:cs="Courier New"/>
          <w:w w:val="101"/>
          <w:position w:val="2"/>
          <w:sz w:val="23"/>
          <w:szCs w:val="23"/>
        </w:rPr>
      </w:pPr>
      <w:r w:rsidRPr="006B265D">
        <w:rPr>
          <w:rFonts w:ascii="Courier New" w:hAnsi="Courier New" w:cs="Courier New"/>
          <w:position w:val="2"/>
          <w:sz w:val="23"/>
          <w:szCs w:val="23"/>
        </w:rPr>
        <w:tab/>
        <w:t>(b)</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r>
      <w:r w:rsidRPr="006B265D">
        <w:rPr>
          <w:rFonts w:ascii="Courier New" w:hAnsi="Courier New" w:cs="Courier New"/>
          <w:position w:val="2"/>
          <w:sz w:val="23"/>
          <w:szCs w:val="23"/>
          <w:u w:val="single"/>
        </w:rPr>
        <w:t>The</w:t>
      </w:r>
      <w:r w:rsidRPr="006B265D">
        <w:rPr>
          <w:rFonts w:ascii="Courier New" w:hAnsi="Courier New" w:cs="Courier New"/>
          <w:position w:val="2"/>
          <w:sz w:val="23"/>
          <w:szCs w:val="23"/>
        </w:rPr>
        <w:t xml:space="preserve"> [</w:t>
      </w:r>
      <w:r w:rsidRPr="006B265D">
        <w:rPr>
          <w:rFonts w:ascii="Courier New" w:hAnsi="Courier New" w:cs="Courier New"/>
          <w:strike/>
          <w:position w:val="2"/>
          <w:sz w:val="23"/>
          <w:szCs w:val="23"/>
        </w:rPr>
        <w:t>Determination</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determination</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required</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by</w:t>
      </w:r>
      <w:r w:rsidRPr="006B265D">
        <w:rPr>
          <w:rFonts w:ascii="Courier New" w:hAnsi="Courier New" w:cs="Courier New"/>
          <w:spacing w:val="4"/>
          <w:position w:val="2"/>
          <w:sz w:val="23"/>
          <w:szCs w:val="23"/>
        </w:rPr>
        <w:t xml:space="preserve"> </w:t>
      </w:r>
      <w:r>
        <w:rPr>
          <w:rFonts w:ascii="Courier New" w:hAnsi="Courier New" w:cs="Courier New"/>
          <w:spacing w:val="4"/>
          <w:position w:val="2"/>
          <w:sz w:val="23"/>
          <w:szCs w:val="23"/>
        </w:rPr>
        <w:t>[</w:t>
      </w:r>
      <w:r w:rsidRPr="00C87EF1">
        <w:rPr>
          <w:rFonts w:ascii="Courier New" w:hAnsi="Courier New" w:cs="Courier New"/>
          <w:strike/>
          <w:w w:val="102"/>
          <w:position w:val="2"/>
          <w:sz w:val="23"/>
          <w:szCs w:val="23"/>
        </w:rPr>
        <w:t>sectio</w:t>
      </w:r>
      <w:r>
        <w:rPr>
          <w:rFonts w:ascii="Courier New" w:hAnsi="Courier New" w:cs="Courier New"/>
          <w:strike/>
          <w:w w:val="102"/>
          <w:position w:val="2"/>
          <w:sz w:val="23"/>
          <w:szCs w:val="23"/>
        </w:rPr>
        <w:t>n 4-66-38</w:t>
      </w:r>
      <w:r>
        <w:rPr>
          <w:rFonts w:ascii="Courier New" w:hAnsi="Courier New" w:cs="Courier New"/>
          <w:position w:val="2"/>
          <w:sz w:val="23"/>
          <w:szCs w:val="23"/>
        </w:rPr>
        <w:t xml:space="preserve">] </w:t>
      </w:r>
      <w:r w:rsidRPr="00974C9E">
        <w:rPr>
          <w:rFonts w:ascii="Courier New" w:hAnsi="Courier New" w:cs="Courier New"/>
          <w:position w:val="2"/>
          <w:sz w:val="23"/>
          <w:szCs w:val="23"/>
          <w:u w:val="single"/>
        </w:rPr>
        <w:t>subsection</w:t>
      </w:r>
      <w:r>
        <w:rPr>
          <w:rFonts w:ascii="Courier New" w:hAnsi="Courier New" w:cs="Courier New"/>
          <w:position w:val="2"/>
          <w:sz w:val="23"/>
          <w:szCs w:val="23"/>
        </w:rPr>
        <w:t xml:space="preserve"> (a) s</w:t>
      </w:r>
      <w:r w:rsidRPr="006B265D">
        <w:rPr>
          <w:rFonts w:ascii="Courier New" w:hAnsi="Courier New" w:cs="Courier New"/>
          <w:position w:val="2"/>
          <w:sz w:val="23"/>
          <w:szCs w:val="23"/>
        </w:rPr>
        <w:t>hall</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8"/>
          <w:position w:val="2"/>
          <w:sz w:val="23"/>
          <w:szCs w:val="23"/>
        </w:rPr>
        <w:t xml:space="preserve"> </w:t>
      </w:r>
      <w:r w:rsidRPr="006B265D">
        <w:rPr>
          <w:rFonts w:ascii="Courier New" w:hAnsi="Courier New" w:cs="Courier New"/>
          <w:position w:val="2"/>
          <w:sz w:val="23"/>
          <w:szCs w:val="23"/>
        </w:rPr>
        <w:t>based</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on</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data</w:t>
      </w:r>
      <w:r w:rsidRPr="006B265D">
        <w:rPr>
          <w:rFonts w:ascii="Courier New" w:hAnsi="Courier New" w:cs="Courier New"/>
          <w:spacing w:val="31"/>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criteria consistent</w:t>
      </w:r>
      <w:r w:rsidRPr="006B265D">
        <w:rPr>
          <w:rFonts w:ascii="Courier New" w:hAnsi="Courier New" w:cs="Courier New"/>
          <w:sz w:val="23"/>
          <w:szCs w:val="23"/>
        </w:rPr>
        <w:t xml:space="preserve"> with</w:t>
      </w:r>
      <w:r w:rsidRPr="006B265D">
        <w:rPr>
          <w:rFonts w:ascii="Courier New" w:hAnsi="Courier New" w:cs="Courier New"/>
          <w:spacing w:val="13"/>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2"/>
          <w:sz w:val="23"/>
          <w:szCs w:val="23"/>
        </w:rPr>
        <w:t xml:space="preserve"> </w:t>
      </w:r>
      <w:r w:rsidRPr="006B265D">
        <w:rPr>
          <w:rFonts w:ascii="Courier New" w:hAnsi="Courier New" w:cs="Courier New"/>
          <w:sz w:val="23"/>
          <w:szCs w:val="23"/>
        </w:rPr>
        <w:t>regulations</w:t>
      </w:r>
      <w:r w:rsidRPr="006B265D">
        <w:rPr>
          <w:rFonts w:ascii="Courier New" w:hAnsi="Courier New" w:cs="Courier New"/>
          <w:spacing w:val="17"/>
          <w:sz w:val="23"/>
          <w:szCs w:val="23"/>
        </w:rPr>
        <w:t xml:space="preserve"> </w:t>
      </w:r>
      <w:r w:rsidRPr="006B265D">
        <w:rPr>
          <w:rFonts w:ascii="Courier New" w:hAnsi="Courier New" w:cs="Courier New"/>
          <w:sz w:val="23"/>
          <w:szCs w:val="23"/>
        </w:rPr>
        <w:t>applicable</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type</w:t>
      </w:r>
      <w:r w:rsidRPr="006B265D">
        <w:rPr>
          <w:rFonts w:ascii="Courier New" w:hAnsi="Courier New" w:cs="Courier New"/>
          <w:spacing w:val="8"/>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3"/>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under</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 xml:space="preserve">consideration.  </w:t>
      </w:r>
      <w:r w:rsidRPr="006B265D">
        <w:rPr>
          <w:rFonts w:ascii="Courier New" w:hAnsi="Courier New" w:cs="Courier New"/>
          <w:position w:val="1"/>
          <w:sz w:val="23"/>
          <w:szCs w:val="23"/>
        </w:rPr>
        <w:t>[Eff 7/13/81;</w:t>
      </w:r>
      <w:r w:rsidRPr="006B265D">
        <w:rPr>
          <w:rFonts w:ascii="Courier New" w:hAnsi="Courier New" w:cs="Courier New"/>
          <w:spacing w:val="10"/>
          <w:position w:val="1"/>
          <w:sz w:val="23"/>
          <w:szCs w:val="23"/>
        </w:rPr>
        <w:t xml:space="preserve"> </w:t>
      </w:r>
      <w:r w:rsidRPr="006B265D">
        <w:rPr>
          <w:rFonts w:ascii="Courier New" w:hAnsi="Courier New" w:cs="Courier New"/>
          <w:position w:val="1"/>
          <w:sz w:val="23"/>
          <w:szCs w:val="23"/>
        </w:rPr>
        <w:t>am</w:t>
      </w:r>
      <w:r w:rsidRPr="006B265D">
        <w:rPr>
          <w:rFonts w:ascii="Courier New" w:hAnsi="Courier New" w:cs="Courier New"/>
          <w:spacing w:val="12"/>
          <w:position w:val="1"/>
          <w:sz w:val="23"/>
          <w:szCs w:val="23"/>
        </w:rPr>
        <w:t xml:space="preserve"> </w:t>
      </w:r>
      <w:r w:rsidRPr="006B265D">
        <w:rPr>
          <w:rFonts w:ascii="Courier New" w:hAnsi="Courier New" w:cs="Courier New"/>
          <w:position w:val="1"/>
          <w:sz w:val="23"/>
          <w:szCs w:val="23"/>
        </w:rPr>
        <w:t>and</w:t>
      </w:r>
      <w:r w:rsidRPr="006B265D">
        <w:rPr>
          <w:rFonts w:ascii="Courier New" w:hAnsi="Courier New" w:cs="Courier New"/>
          <w:spacing w:val="-4"/>
          <w:position w:val="1"/>
          <w:sz w:val="23"/>
          <w:szCs w:val="23"/>
        </w:rPr>
        <w:t xml:space="preserve"> 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pacing w:val="-4"/>
          <w:position w:val="1"/>
          <w:sz w:val="23"/>
          <w:szCs w:val="23"/>
        </w:rPr>
        <w:t>]  (</w:t>
      </w:r>
      <w:r w:rsidRPr="006B265D">
        <w:rPr>
          <w:rFonts w:ascii="Courier New" w:hAnsi="Courier New" w:cs="Courier New"/>
          <w:position w:val="2"/>
          <w:sz w:val="23"/>
          <w:szCs w:val="23"/>
        </w:rPr>
        <w:t>Auth:  HRS</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29"/>
          <w:position w:val="2"/>
          <w:sz w:val="23"/>
          <w:szCs w:val="23"/>
        </w:rPr>
        <w:t xml:space="preserve"> </w:t>
      </w:r>
      <w:r w:rsidRPr="006B265D">
        <w:rPr>
          <w:rFonts w:ascii="Courier New" w:hAnsi="Courier New" w:cs="Courier New"/>
          <w:position w:val="2"/>
          <w:sz w:val="23"/>
          <w:szCs w:val="23"/>
        </w:rPr>
        <w:t>149A-2</w:t>
      </w:r>
      <w:r w:rsidRPr="006B265D">
        <w:rPr>
          <w:rFonts w:ascii="Courier New" w:hAnsi="Courier New" w:cs="Courier New"/>
          <w:spacing w:val="10"/>
          <w:position w:val="2"/>
          <w:sz w:val="23"/>
          <w:szCs w:val="23"/>
        </w:rPr>
        <w:t>2</w:t>
      </w:r>
      <w:r w:rsidRPr="006B265D">
        <w:rPr>
          <w:rFonts w:ascii="Courier New" w:hAnsi="Courier New" w:cs="Courier New"/>
          <w:position w:val="2"/>
          <w:sz w:val="23"/>
          <w:szCs w:val="23"/>
        </w:rPr>
        <w:t>,</w:t>
      </w:r>
      <w:r w:rsidRPr="006B265D">
        <w:rPr>
          <w:rFonts w:ascii="Courier New" w:hAnsi="Courier New" w:cs="Courier New"/>
          <w:spacing w:val="4"/>
          <w:position w:val="2"/>
          <w:sz w:val="23"/>
          <w:szCs w:val="23"/>
        </w:rPr>
        <w:t xml:space="preserve"> </w:t>
      </w:r>
      <w:r>
        <w:rPr>
          <w:rFonts w:ascii="Courier New" w:hAnsi="Courier New" w:cs="Courier New"/>
          <w:position w:val="2"/>
          <w:sz w:val="23"/>
          <w:szCs w:val="23"/>
        </w:rPr>
        <w:t>149A-33;</w:t>
      </w:r>
      <w:r w:rsidRPr="006B265D">
        <w:rPr>
          <w:rFonts w:ascii="Courier New" w:hAnsi="Courier New" w:cs="Courier New"/>
          <w:position w:val="2"/>
          <w:sz w:val="23"/>
          <w:szCs w:val="23"/>
        </w:rPr>
        <w:t xml:space="preserve"> 7</w:t>
      </w:r>
      <w:r w:rsidRPr="006B265D">
        <w:rPr>
          <w:rFonts w:ascii="Courier New" w:hAnsi="Courier New" w:cs="Courier New"/>
          <w:spacing w:val="-5"/>
          <w:position w:val="2"/>
          <w:sz w:val="23"/>
          <w:szCs w:val="23"/>
        </w:rPr>
        <w:t xml:space="preserve"> </w:t>
      </w:r>
      <w:r>
        <w:rPr>
          <w:rFonts w:ascii="Courier New" w:hAnsi="Courier New" w:cs="Courier New"/>
          <w:position w:val="2"/>
          <w:sz w:val="23"/>
          <w:szCs w:val="23"/>
        </w:rPr>
        <w:t>USC §136v (c);</w:t>
      </w:r>
      <w:r w:rsidRPr="006B265D">
        <w:rPr>
          <w:rFonts w:ascii="Courier New" w:hAnsi="Courier New" w:cs="Courier New"/>
          <w:position w:val="2"/>
          <w:sz w:val="23"/>
          <w:szCs w:val="23"/>
        </w:rPr>
        <w:t xml:space="preserve"> </w:t>
      </w:r>
      <w:r w:rsidRPr="006B265D">
        <w:rPr>
          <w:rFonts w:ascii="Courier New" w:hAnsi="Courier New" w:cs="Courier New"/>
          <w:sz w:val="23"/>
          <w:szCs w:val="23"/>
        </w:rPr>
        <w:t>40</w:t>
      </w:r>
      <w:r w:rsidRPr="006B265D">
        <w:rPr>
          <w:rFonts w:ascii="Courier New" w:hAnsi="Courier New" w:cs="Courier New"/>
          <w:spacing w:val="-14"/>
          <w:sz w:val="23"/>
          <w:szCs w:val="23"/>
        </w:rPr>
        <w:t xml:space="preserve"> </w:t>
      </w:r>
      <w:r w:rsidRPr="006B265D">
        <w:rPr>
          <w:rFonts w:ascii="Courier New" w:hAnsi="Courier New" w:cs="Courier New"/>
          <w:sz w:val="23"/>
          <w:szCs w:val="23"/>
        </w:rPr>
        <w:t>CFR</w:t>
      </w:r>
      <w:r w:rsidRPr="006B265D">
        <w:rPr>
          <w:rFonts w:ascii="Courier New" w:hAnsi="Courier New" w:cs="Courier New"/>
          <w:spacing w:val="12"/>
          <w:sz w:val="23"/>
          <w:szCs w:val="23"/>
        </w:rPr>
        <w:t xml:space="preserve"> </w:t>
      </w:r>
      <w:r w:rsidRPr="006B265D">
        <w:rPr>
          <w:rFonts w:ascii="Courier New" w:hAnsi="Courier New" w:cs="Courier New"/>
          <w:sz w:val="23"/>
          <w:szCs w:val="23"/>
        </w:rPr>
        <w:t>§162.153) (Imp:  HRS</w:t>
      </w:r>
      <w:r w:rsidRPr="006B265D">
        <w:rPr>
          <w:rFonts w:ascii="Courier New" w:hAnsi="Courier New" w:cs="Courier New"/>
          <w:spacing w:val="11"/>
          <w:sz w:val="23"/>
          <w:szCs w:val="23"/>
        </w:rPr>
        <w:t xml:space="preserve"> </w:t>
      </w:r>
      <w:r w:rsidRPr="006B265D">
        <w:rPr>
          <w:rFonts w:ascii="Courier New" w:hAnsi="Courier New" w:cs="Courier New"/>
          <w:sz w:val="23"/>
          <w:szCs w:val="23"/>
        </w:rPr>
        <w:t xml:space="preserve">§§149A-19, </w:t>
      </w:r>
      <w:r w:rsidRPr="006B265D">
        <w:rPr>
          <w:rFonts w:ascii="Courier New" w:hAnsi="Courier New" w:cs="Courier New"/>
          <w:position w:val="2"/>
          <w:sz w:val="23"/>
          <w:szCs w:val="23"/>
        </w:rPr>
        <w:t>149A-22,</w:t>
      </w:r>
      <w:r w:rsidRPr="006B265D">
        <w:rPr>
          <w:rFonts w:ascii="Courier New" w:hAnsi="Courier New" w:cs="Courier New"/>
          <w:spacing w:val="14"/>
          <w:position w:val="2"/>
          <w:sz w:val="23"/>
          <w:szCs w:val="23"/>
        </w:rPr>
        <w:t xml:space="preserve"> </w:t>
      </w:r>
      <w:r>
        <w:rPr>
          <w:rFonts w:ascii="Courier New" w:hAnsi="Courier New" w:cs="Courier New"/>
          <w:position w:val="2"/>
          <w:sz w:val="23"/>
          <w:szCs w:val="23"/>
        </w:rPr>
        <w:t>149A-33;</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7 USC</w:t>
      </w:r>
      <w:r w:rsidRPr="006B265D">
        <w:rPr>
          <w:rFonts w:ascii="Courier New" w:hAnsi="Courier New" w:cs="Courier New"/>
          <w:spacing w:val="-13"/>
          <w:position w:val="2"/>
          <w:sz w:val="23"/>
          <w:szCs w:val="23"/>
        </w:rPr>
        <w:t xml:space="preserve"> </w:t>
      </w:r>
      <w:r>
        <w:rPr>
          <w:rFonts w:ascii="Courier New" w:hAnsi="Courier New" w:cs="Courier New"/>
          <w:position w:val="2"/>
          <w:sz w:val="23"/>
          <w:szCs w:val="23"/>
        </w:rPr>
        <w:t>§136v (c);</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11"/>
          <w:position w:val="2"/>
          <w:sz w:val="23"/>
          <w:szCs w:val="23"/>
        </w:rPr>
        <w:t xml:space="preserve"> </w:t>
      </w:r>
      <w:r w:rsidRPr="006B265D">
        <w:rPr>
          <w:rFonts w:ascii="Courier New" w:hAnsi="Courier New" w:cs="Courier New"/>
          <w:w w:val="102"/>
          <w:position w:val="2"/>
          <w:sz w:val="23"/>
          <w:szCs w:val="23"/>
        </w:rPr>
        <w:t>CFR</w:t>
      </w:r>
      <w:r w:rsidRPr="006B265D">
        <w:rPr>
          <w:rFonts w:ascii="Courier New" w:hAnsi="Courier New" w:cs="Courier New"/>
          <w:sz w:val="23"/>
          <w:szCs w:val="23"/>
        </w:rPr>
        <w:t xml:space="preserve"> </w:t>
      </w:r>
      <w:r w:rsidRPr="006B265D">
        <w:rPr>
          <w:rFonts w:ascii="Courier New" w:hAnsi="Courier New" w:cs="Courier New"/>
          <w:w w:val="101"/>
          <w:position w:val="2"/>
          <w:sz w:val="23"/>
          <w:szCs w:val="23"/>
        </w:rPr>
        <w:t>§162.153)</w:t>
      </w:r>
    </w:p>
    <w:p w:rsidR="00FA2065" w:rsidRDefault="00FA2065" w:rsidP="0034120F">
      <w:pPr>
        <w:rPr>
          <w:rFonts w:ascii="Courier New" w:hAnsi="Courier New" w:cs="Courier New"/>
          <w:w w:val="101"/>
          <w:position w:val="2"/>
          <w:sz w:val="23"/>
          <w:szCs w:val="23"/>
        </w:rPr>
      </w:pPr>
    </w:p>
    <w:p w:rsidR="00FA2065" w:rsidRDefault="00FA2065" w:rsidP="0034120F">
      <w:pPr>
        <w:rPr>
          <w:rFonts w:ascii="Courier New" w:hAnsi="Courier New" w:cs="Courier New"/>
          <w:w w:val="101"/>
          <w:position w:val="2"/>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§4-66-39</w:t>
      </w:r>
      <w:r w:rsidRPr="006B265D">
        <w:rPr>
          <w:rFonts w:ascii="Courier New" w:hAnsi="Courier New" w:cs="Courier New"/>
          <w:b/>
          <w:sz w:val="23"/>
          <w:szCs w:val="23"/>
        </w:rPr>
        <w:tab/>
        <w:t>Special</w:t>
      </w:r>
      <w:r w:rsidRPr="006B265D">
        <w:rPr>
          <w:rFonts w:ascii="Courier New" w:hAnsi="Courier New" w:cs="Courier New"/>
          <w:b/>
          <w:spacing w:val="16"/>
          <w:sz w:val="23"/>
          <w:szCs w:val="23"/>
        </w:rPr>
        <w:t xml:space="preserve"> </w:t>
      </w:r>
      <w:r w:rsidRPr="006B265D">
        <w:rPr>
          <w:rFonts w:ascii="Courier New" w:hAnsi="Courier New" w:cs="Courier New"/>
          <w:b/>
          <w:sz w:val="23"/>
          <w:szCs w:val="23"/>
        </w:rPr>
        <w:t>local</w:t>
      </w:r>
      <w:r w:rsidRPr="006B265D">
        <w:rPr>
          <w:rFonts w:ascii="Courier New" w:hAnsi="Courier New" w:cs="Courier New"/>
          <w:b/>
          <w:spacing w:val="-1"/>
          <w:sz w:val="23"/>
          <w:szCs w:val="23"/>
        </w:rPr>
        <w:t xml:space="preserve"> </w:t>
      </w:r>
      <w:r w:rsidRPr="006B265D">
        <w:rPr>
          <w:rFonts w:ascii="Courier New" w:hAnsi="Courier New" w:cs="Courier New"/>
          <w:b/>
          <w:sz w:val="23"/>
          <w:szCs w:val="23"/>
        </w:rPr>
        <w:t>need;</w:t>
      </w:r>
      <w:r w:rsidRPr="006B265D">
        <w:rPr>
          <w:rFonts w:ascii="Courier New" w:hAnsi="Courier New" w:cs="Courier New"/>
          <w:b/>
          <w:spacing w:val="13"/>
          <w:sz w:val="23"/>
          <w:szCs w:val="23"/>
        </w:rPr>
        <w:t xml:space="preserve"> </w:t>
      </w:r>
      <w:r w:rsidRPr="006B265D">
        <w:rPr>
          <w:rFonts w:ascii="Courier New" w:hAnsi="Courier New" w:cs="Courier New"/>
          <w:b/>
          <w:w w:val="101"/>
          <w:sz w:val="23"/>
          <w:szCs w:val="23"/>
        </w:rPr>
        <w:t xml:space="preserve">label, </w:t>
      </w:r>
      <w:r w:rsidRPr="006B265D">
        <w:rPr>
          <w:rFonts w:ascii="Courier New" w:hAnsi="Courier New" w:cs="Courier New"/>
          <w:b/>
          <w:sz w:val="23"/>
          <w:szCs w:val="23"/>
        </w:rPr>
        <w:t>packaging</w:t>
      </w:r>
      <w:r w:rsidRPr="006B265D">
        <w:rPr>
          <w:rFonts w:ascii="Courier New" w:hAnsi="Courier New" w:cs="Courier New"/>
          <w:b/>
          <w:spacing w:val="13"/>
          <w:sz w:val="23"/>
          <w:szCs w:val="23"/>
        </w:rPr>
        <w:t xml:space="preserve"> </w:t>
      </w:r>
      <w:r w:rsidRPr="006B265D">
        <w:rPr>
          <w:rFonts w:ascii="Courier New" w:hAnsi="Courier New" w:cs="Courier New"/>
          <w:b/>
          <w:sz w:val="23"/>
          <w:szCs w:val="23"/>
        </w:rPr>
        <w:t>and coloration</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requirements.</w:t>
      </w:r>
      <w:r w:rsidRPr="006B265D">
        <w:rPr>
          <w:rFonts w:ascii="Courier New" w:hAnsi="Courier New" w:cs="Courier New"/>
          <w:sz w:val="23"/>
          <w:szCs w:val="23"/>
        </w:rPr>
        <w:t xml:space="preserve">  (a)  </w:t>
      </w:r>
      <w:r w:rsidRPr="006B265D">
        <w:rPr>
          <w:rFonts w:ascii="Courier New" w:hAnsi="Courier New" w:cs="Courier New"/>
          <w:w w:val="102"/>
          <w:sz w:val="23"/>
          <w:szCs w:val="23"/>
        </w:rPr>
        <w:t xml:space="preserve">The </w:t>
      </w:r>
      <w:r w:rsidRPr="006B265D">
        <w:rPr>
          <w:rFonts w:ascii="Courier New" w:hAnsi="Courier New" w:cs="Courier New"/>
          <w:sz w:val="23"/>
          <w:szCs w:val="23"/>
        </w:rPr>
        <w:t>head</w:t>
      </w:r>
      <w:r w:rsidRPr="006B265D">
        <w:rPr>
          <w:rFonts w:ascii="Courier New" w:hAnsi="Courier New" w:cs="Courier New"/>
          <w:spacing w:val="1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review</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3"/>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37"/>
          <w:sz w:val="23"/>
          <w:szCs w:val="23"/>
        </w:rPr>
        <w:t xml:space="preserve"> </w:t>
      </w:r>
      <w:r w:rsidRPr="006B265D">
        <w:rPr>
          <w:rFonts w:ascii="Courier New" w:hAnsi="Courier New" w:cs="Courier New"/>
          <w:sz w:val="23"/>
          <w:szCs w:val="23"/>
        </w:rPr>
        <w:t>submitted with</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to</w:t>
      </w:r>
      <w:r w:rsidRPr="006B265D">
        <w:rPr>
          <w:rFonts w:ascii="Courier New" w:hAnsi="Courier New" w:cs="Courier New"/>
          <w:spacing w:val="-2"/>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compliance </w:t>
      </w:r>
      <w:r w:rsidRPr="006B265D">
        <w:rPr>
          <w:rFonts w:ascii="Courier New" w:hAnsi="Courier New" w:cs="Courier New"/>
          <w:sz w:val="23"/>
          <w:szCs w:val="23"/>
        </w:rPr>
        <w:t>subject</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16"/>
          <w:sz w:val="23"/>
          <w:szCs w:val="23"/>
        </w:rPr>
        <w:t xml:space="preserve"> </w:t>
      </w:r>
      <w:r w:rsidRPr="006B265D">
        <w:rPr>
          <w:rFonts w:ascii="Courier New" w:hAnsi="Courier New" w:cs="Courier New"/>
          <w:sz w:val="23"/>
          <w:szCs w:val="23"/>
        </w:rPr>
        <w:t>following</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requirements:</w:t>
      </w:r>
    </w:p>
    <w:p w:rsidR="00FA2065" w:rsidRPr="006B265D" w:rsidRDefault="00FA2065" w:rsidP="0034120F">
      <w:pPr>
        <w:ind w:left="1453" w:hanging="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position w:val="2"/>
          <w:sz w:val="23"/>
          <w:szCs w:val="23"/>
        </w:rPr>
        <w:tab/>
        <w:t>A</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copy</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final</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printed</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 xml:space="preserve">labeling shall be reviewed by the head as soon as practicable after a registration is issued in order to verify compliance; </w:t>
      </w:r>
    </w:p>
    <w:p w:rsidR="00FA2065" w:rsidRPr="006B265D" w:rsidRDefault="00FA2065" w:rsidP="0034120F">
      <w:pPr>
        <w:ind w:left="1453" w:hanging="720"/>
        <w:rPr>
          <w:rFonts w:ascii="Courier New" w:hAnsi="Courier New" w:cs="Courier New"/>
          <w:w w:val="105"/>
          <w:sz w:val="23"/>
          <w:szCs w:val="23"/>
        </w:rPr>
      </w:pPr>
      <w:r w:rsidRPr="006B265D">
        <w:rPr>
          <w:rFonts w:ascii="Courier New" w:hAnsi="Courier New" w:cs="Courier New"/>
          <w:sz w:val="23"/>
          <w:szCs w:val="23"/>
        </w:rPr>
        <w:t>(2)</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26"/>
          <w:sz w:val="23"/>
          <w:szCs w:val="23"/>
        </w:rPr>
        <w:t xml:space="preserve"> </w:t>
      </w:r>
      <w:r w:rsidRPr="006B265D">
        <w:rPr>
          <w:rFonts w:ascii="Courier New" w:hAnsi="Courier New" w:cs="Courier New"/>
          <w:sz w:val="23"/>
          <w:szCs w:val="23"/>
        </w:rPr>
        <w:t>new</w:t>
      </w:r>
      <w:r w:rsidRPr="006B265D">
        <w:rPr>
          <w:rFonts w:ascii="Courier New" w:hAnsi="Courier New" w:cs="Courier New"/>
          <w:spacing w:val="25"/>
          <w:sz w:val="23"/>
          <w:szCs w:val="23"/>
        </w:rPr>
        <w:t xml:space="preserve"> </w:t>
      </w:r>
      <w:r w:rsidRPr="006B265D">
        <w:rPr>
          <w:rFonts w:ascii="Courier New" w:hAnsi="Courier New" w:cs="Courier New"/>
          <w:sz w:val="23"/>
          <w:szCs w:val="23"/>
        </w:rPr>
        <w:t>produc</w:t>
      </w:r>
      <w:r>
        <w:rPr>
          <w:rFonts w:ascii="Courier New" w:hAnsi="Courier New" w:cs="Courier New"/>
          <w:sz w:val="23"/>
          <w:szCs w:val="23"/>
        </w:rPr>
        <w:t xml:space="preserve">t registered shall be accompanied, at the time of use, by labeling meeting all applicable criteria of sections 4-66-4 to 4-66-31.  New product labeling shall also contain a statement identifying </w:t>
      </w:r>
      <w:r w:rsidRPr="006B265D">
        <w:rPr>
          <w:rFonts w:ascii="Courier New" w:hAnsi="Courier New" w:cs="Courier New"/>
          <w:w w:val="106"/>
          <w:sz w:val="23"/>
          <w:szCs w:val="23"/>
        </w:rPr>
        <w:t>"[</w:t>
      </w:r>
      <w:r w:rsidRPr="006B265D">
        <w:rPr>
          <w:rFonts w:ascii="Courier New" w:hAnsi="Courier New" w:cs="Courier New"/>
          <w:strike/>
          <w:w w:val="106"/>
          <w:sz w:val="23"/>
          <w:szCs w:val="23"/>
        </w:rPr>
        <w:t>for</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For</w:t>
      </w:r>
      <w:r w:rsidRPr="006B265D">
        <w:rPr>
          <w:rFonts w:ascii="Courier New" w:hAnsi="Courier New" w:cs="Courier New"/>
          <w:w w:val="106"/>
          <w:sz w:val="23"/>
          <w:szCs w:val="23"/>
        </w:rPr>
        <w:t xml:space="preserve"> </w:t>
      </w:r>
      <w:r w:rsidRPr="006B265D">
        <w:rPr>
          <w:rFonts w:ascii="Courier New" w:hAnsi="Courier New" w:cs="Courier New"/>
          <w:sz w:val="23"/>
          <w:szCs w:val="23"/>
        </w:rPr>
        <w:t>distribution and</w:t>
      </w:r>
      <w:r w:rsidRPr="006B265D">
        <w:rPr>
          <w:rFonts w:ascii="Courier New" w:hAnsi="Courier New" w:cs="Courier New"/>
          <w:spacing w:val="31"/>
          <w:sz w:val="23"/>
          <w:szCs w:val="23"/>
        </w:rPr>
        <w:t xml:space="preserve"> </w:t>
      </w:r>
      <w:r w:rsidRPr="006B265D">
        <w:rPr>
          <w:rFonts w:ascii="Courier New" w:hAnsi="Courier New" w:cs="Courier New"/>
          <w:sz w:val="23"/>
          <w:szCs w:val="23"/>
        </w:rPr>
        <w:t>use</w:t>
      </w:r>
      <w:r w:rsidRPr="006B265D">
        <w:rPr>
          <w:rFonts w:ascii="Courier New" w:hAnsi="Courier New" w:cs="Courier New"/>
          <w:spacing w:val="25"/>
          <w:sz w:val="23"/>
          <w:szCs w:val="23"/>
        </w:rPr>
        <w:t xml:space="preserve"> </w:t>
      </w:r>
      <w:r w:rsidRPr="006B265D">
        <w:rPr>
          <w:rFonts w:ascii="Courier New" w:hAnsi="Courier New" w:cs="Courier New"/>
          <w:sz w:val="23"/>
          <w:szCs w:val="23"/>
        </w:rPr>
        <w:t>only</w:t>
      </w:r>
      <w:r w:rsidRPr="006B265D">
        <w:rPr>
          <w:rFonts w:ascii="Courier New" w:hAnsi="Courier New" w:cs="Courier New"/>
          <w:spacing w:val="45"/>
          <w:sz w:val="23"/>
          <w:szCs w:val="23"/>
        </w:rPr>
        <w:t xml:space="preserve"> </w:t>
      </w:r>
      <w:r w:rsidRPr="006B265D">
        <w:rPr>
          <w:rFonts w:ascii="Courier New" w:hAnsi="Courier New" w:cs="Courier New"/>
          <w:sz w:val="23"/>
          <w:szCs w:val="23"/>
        </w:rPr>
        <w:t>within</w:t>
      </w:r>
      <w:r w:rsidRPr="006B265D">
        <w:rPr>
          <w:rFonts w:ascii="Courier New" w:hAnsi="Courier New" w:cs="Courier New"/>
          <w:spacing w:val="58"/>
          <w:sz w:val="23"/>
          <w:szCs w:val="23"/>
        </w:rPr>
        <w:t xml:space="preserve"> </w:t>
      </w:r>
      <w:r w:rsidRPr="006B265D">
        <w:rPr>
          <w:rFonts w:ascii="Courier New" w:hAnsi="Courier New" w:cs="Courier New"/>
          <w:w w:val="105"/>
          <w:sz w:val="23"/>
          <w:szCs w:val="23"/>
        </w:rPr>
        <w:t>the [</w:t>
      </w:r>
      <w:r w:rsidRPr="006B265D">
        <w:rPr>
          <w:rFonts w:ascii="Courier New" w:hAnsi="Courier New" w:cs="Courier New"/>
          <w:strike/>
          <w:sz w:val="23"/>
          <w:szCs w:val="23"/>
        </w:rPr>
        <w:t>state</w:t>
      </w:r>
      <w:r w:rsidRPr="006B265D">
        <w:rPr>
          <w:rFonts w:ascii="Courier New" w:hAnsi="Courier New" w:cs="Courier New"/>
          <w:sz w:val="23"/>
          <w:szCs w:val="23"/>
        </w:rPr>
        <w:t>]</w:t>
      </w:r>
      <w:r w:rsidRPr="006B265D">
        <w:rPr>
          <w:rFonts w:ascii="Courier New" w:hAnsi="Courier New" w:cs="Courier New"/>
          <w:spacing w:val="41"/>
          <w:sz w:val="23"/>
          <w:szCs w:val="23"/>
        </w:rPr>
        <w:t xml:space="preserve"> </w:t>
      </w:r>
      <w:r w:rsidRPr="006B265D">
        <w:rPr>
          <w:rFonts w:ascii="Courier New" w:hAnsi="Courier New" w:cs="Courier New"/>
          <w:sz w:val="23"/>
          <w:szCs w:val="23"/>
          <w:u w:val="single"/>
        </w:rPr>
        <w:t>State</w:t>
      </w:r>
      <w:r w:rsidRPr="006B265D">
        <w:rPr>
          <w:rFonts w:ascii="Courier New" w:hAnsi="Courier New" w:cs="Courier New"/>
          <w:sz w:val="23"/>
          <w:szCs w:val="23"/>
        </w:rPr>
        <w:t xml:space="preserve"> of</w:t>
      </w:r>
      <w:r w:rsidRPr="006B265D">
        <w:rPr>
          <w:rFonts w:ascii="Courier New" w:hAnsi="Courier New" w:cs="Courier New"/>
          <w:spacing w:val="22"/>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56"/>
          <w:sz w:val="23"/>
          <w:szCs w:val="23"/>
        </w:rPr>
        <w:t xml:space="preserve"> </w:t>
      </w:r>
      <w:r w:rsidRPr="006B265D">
        <w:rPr>
          <w:rFonts w:ascii="Courier New" w:hAnsi="Courier New" w:cs="Courier New"/>
          <w:sz w:val="23"/>
          <w:szCs w:val="23"/>
        </w:rPr>
        <w:t>and</w:t>
      </w:r>
      <w:r w:rsidRPr="006B265D">
        <w:rPr>
          <w:rFonts w:ascii="Courier New" w:hAnsi="Courier New" w:cs="Courier New"/>
          <w:spacing w:val="29"/>
          <w:sz w:val="23"/>
          <w:szCs w:val="23"/>
        </w:rPr>
        <w:t xml:space="preserve"> </w:t>
      </w:r>
      <w:r w:rsidRPr="006B265D">
        <w:rPr>
          <w:rFonts w:ascii="Courier New" w:hAnsi="Courier New" w:cs="Courier New"/>
          <w:sz w:val="23"/>
          <w:szCs w:val="23"/>
        </w:rPr>
        <w:t>the</w:t>
      </w:r>
      <w:r w:rsidRPr="006B265D">
        <w:rPr>
          <w:rFonts w:ascii="Courier New" w:hAnsi="Courier New" w:cs="Courier New"/>
          <w:spacing w:val="35"/>
          <w:sz w:val="23"/>
          <w:szCs w:val="23"/>
        </w:rPr>
        <w:t xml:space="preserve"> </w:t>
      </w:r>
      <w:r w:rsidRPr="006B265D">
        <w:rPr>
          <w:rFonts w:ascii="Courier New" w:hAnsi="Courier New" w:cs="Courier New"/>
          <w:w w:val="106"/>
          <w:sz w:val="23"/>
          <w:szCs w:val="23"/>
        </w:rPr>
        <w:t xml:space="preserve">assigned </w:t>
      </w:r>
      <w:r w:rsidRPr="006B265D">
        <w:rPr>
          <w:rFonts w:ascii="Courier New" w:hAnsi="Courier New" w:cs="Courier New"/>
          <w:sz w:val="23"/>
          <w:szCs w:val="23"/>
        </w:rPr>
        <w:t>special</w:t>
      </w:r>
      <w:r w:rsidRPr="006B265D">
        <w:rPr>
          <w:rFonts w:ascii="Courier New" w:hAnsi="Courier New" w:cs="Courier New"/>
          <w:spacing w:val="56"/>
          <w:sz w:val="23"/>
          <w:szCs w:val="23"/>
        </w:rPr>
        <w:t xml:space="preserve"> </w:t>
      </w:r>
      <w:r w:rsidRPr="006B265D">
        <w:rPr>
          <w:rFonts w:ascii="Courier New" w:hAnsi="Courier New" w:cs="Courier New"/>
          <w:sz w:val="23"/>
          <w:szCs w:val="23"/>
        </w:rPr>
        <w:t>local</w:t>
      </w:r>
      <w:r w:rsidRPr="006B265D">
        <w:rPr>
          <w:rFonts w:ascii="Courier New" w:hAnsi="Courier New" w:cs="Courier New"/>
          <w:spacing w:val="34"/>
          <w:sz w:val="23"/>
          <w:szCs w:val="23"/>
        </w:rPr>
        <w:t xml:space="preserve"> </w:t>
      </w:r>
      <w:r w:rsidRPr="006B265D">
        <w:rPr>
          <w:rFonts w:ascii="Courier New" w:hAnsi="Courier New" w:cs="Courier New"/>
          <w:sz w:val="23"/>
          <w:szCs w:val="23"/>
        </w:rPr>
        <w:t>need</w:t>
      </w:r>
      <w:r w:rsidRPr="006B265D">
        <w:rPr>
          <w:rFonts w:ascii="Courier New" w:hAnsi="Courier New" w:cs="Courier New"/>
          <w:spacing w:val="43"/>
          <w:sz w:val="23"/>
          <w:szCs w:val="23"/>
        </w:rPr>
        <w:t xml:space="preserve"> </w:t>
      </w:r>
      <w:r w:rsidRPr="006B265D">
        <w:rPr>
          <w:rFonts w:ascii="Courier New" w:hAnsi="Courier New" w:cs="Courier New"/>
          <w:w w:val="105"/>
          <w:sz w:val="23"/>
          <w:szCs w:val="23"/>
        </w:rPr>
        <w:t>number.</w:t>
      </w:r>
    </w:p>
    <w:p w:rsidR="00FA2065" w:rsidRDefault="00FA2065" w:rsidP="00E13CBC">
      <w:pPr>
        <w:ind w:left="1453" w:hanging="720"/>
        <w:rPr>
          <w:rFonts w:ascii="Courier New" w:hAnsi="Courier New" w:cs="Courier New"/>
          <w:sz w:val="23"/>
          <w:szCs w:val="23"/>
        </w:rPr>
      </w:pPr>
      <w:r w:rsidRPr="006B265D">
        <w:rPr>
          <w:rFonts w:ascii="Courier New" w:hAnsi="Courier New" w:cs="Courier New"/>
          <w:sz w:val="23"/>
          <w:szCs w:val="23"/>
        </w:rPr>
        <w:t xml:space="preserve"> (3)</w:t>
      </w:r>
      <w:r w:rsidRPr="006B265D">
        <w:rPr>
          <w:rFonts w:ascii="Courier New" w:hAnsi="Courier New" w:cs="Courier New"/>
          <w:sz w:val="23"/>
          <w:szCs w:val="23"/>
        </w:rPr>
        <w:tab/>
      </w:r>
      <w:r w:rsidRPr="006B265D">
        <w:rPr>
          <w:rFonts w:ascii="Courier New" w:hAnsi="Courier New" w:cs="Courier New"/>
          <w:position w:val="2"/>
          <w:sz w:val="23"/>
          <w:szCs w:val="23"/>
        </w:rPr>
        <w:t>For</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registration</w:t>
      </w:r>
      <w:r w:rsidRPr="006B265D">
        <w:rPr>
          <w:rFonts w:ascii="Courier New" w:hAnsi="Courier New" w:cs="Courier New"/>
          <w:spacing w:val="92"/>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an</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additional</w:t>
      </w:r>
      <w:r w:rsidRPr="006B265D">
        <w:rPr>
          <w:rFonts w:ascii="Courier New" w:hAnsi="Courier New" w:cs="Courier New"/>
          <w:spacing w:val="81"/>
          <w:position w:val="2"/>
          <w:sz w:val="23"/>
          <w:szCs w:val="23"/>
        </w:rPr>
        <w:t xml:space="preserve"> </w:t>
      </w:r>
      <w:r w:rsidRPr="006B265D">
        <w:rPr>
          <w:rFonts w:ascii="Courier New" w:hAnsi="Courier New" w:cs="Courier New"/>
          <w:w w:val="107"/>
          <w:position w:val="2"/>
          <w:sz w:val="23"/>
          <w:szCs w:val="23"/>
        </w:rPr>
        <w:t>use of a</w:t>
      </w:r>
      <w:r w:rsidRPr="006B265D">
        <w:rPr>
          <w:rFonts w:ascii="Courier New" w:hAnsi="Courier New" w:cs="Courier New"/>
          <w:sz w:val="23"/>
          <w:szCs w:val="23"/>
        </w:rPr>
        <w:t xml:space="preserve"> federally</w:t>
      </w:r>
      <w:r w:rsidRPr="006B265D">
        <w:rPr>
          <w:rFonts w:ascii="Courier New" w:hAnsi="Courier New" w:cs="Courier New"/>
          <w:spacing w:val="60"/>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81"/>
          <w:sz w:val="23"/>
          <w:szCs w:val="23"/>
        </w:rPr>
        <w:t xml:space="preserve"> </w:t>
      </w:r>
      <w:r w:rsidRPr="006B265D">
        <w:rPr>
          <w:rFonts w:ascii="Courier New" w:hAnsi="Courier New" w:cs="Courier New"/>
          <w:w w:val="105"/>
          <w:sz w:val="23"/>
          <w:szCs w:val="23"/>
        </w:rPr>
        <w:t xml:space="preserve">product, </w:t>
      </w:r>
      <w:r w:rsidRPr="006B265D">
        <w:rPr>
          <w:rFonts w:ascii="Courier New" w:hAnsi="Courier New" w:cs="Courier New"/>
          <w:sz w:val="23"/>
          <w:szCs w:val="23"/>
        </w:rPr>
        <w:t>labeling</w:t>
      </w:r>
      <w:r w:rsidRPr="006B265D">
        <w:rPr>
          <w:rFonts w:ascii="Courier New" w:hAnsi="Courier New" w:cs="Courier New"/>
          <w:spacing w:val="72"/>
          <w:sz w:val="23"/>
          <w:szCs w:val="23"/>
        </w:rPr>
        <w:t xml:space="preserve"> </w:t>
      </w:r>
      <w:r w:rsidRPr="006B265D">
        <w:rPr>
          <w:rFonts w:ascii="Courier New" w:hAnsi="Courier New" w:cs="Courier New"/>
          <w:sz w:val="23"/>
          <w:szCs w:val="23"/>
        </w:rPr>
        <w:t>from</w:t>
      </w:r>
      <w:r w:rsidRPr="006B265D">
        <w:rPr>
          <w:rFonts w:ascii="Courier New" w:hAnsi="Courier New" w:cs="Courier New"/>
          <w:spacing w:val="28"/>
          <w:sz w:val="23"/>
          <w:szCs w:val="23"/>
        </w:rPr>
        <w:t xml:space="preserve"> </w:t>
      </w:r>
      <w:r w:rsidRPr="006B265D">
        <w:rPr>
          <w:rFonts w:ascii="Courier New" w:hAnsi="Courier New" w:cs="Courier New"/>
          <w:sz w:val="23"/>
          <w:szCs w:val="23"/>
        </w:rPr>
        <w:lastRenderedPageBreak/>
        <w:t>the</w:t>
      </w:r>
      <w:r w:rsidRPr="006B265D">
        <w:rPr>
          <w:rFonts w:ascii="Courier New" w:hAnsi="Courier New" w:cs="Courier New"/>
          <w:spacing w:val="35"/>
          <w:sz w:val="23"/>
          <w:szCs w:val="23"/>
        </w:rPr>
        <w:t xml:space="preserve"> </w:t>
      </w:r>
      <w:r w:rsidRPr="006B265D">
        <w:rPr>
          <w:rFonts w:ascii="Courier New" w:hAnsi="Courier New" w:cs="Courier New"/>
          <w:sz w:val="23"/>
          <w:szCs w:val="23"/>
        </w:rPr>
        <w:t>federally</w:t>
      </w:r>
      <w:r w:rsidRPr="006B265D">
        <w:rPr>
          <w:rFonts w:ascii="Courier New" w:hAnsi="Courier New" w:cs="Courier New"/>
          <w:spacing w:val="74"/>
          <w:sz w:val="23"/>
          <w:szCs w:val="23"/>
        </w:rPr>
        <w:t xml:space="preserve"> </w:t>
      </w:r>
      <w:r w:rsidRPr="006B265D">
        <w:rPr>
          <w:rFonts w:ascii="Courier New" w:hAnsi="Courier New" w:cs="Courier New"/>
          <w:w w:val="105"/>
          <w:sz w:val="23"/>
          <w:szCs w:val="23"/>
        </w:rPr>
        <w:t xml:space="preserve">registered </w:t>
      </w:r>
      <w:r w:rsidRPr="006B265D">
        <w:rPr>
          <w:rFonts w:ascii="Courier New" w:hAnsi="Courier New" w:cs="Courier New"/>
          <w:sz w:val="23"/>
          <w:szCs w:val="23"/>
        </w:rPr>
        <w:t>product</w:t>
      </w:r>
      <w:r w:rsidRPr="006B265D">
        <w:rPr>
          <w:rFonts w:ascii="Courier New" w:hAnsi="Courier New" w:cs="Courier New"/>
          <w:spacing w:val="7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6"/>
          <w:sz w:val="23"/>
          <w:szCs w:val="23"/>
        </w:rPr>
        <w:t xml:space="preserve"> </w:t>
      </w:r>
      <w:r w:rsidRPr="006B265D">
        <w:rPr>
          <w:rFonts w:ascii="Courier New" w:hAnsi="Courier New" w:cs="Courier New"/>
          <w:sz w:val="23"/>
          <w:szCs w:val="23"/>
        </w:rPr>
        <w:t>be</w:t>
      </w:r>
      <w:r w:rsidRPr="006B265D">
        <w:rPr>
          <w:rFonts w:ascii="Courier New" w:hAnsi="Courier New" w:cs="Courier New"/>
          <w:spacing w:val="32"/>
          <w:sz w:val="23"/>
          <w:szCs w:val="23"/>
        </w:rPr>
        <w:t xml:space="preserve"> </w:t>
      </w:r>
      <w:r w:rsidRPr="006B265D">
        <w:rPr>
          <w:rFonts w:ascii="Courier New" w:hAnsi="Courier New" w:cs="Courier New"/>
          <w:sz w:val="23"/>
          <w:szCs w:val="23"/>
        </w:rPr>
        <w:t>accompanied</w:t>
      </w:r>
      <w:r w:rsidRPr="006B265D">
        <w:rPr>
          <w:rFonts w:ascii="Courier New" w:hAnsi="Courier New" w:cs="Courier New"/>
          <w:spacing w:val="93"/>
          <w:sz w:val="23"/>
          <w:szCs w:val="23"/>
        </w:rPr>
        <w:t xml:space="preserve"> </w:t>
      </w:r>
      <w:r w:rsidRPr="006B265D">
        <w:rPr>
          <w:rFonts w:ascii="Courier New" w:hAnsi="Courier New" w:cs="Courier New"/>
          <w:sz w:val="23"/>
          <w:szCs w:val="23"/>
        </w:rPr>
        <w:t>at</w:t>
      </w:r>
      <w:r w:rsidRPr="006B265D">
        <w:rPr>
          <w:rFonts w:ascii="Courier New" w:hAnsi="Courier New" w:cs="Courier New"/>
          <w:spacing w:val="27"/>
          <w:sz w:val="23"/>
          <w:szCs w:val="23"/>
        </w:rPr>
        <w:t xml:space="preserve"> </w:t>
      </w:r>
      <w:r w:rsidRPr="006B265D">
        <w:rPr>
          <w:rFonts w:ascii="Courier New" w:hAnsi="Courier New" w:cs="Courier New"/>
          <w:w w:val="106"/>
          <w:sz w:val="23"/>
          <w:szCs w:val="23"/>
        </w:rPr>
        <w:t xml:space="preserve">the time of use by supplemental labeling </w:t>
      </w:r>
      <w:r w:rsidRPr="006B265D">
        <w:rPr>
          <w:rFonts w:ascii="Courier New" w:hAnsi="Courier New" w:cs="Courier New"/>
          <w:w w:val="105"/>
          <w:sz w:val="23"/>
          <w:szCs w:val="23"/>
        </w:rPr>
        <w:t>[</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59"/>
          <w:sz w:val="23"/>
          <w:szCs w:val="23"/>
        </w:rPr>
        <w:t xml:space="preserve"> </w:t>
      </w:r>
      <w:r w:rsidRPr="006B265D">
        <w:rPr>
          <w:rFonts w:ascii="Courier New" w:hAnsi="Courier New" w:cs="Courier New"/>
          <w:w w:val="105"/>
          <w:sz w:val="23"/>
          <w:szCs w:val="23"/>
        </w:rPr>
        <w:t>contains:</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(A)</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10"/>
          <w:sz w:val="23"/>
          <w:szCs w:val="23"/>
        </w:rPr>
        <w:t xml:space="preserve"> </w:t>
      </w:r>
      <w:r w:rsidRPr="006B265D">
        <w:rPr>
          <w:rFonts w:ascii="Courier New" w:hAnsi="Courier New" w:cs="Courier New"/>
          <w:sz w:val="23"/>
          <w:szCs w:val="23"/>
        </w:rPr>
        <w:t>statement</w:t>
      </w:r>
      <w:r w:rsidRPr="006B265D">
        <w:rPr>
          <w:rFonts w:ascii="Courier New" w:hAnsi="Courier New" w:cs="Courier New"/>
          <w:spacing w:val="90"/>
          <w:sz w:val="23"/>
          <w:szCs w:val="23"/>
        </w:rPr>
        <w:t xml:space="preserve"> </w:t>
      </w:r>
      <w:r w:rsidRPr="006B265D">
        <w:rPr>
          <w:rFonts w:ascii="Courier New" w:hAnsi="Courier New" w:cs="Courier New"/>
          <w:sz w:val="23"/>
          <w:szCs w:val="23"/>
        </w:rPr>
        <w:t>identifying</w:t>
      </w:r>
      <w:r w:rsidRPr="006B265D">
        <w:rPr>
          <w:rFonts w:ascii="Courier New" w:hAnsi="Courier New" w:cs="Courier New"/>
          <w:spacing w:val="107"/>
          <w:sz w:val="23"/>
          <w:szCs w:val="23"/>
        </w:rPr>
        <w:t xml:space="preserve"> </w:t>
      </w:r>
      <w:r w:rsidRPr="006B265D">
        <w:rPr>
          <w:rFonts w:ascii="Courier New" w:hAnsi="Courier New" w:cs="Courier New"/>
          <w:w w:val="106"/>
          <w:sz w:val="23"/>
          <w:szCs w:val="23"/>
        </w:rPr>
        <w:t xml:space="preserve">"For </w:t>
      </w:r>
      <w:r w:rsidRPr="006B265D">
        <w:rPr>
          <w:rFonts w:ascii="Courier New" w:hAnsi="Courier New" w:cs="Courier New"/>
          <w:sz w:val="23"/>
          <w:szCs w:val="23"/>
        </w:rPr>
        <w:t>distribution</w:t>
      </w:r>
      <w:r w:rsidRPr="006B265D">
        <w:rPr>
          <w:rFonts w:ascii="Courier New" w:hAnsi="Courier New" w:cs="Courier New"/>
          <w:spacing w:val="92"/>
          <w:sz w:val="23"/>
          <w:szCs w:val="23"/>
        </w:rPr>
        <w:t xml:space="preserve"> </w:t>
      </w:r>
      <w:r w:rsidRPr="006B265D">
        <w:rPr>
          <w:rFonts w:ascii="Courier New" w:hAnsi="Courier New" w:cs="Courier New"/>
          <w:sz w:val="23"/>
          <w:szCs w:val="23"/>
        </w:rPr>
        <w:t>and</w:t>
      </w:r>
      <w:r w:rsidRPr="006B265D">
        <w:rPr>
          <w:rFonts w:ascii="Courier New" w:hAnsi="Courier New" w:cs="Courier New"/>
          <w:spacing w:val="29"/>
          <w:sz w:val="23"/>
          <w:szCs w:val="23"/>
        </w:rPr>
        <w:t xml:space="preserve"> </w:t>
      </w:r>
      <w:r w:rsidRPr="006B265D">
        <w:rPr>
          <w:rFonts w:ascii="Courier New" w:hAnsi="Courier New" w:cs="Courier New"/>
          <w:sz w:val="23"/>
          <w:szCs w:val="23"/>
        </w:rPr>
        <w:t>use</w:t>
      </w:r>
      <w:r w:rsidRPr="006B265D">
        <w:rPr>
          <w:rFonts w:ascii="Courier New" w:hAnsi="Courier New" w:cs="Courier New"/>
          <w:spacing w:val="30"/>
          <w:sz w:val="23"/>
          <w:szCs w:val="23"/>
        </w:rPr>
        <w:t xml:space="preserve"> </w:t>
      </w:r>
      <w:r w:rsidRPr="006B265D">
        <w:rPr>
          <w:rFonts w:ascii="Courier New" w:hAnsi="Courier New" w:cs="Courier New"/>
          <w:sz w:val="23"/>
          <w:szCs w:val="23"/>
        </w:rPr>
        <w:t>only</w:t>
      </w:r>
      <w:r w:rsidRPr="006B265D">
        <w:rPr>
          <w:rFonts w:ascii="Courier New" w:hAnsi="Courier New" w:cs="Courier New"/>
          <w:spacing w:val="38"/>
          <w:sz w:val="23"/>
          <w:szCs w:val="23"/>
        </w:rPr>
        <w:t xml:space="preserve"> </w:t>
      </w:r>
      <w:r w:rsidRPr="006B265D">
        <w:rPr>
          <w:rFonts w:ascii="Courier New" w:hAnsi="Courier New" w:cs="Courier New"/>
          <w:w w:val="106"/>
          <w:sz w:val="23"/>
          <w:szCs w:val="23"/>
        </w:rPr>
        <w:t xml:space="preserve">within </w:t>
      </w:r>
      <w:r w:rsidRPr="006B265D">
        <w:rPr>
          <w:rFonts w:ascii="Courier New" w:hAnsi="Courier New" w:cs="Courier New"/>
          <w:sz w:val="23"/>
          <w:szCs w:val="23"/>
        </w:rPr>
        <w:t>the</w:t>
      </w:r>
      <w:r w:rsidRPr="006B265D">
        <w:rPr>
          <w:rFonts w:ascii="Courier New" w:hAnsi="Courier New" w:cs="Courier New"/>
          <w:spacing w:val="30"/>
          <w:sz w:val="23"/>
          <w:szCs w:val="23"/>
        </w:rPr>
        <w:t xml:space="preserve"> </w:t>
      </w:r>
      <w:r w:rsidRPr="006B265D">
        <w:rPr>
          <w:rFonts w:ascii="Courier New" w:hAnsi="Courier New" w:cs="Courier New"/>
          <w:sz w:val="23"/>
          <w:szCs w:val="23"/>
        </w:rPr>
        <w:t>State</w:t>
      </w:r>
      <w:r w:rsidRPr="006B265D">
        <w:rPr>
          <w:rFonts w:ascii="Courier New" w:hAnsi="Courier New" w:cs="Courier New"/>
          <w:spacing w:val="40"/>
          <w:sz w:val="23"/>
          <w:szCs w:val="23"/>
        </w:rPr>
        <w:t xml:space="preserve"> </w:t>
      </w:r>
      <w:r w:rsidRPr="006B265D">
        <w:rPr>
          <w:rFonts w:ascii="Courier New" w:hAnsi="Courier New" w:cs="Courier New"/>
          <w:sz w:val="23"/>
          <w:szCs w:val="23"/>
        </w:rPr>
        <w:t>of</w:t>
      </w:r>
      <w:r w:rsidRPr="006B265D">
        <w:rPr>
          <w:rFonts w:ascii="Courier New" w:hAnsi="Courier New" w:cs="Courier New"/>
          <w:spacing w:val="24"/>
          <w:sz w:val="23"/>
          <w:szCs w:val="23"/>
        </w:rPr>
        <w:t xml:space="preserve"> </w:t>
      </w:r>
      <w:r w:rsidRPr="006B265D">
        <w:rPr>
          <w:rFonts w:ascii="Courier New" w:hAnsi="Courier New" w:cs="Courier New"/>
          <w:w w:val="106"/>
          <w:sz w:val="23"/>
          <w:szCs w:val="23"/>
        </w:rPr>
        <w:t>Hawaii";</w:t>
      </w:r>
    </w:p>
    <w:p w:rsidR="00FA2065" w:rsidRPr="006B265D" w:rsidRDefault="00FA2065" w:rsidP="0034120F">
      <w:pPr>
        <w:ind w:left="2173" w:hanging="720"/>
        <w:rPr>
          <w:rFonts w:ascii="Courier New" w:hAnsi="Courier New" w:cs="Courier New"/>
          <w:spacing w:val="70"/>
          <w:sz w:val="23"/>
          <w:szCs w:val="23"/>
        </w:rPr>
      </w:pPr>
      <w:r w:rsidRPr="006B265D">
        <w:rPr>
          <w:rFonts w:ascii="Courier New" w:hAnsi="Courier New" w:cs="Courier New"/>
          <w:sz w:val="23"/>
          <w:szCs w:val="23"/>
        </w:rPr>
        <w:t>(B)</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Directions</w:t>
      </w:r>
      <w:r w:rsidRPr="006B265D">
        <w:rPr>
          <w:rFonts w:ascii="Courier New" w:hAnsi="Courier New" w:cs="Courier New"/>
          <w:spacing w:val="81"/>
          <w:sz w:val="23"/>
          <w:szCs w:val="23"/>
        </w:rPr>
        <w:t xml:space="preserve"> </w:t>
      </w:r>
      <w:r w:rsidRPr="006B265D">
        <w:rPr>
          <w:rFonts w:ascii="Courier New" w:hAnsi="Courier New" w:cs="Courier New"/>
          <w:sz w:val="23"/>
          <w:szCs w:val="23"/>
        </w:rPr>
        <w:t>for</w:t>
      </w:r>
      <w:r w:rsidRPr="006B265D">
        <w:rPr>
          <w:rFonts w:ascii="Courier New" w:hAnsi="Courier New" w:cs="Courier New"/>
          <w:spacing w:val="30"/>
          <w:sz w:val="23"/>
          <w:szCs w:val="23"/>
        </w:rPr>
        <w:t xml:space="preserve"> </w:t>
      </w:r>
      <w:r w:rsidRPr="006B265D">
        <w:rPr>
          <w:rFonts w:ascii="Courier New" w:hAnsi="Courier New" w:cs="Courier New"/>
          <w:sz w:val="23"/>
          <w:szCs w:val="23"/>
        </w:rPr>
        <w:t>use</w:t>
      </w:r>
      <w:r w:rsidRPr="006B265D">
        <w:rPr>
          <w:rFonts w:ascii="Courier New" w:hAnsi="Courier New" w:cs="Courier New"/>
          <w:spacing w:val="21"/>
          <w:sz w:val="23"/>
          <w:szCs w:val="23"/>
        </w:rPr>
        <w:t xml:space="preserve"> </w:t>
      </w:r>
      <w:r w:rsidRPr="006B265D">
        <w:rPr>
          <w:rFonts w:ascii="Courier New" w:hAnsi="Courier New" w:cs="Courier New"/>
          <w:sz w:val="23"/>
          <w:szCs w:val="23"/>
        </w:rPr>
        <w:t>to</w:t>
      </w:r>
      <w:r w:rsidRPr="006B265D">
        <w:rPr>
          <w:rFonts w:ascii="Courier New" w:hAnsi="Courier New" w:cs="Courier New"/>
          <w:spacing w:val="16"/>
          <w:sz w:val="23"/>
          <w:szCs w:val="23"/>
        </w:rPr>
        <w:t xml:space="preserve"> </w:t>
      </w:r>
      <w:r w:rsidRPr="006B265D">
        <w:rPr>
          <w:rFonts w:ascii="Courier New" w:hAnsi="Courier New" w:cs="Courier New"/>
          <w:sz w:val="23"/>
          <w:szCs w:val="23"/>
        </w:rPr>
        <w:t>meet</w:t>
      </w:r>
      <w:r w:rsidRPr="006B265D">
        <w:rPr>
          <w:rFonts w:ascii="Courier New" w:hAnsi="Courier New" w:cs="Courier New"/>
          <w:spacing w:val="48"/>
          <w:sz w:val="23"/>
          <w:szCs w:val="23"/>
        </w:rPr>
        <w:t xml:space="preserve"> </w:t>
      </w:r>
      <w:r w:rsidRPr="006B265D">
        <w:rPr>
          <w:rFonts w:ascii="Courier New" w:hAnsi="Courier New" w:cs="Courier New"/>
          <w:w w:val="107"/>
          <w:sz w:val="23"/>
          <w:szCs w:val="23"/>
        </w:rPr>
        <w:t xml:space="preserve">the </w:t>
      </w:r>
      <w:r w:rsidRPr="006B265D">
        <w:rPr>
          <w:rFonts w:ascii="Courier New" w:hAnsi="Courier New" w:cs="Courier New"/>
          <w:sz w:val="23"/>
          <w:szCs w:val="23"/>
        </w:rPr>
        <w:t>special</w:t>
      </w:r>
      <w:r w:rsidRPr="006B265D">
        <w:rPr>
          <w:rFonts w:ascii="Courier New" w:hAnsi="Courier New" w:cs="Courier New"/>
          <w:spacing w:val="49"/>
          <w:sz w:val="23"/>
          <w:szCs w:val="23"/>
        </w:rPr>
        <w:t xml:space="preserve"> </w:t>
      </w:r>
      <w:r w:rsidRPr="006B265D">
        <w:rPr>
          <w:rFonts w:ascii="Courier New" w:hAnsi="Courier New" w:cs="Courier New"/>
          <w:sz w:val="23"/>
          <w:szCs w:val="23"/>
        </w:rPr>
        <w:t>local</w:t>
      </w:r>
      <w:r w:rsidRPr="006B265D">
        <w:rPr>
          <w:rFonts w:ascii="Courier New" w:hAnsi="Courier New" w:cs="Courier New"/>
          <w:spacing w:val="34"/>
          <w:sz w:val="23"/>
          <w:szCs w:val="23"/>
        </w:rPr>
        <w:t xml:space="preserve"> </w:t>
      </w:r>
      <w:r w:rsidRPr="006B265D">
        <w:rPr>
          <w:rFonts w:ascii="Courier New" w:hAnsi="Courier New" w:cs="Courier New"/>
          <w:sz w:val="23"/>
          <w:szCs w:val="23"/>
        </w:rPr>
        <w:t>need</w:t>
      </w:r>
      <w:r w:rsidRPr="006B265D">
        <w:rPr>
          <w:rFonts w:ascii="Courier New" w:hAnsi="Courier New" w:cs="Courier New"/>
          <w:spacing w:val="40"/>
          <w:sz w:val="23"/>
          <w:szCs w:val="23"/>
        </w:rPr>
        <w:t xml:space="preserve"> </w:t>
      </w:r>
      <w:r w:rsidRPr="006B265D">
        <w:rPr>
          <w:rFonts w:ascii="Courier New" w:hAnsi="Courier New" w:cs="Courier New"/>
          <w:sz w:val="23"/>
          <w:szCs w:val="23"/>
        </w:rPr>
        <w:t>which</w:t>
      </w:r>
      <w:r w:rsidRPr="006B265D">
        <w:rPr>
          <w:rFonts w:ascii="Courier New" w:hAnsi="Courier New" w:cs="Courier New"/>
          <w:spacing w:val="56"/>
          <w:sz w:val="23"/>
          <w:szCs w:val="23"/>
        </w:rPr>
        <w:t xml:space="preserve"> </w:t>
      </w:r>
      <w:r w:rsidRPr="006B265D">
        <w:rPr>
          <w:rFonts w:ascii="Courier New" w:hAnsi="Courier New" w:cs="Courier New"/>
          <w:w w:val="105"/>
          <w:sz w:val="23"/>
          <w:szCs w:val="23"/>
        </w:rPr>
        <w:t xml:space="preserve">satisfy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criteria</w:t>
      </w:r>
      <w:r w:rsidRPr="006B265D">
        <w:rPr>
          <w:rFonts w:ascii="Courier New" w:hAnsi="Courier New" w:cs="Courier New"/>
          <w:spacing w:val="63"/>
          <w:sz w:val="23"/>
          <w:szCs w:val="23"/>
        </w:rPr>
        <w:t xml:space="preserve"> </w:t>
      </w:r>
      <w:r w:rsidRPr="006B265D">
        <w:rPr>
          <w:rFonts w:ascii="Courier New" w:hAnsi="Courier New" w:cs="Courier New"/>
          <w:sz w:val="23"/>
          <w:szCs w:val="23"/>
        </w:rPr>
        <w:t>of sections</w:t>
      </w:r>
      <w:r w:rsidRPr="006B265D">
        <w:rPr>
          <w:rFonts w:ascii="Courier New" w:hAnsi="Courier New" w:cs="Courier New"/>
          <w:spacing w:val="70"/>
          <w:sz w:val="23"/>
          <w:szCs w:val="23"/>
        </w:rPr>
        <w:t xml:space="preserve"> </w:t>
      </w:r>
      <w:r w:rsidRPr="006B265D">
        <w:rPr>
          <w:rFonts w:ascii="Courier New" w:hAnsi="Courier New" w:cs="Courier New"/>
          <w:w w:val="106"/>
          <w:sz w:val="23"/>
          <w:szCs w:val="23"/>
        </w:rPr>
        <w:t xml:space="preserve">4-66-10 </w:t>
      </w:r>
      <w:r w:rsidRPr="006B265D">
        <w:rPr>
          <w:rFonts w:ascii="Courier New" w:hAnsi="Courier New" w:cs="Courier New"/>
          <w:sz w:val="23"/>
          <w:szCs w:val="23"/>
        </w:rPr>
        <w:t>to</w:t>
      </w:r>
      <w:r w:rsidRPr="006B265D">
        <w:rPr>
          <w:rFonts w:ascii="Courier New" w:hAnsi="Courier New" w:cs="Courier New"/>
          <w:spacing w:val="32"/>
          <w:sz w:val="23"/>
          <w:szCs w:val="23"/>
        </w:rPr>
        <w:t xml:space="preserve"> </w:t>
      </w:r>
      <w:r w:rsidRPr="006B265D">
        <w:rPr>
          <w:rFonts w:ascii="Courier New" w:hAnsi="Courier New" w:cs="Courier New"/>
          <w:w w:val="106"/>
          <w:sz w:val="23"/>
          <w:szCs w:val="23"/>
        </w:rPr>
        <w:t>4-66-31;</w:t>
      </w:r>
    </w:p>
    <w:p w:rsidR="00FA2065" w:rsidRPr="006B265D" w:rsidRDefault="00FA2065" w:rsidP="0034120F">
      <w:pPr>
        <w:ind w:left="2173" w:hanging="720"/>
        <w:rPr>
          <w:rFonts w:ascii="Courier New" w:hAnsi="Courier New" w:cs="Courier New"/>
          <w:w w:val="106"/>
          <w:sz w:val="23"/>
          <w:szCs w:val="23"/>
        </w:rPr>
      </w:pPr>
      <w:r w:rsidRPr="006B265D">
        <w:rPr>
          <w:rFonts w:ascii="Courier New" w:hAnsi="Courier New" w:cs="Courier New"/>
          <w:sz w:val="23"/>
          <w:szCs w:val="23"/>
        </w:rPr>
        <w:t>(C)</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trade</w:t>
      </w:r>
      <w:r w:rsidRPr="006B265D">
        <w:rPr>
          <w:rFonts w:ascii="Courier New" w:hAnsi="Courier New" w:cs="Courier New"/>
          <w:spacing w:val="36"/>
          <w:sz w:val="23"/>
          <w:szCs w:val="23"/>
        </w:rPr>
        <w:t xml:space="preserve"> </w:t>
      </w:r>
      <w:r w:rsidRPr="006B265D">
        <w:rPr>
          <w:rFonts w:ascii="Courier New" w:hAnsi="Courier New" w:cs="Courier New"/>
          <w:sz w:val="23"/>
          <w:szCs w:val="23"/>
        </w:rPr>
        <w:t>name</w:t>
      </w:r>
      <w:r w:rsidRPr="006B265D">
        <w:rPr>
          <w:rFonts w:ascii="Courier New" w:hAnsi="Courier New" w:cs="Courier New"/>
          <w:spacing w:val="46"/>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w w:val="106"/>
          <w:sz w:val="23"/>
          <w:szCs w:val="23"/>
        </w:rPr>
        <w:t xml:space="preserve">product; </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(D)</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5"/>
          <w:sz w:val="23"/>
          <w:szCs w:val="23"/>
        </w:rPr>
        <w:t xml:space="preserve"> </w:t>
      </w:r>
      <w:r w:rsidRPr="006B265D">
        <w:rPr>
          <w:rFonts w:ascii="Courier New" w:hAnsi="Courier New" w:cs="Courier New"/>
          <w:sz w:val="23"/>
          <w:szCs w:val="23"/>
        </w:rPr>
        <w:t>name</w:t>
      </w:r>
      <w:r w:rsidRPr="006B265D">
        <w:rPr>
          <w:rFonts w:ascii="Courier New" w:hAnsi="Courier New" w:cs="Courier New"/>
          <w:spacing w:val="34"/>
          <w:sz w:val="23"/>
          <w:szCs w:val="23"/>
        </w:rPr>
        <w:t xml:space="preserve"> </w:t>
      </w:r>
      <w:r w:rsidRPr="006B265D">
        <w:rPr>
          <w:rFonts w:ascii="Courier New" w:hAnsi="Courier New" w:cs="Courier New"/>
          <w:sz w:val="23"/>
          <w:szCs w:val="23"/>
        </w:rPr>
        <w:t>and</w:t>
      </w:r>
      <w:r w:rsidRPr="006B265D">
        <w:rPr>
          <w:rFonts w:ascii="Courier New" w:hAnsi="Courier New" w:cs="Courier New"/>
          <w:spacing w:val="30"/>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68"/>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w w:val="106"/>
          <w:sz w:val="23"/>
          <w:szCs w:val="23"/>
        </w:rPr>
        <w:t>the</w:t>
      </w:r>
      <w:r w:rsidRPr="006B265D">
        <w:rPr>
          <w:rFonts w:ascii="Courier New" w:hAnsi="Courier New" w:cs="Courier New"/>
          <w:sz w:val="23"/>
          <w:szCs w:val="23"/>
        </w:rPr>
        <w:t xml:space="preserve"> special local need registrant;</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(E)</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6"/>
          <w:sz w:val="23"/>
          <w:szCs w:val="23"/>
        </w:rPr>
        <w:t xml:space="preserve"> </w:t>
      </w:r>
      <w:r w:rsidRPr="006B265D">
        <w:rPr>
          <w:rFonts w:ascii="Courier New" w:hAnsi="Courier New" w:cs="Courier New"/>
          <w:sz w:val="23"/>
          <w:szCs w:val="23"/>
        </w:rPr>
        <w:t>EPA</w:t>
      </w:r>
      <w:r w:rsidRPr="006B265D">
        <w:rPr>
          <w:rFonts w:ascii="Courier New" w:hAnsi="Courier New" w:cs="Courier New"/>
          <w:spacing w:val="32"/>
          <w:sz w:val="23"/>
          <w:szCs w:val="23"/>
        </w:rPr>
        <w:t xml:space="preserve"> </w:t>
      </w:r>
      <w:r w:rsidRPr="006B265D">
        <w:rPr>
          <w:rFonts w:ascii="Courier New" w:hAnsi="Courier New" w:cs="Courier New"/>
          <w:sz w:val="23"/>
          <w:szCs w:val="23"/>
        </w:rPr>
        <w:t>registration</w:t>
      </w:r>
      <w:r w:rsidRPr="006B265D">
        <w:rPr>
          <w:rFonts w:ascii="Courier New" w:hAnsi="Courier New" w:cs="Courier New"/>
          <w:spacing w:val="92"/>
          <w:sz w:val="23"/>
          <w:szCs w:val="23"/>
        </w:rPr>
        <w:t xml:space="preserve"> </w:t>
      </w:r>
      <w:r w:rsidRPr="006B265D">
        <w:rPr>
          <w:rFonts w:ascii="Courier New" w:hAnsi="Courier New" w:cs="Courier New"/>
          <w:sz w:val="23"/>
          <w:szCs w:val="23"/>
        </w:rPr>
        <w:t>number</w:t>
      </w:r>
      <w:r w:rsidRPr="006B265D">
        <w:rPr>
          <w:rFonts w:ascii="Courier New" w:hAnsi="Courier New" w:cs="Courier New"/>
          <w:spacing w:val="56"/>
          <w:sz w:val="23"/>
          <w:szCs w:val="23"/>
        </w:rPr>
        <w:t xml:space="preserve"> </w:t>
      </w:r>
      <w:r w:rsidRPr="006B265D">
        <w:rPr>
          <w:rFonts w:ascii="Courier New" w:hAnsi="Courier New" w:cs="Courier New"/>
          <w:sz w:val="23"/>
          <w:szCs w:val="23"/>
        </w:rPr>
        <w:t>of</w:t>
      </w:r>
      <w:r w:rsidRPr="006B265D">
        <w:rPr>
          <w:rFonts w:ascii="Courier New" w:hAnsi="Courier New" w:cs="Courier New"/>
          <w:spacing w:val="22"/>
          <w:sz w:val="23"/>
          <w:szCs w:val="23"/>
        </w:rPr>
        <w:t xml:space="preserve"> </w:t>
      </w:r>
      <w:r w:rsidRPr="006B265D">
        <w:rPr>
          <w:rFonts w:ascii="Courier New" w:hAnsi="Courier New" w:cs="Courier New"/>
          <w:w w:val="107"/>
          <w:sz w:val="23"/>
          <w:szCs w:val="23"/>
        </w:rPr>
        <w:t xml:space="preserve">the </w:t>
      </w:r>
      <w:r w:rsidRPr="006B265D">
        <w:rPr>
          <w:rFonts w:ascii="Courier New" w:hAnsi="Courier New" w:cs="Courier New"/>
          <w:sz w:val="23"/>
          <w:szCs w:val="23"/>
        </w:rPr>
        <w:t>federally</w:t>
      </w:r>
      <w:r w:rsidRPr="006B265D">
        <w:rPr>
          <w:rFonts w:ascii="Courier New" w:hAnsi="Courier New" w:cs="Courier New"/>
          <w:spacing w:val="65"/>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86"/>
          <w:sz w:val="23"/>
          <w:szCs w:val="23"/>
        </w:rPr>
        <w:t xml:space="preserve"> </w:t>
      </w:r>
      <w:r w:rsidRPr="006B265D">
        <w:rPr>
          <w:rFonts w:ascii="Courier New" w:hAnsi="Courier New" w:cs="Courier New"/>
          <w:w w:val="105"/>
          <w:sz w:val="23"/>
          <w:szCs w:val="23"/>
        </w:rPr>
        <w:t>product;</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(F)</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assigned</w:t>
      </w:r>
      <w:r w:rsidRPr="006B265D">
        <w:rPr>
          <w:rFonts w:ascii="Courier New" w:hAnsi="Courier New" w:cs="Courier New"/>
          <w:spacing w:val="72"/>
          <w:sz w:val="23"/>
          <w:szCs w:val="23"/>
        </w:rPr>
        <w:t xml:space="preserve"> </w:t>
      </w:r>
      <w:r w:rsidRPr="006B265D">
        <w:rPr>
          <w:rFonts w:ascii="Courier New" w:hAnsi="Courier New" w:cs="Courier New"/>
          <w:sz w:val="23"/>
          <w:szCs w:val="23"/>
        </w:rPr>
        <w:t>special</w:t>
      </w:r>
      <w:r w:rsidRPr="006B265D">
        <w:rPr>
          <w:rFonts w:ascii="Courier New" w:hAnsi="Courier New" w:cs="Courier New"/>
          <w:spacing w:val="58"/>
          <w:sz w:val="23"/>
          <w:szCs w:val="23"/>
        </w:rPr>
        <w:t xml:space="preserve"> </w:t>
      </w:r>
      <w:r w:rsidRPr="006B265D">
        <w:rPr>
          <w:rFonts w:ascii="Courier New" w:hAnsi="Courier New" w:cs="Courier New"/>
          <w:sz w:val="23"/>
          <w:szCs w:val="23"/>
        </w:rPr>
        <w:t>local</w:t>
      </w:r>
      <w:r w:rsidRPr="006B265D">
        <w:rPr>
          <w:rFonts w:ascii="Courier New" w:hAnsi="Courier New" w:cs="Courier New"/>
          <w:spacing w:val="34"/>
          <w:sz w:val="23"/>
          <w:szCs w:val="23"/>
        </w:rPr>
        <w:t xml:space="preserve"> </w:t>
      </w:r>
      <w:r w:rsidRPr="006B265D">
        <w:rPr>
          <w:rFonts w:ascii="Courier New" w:hAnsi="Courier New" w:cs="Courier New"/>
          <w:w w:val="106"/>
          <w:sz w:val="23"/>
          <w:szCs w:val="23"/>
        </w:rPr>
        <w:t xml:space="preserve">need </w:t>
      </w:r>
      <w:r w:rsidRPr="006B265D">
        <w:rPr>
          <w:rFonts w:ascii="Courier New" w:hAnsi="Courier New" w:cs="Courier New"/>
          <w:w w:val="105"/>
          <w:sz w:val="23"/>
          <w:szCs w:val="23"/>
        </w:rPr>
        <w:t>number;</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(G)</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14"/>
          <w:sz w:val="23"/>
          <w:szCs w:val="23"/>
        </w:rPr>
        <w:t xml:space="preserve"> </w:t>
      </w:r>
      <w:r w:rsidRPr="006B265D">
        <w:rPr>
          <w:rFonts w:ascii="Courier New" w:hAnsi="Courier New" w:cs="Courier New"/>
          <w:sz w:val="23"/>
          <w:szCs w:val="23"/>
        </w:rPr>
        <w:t>statement</w:t>
      </w:r>
      <w:r w:rsidRPr="006B265D">
        <w:rPr>
          <w:rFonts w:ascii="Courier New" w:hAnsi="Courier New" w:cs="Courier New"/>
          <w:spacing w:val="90"/>
          <w:sz w:val="23"/>
          <w:szCs w:val="23"/>
        </w:rPr>
        <w:t xml:space="preserve"> </w:t>
      </w:r>
      <w:r w:rsidRPr="006B265D">
        <w:rPr>
          <w:rFonts w:ascii="Courier New" w:hAnsi="Courier New" w:cs="Courier New"/>
          <w:sz w:val="23"/>
          <w:szCs w:val="23"/>
        </w:rPr>
        <w:t>requiring</w:t>
      </w:r>
      <w:r w:rsidRPr="006B265D">
        <w:rPr>
          <w:rFonts w:ascii="Courier New" w:hAnsi="Courier New" w:cs="Courier New"/>
          <w:spacing w:val="69"/>
          <w:sz w:val="23"/>
          <w:szCs w:val="23"/>
        </w:rPr>
        <w:t xml:space="preserve"> </w:t>
      </w:r>
      <w:r w:rsidRPr="006B265D">
        <w:rPr>
          <w:rFonts w:ascii="Courier New" w:hAnsi="Courier New" w:cs="Courier New"/>
          <w:sz w:val="23"/>
          <w:szCs w:val="23"/>
        </w:rPr>
        <w:t>a</w:t>
      </w:r>
      <w:r w:rsidRPr="006B265D">
        <w:rPr>
          <w:rFonts w:ascii="Courier New" w:hAnsi="Courier New" w:cs="Courier New"/>
          <w:spacing w:val="9"/>
          <w:sz w:val="23"/>
          <w:szCs w:val="23"/>
        </w:rPr>
        <w:t xml:space="preserve"> </w:t>
      </w:r>
      <w:r w:rsidRPr="006B265D">
        <w:rPr>
          <w:rFonts w:ascii="Courier New" w:hAnsi="Courier New" w:cs="Courier New"/>
          <w:w w:val="106"/>
          <w:sz w:val="23"/>
          <w:szCs w:val="23"/>
        </w:rPr>
        <w:t xml:space="preserve">person </w:t>
      </w:r>
      <w:r w:rsidRPr="006B265D">
        <w:rPr>
          <w:rFonts w:ascii="Courier New" w:hAnsi="Courier New" w:cs="Courier New"/>
          <w:sz w:val="23"/>
          <w:szCs w:val="23"/>
        </w:rPr>
        <w:t>using</w:t>
      </w:r>
      <w:r w:rsidRPr="006B265D">
        <w:rPr>
          <w:rFonts w:ascii="Courier New" w:hAnsi="Courier New" w:cs="Courier New"/>
          <w:spacing w:val="30"/>
          <w:sz w:val="23"/>
          <w:szCs w:val="23"/>
        </w:rPr>
        <w:t xml:space="preserve"> </w:t>
      </w:r>
      <w:r w:rsidRPr="006B265D">
        <w:rPr>
          <w:rFonts w:ascii="Courier New" w:hAnsi="Courier New" w:cs="Courier New"/>
          <w:sz w:val="23"/>
          <w:szCs w:val="23"/>
        </w:rPr>
        <w:t>the</w:t>
      </w:r>
      <w:r w:rsidRPr="006B265D">
        <w:rPr>
          <w:rFonts w:ascii="Courier New" w:hAnsi="Courier New" w:cs="Courier New"/>
          <w:spacing w:val="31"/>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73"/>
          <w:sz w:val="23"/>
          <w:szCs w:val="23"/>
        </w:rPr>
        <w:t xml:space="preserve"> </w:t>
      </w:r>
      <w:r w:rsidRPr="006B265D">
        <w:rPr>
          <w:rFonts w:ascii="Courier New" w:hAnsi="Courier New" w:cs="Courier New"/>
          <w:sz w:val="23"/>
          <w:szCs w:val="23"/>
        </w:rPr>
        <w:t>to</w:t>
      </w:r>
      <w:r w:rsidRPr="006B265D">
        <w:rPr>
          <w:rFonts w:ascii="Courier New" w:hAnsi="Courier New" w:cs="Courier New"/>
          <w:spacing w:val="23"/>
          <w:sz w:val="23"/>
          <w:szCs w:val="23"/>
        </w:rPr>
        <w:t xml:space="preserve"> </w:t>
      </w:r>
      <w:r w:rsidRPr="006B265D">
        <w:rPr>
          <w:rFonts w:ascii="Courier New" w:hAnsi="Courier New" w:cs="Courier New"/>
          <w:sz w:val="23"/>
          <w:szCs w:val="23"/>
        </w:rPr>
        <w:t>comply</w:t>
      </w:r>
      <w:r w:rsidRPr="006B265D">
        <w:rPr>
          <w:rFonts w:ascii="Courier New" w:hAnsi="Courier New" w:cs="Courier New"/>
          <w:spacing w:val="57"/>
          <w:sz w:val="23"/>
          <w:szCs w:val="23"/>
        </w:rPr>
        <w:t xml:space="preserve"> </w:t>
      </w:r>
      <w:r w:rsidRPr="006B265D">
        <w:rPr>
          <w:rFonts w:ascii="Courier New" w:hAnsi="Courier New" w:cs="Courier New"/>
          <w:w w:val="106"/>
          <w:sz w:val="23"/>
          <w:szCs w:val="23"/>
        </w:rPr>
        <w:t xml:space="preserve">with </w:t>
      </w:r>
      <w:r w:rsidRPr="006B265D">
        <w:rPr>
          <w:rFonts w:ascii="Courier New" w:hAnsi="Courier New" w:cs="Courier New"/>
          <w:sz w:val="23"/>
          <w:szCs w:val="23"/>
        </w:rPr>
        <w:t>all</w:t>
      </w:r>
      <w:r w:rsidRPr="006B265D">
        <w:rPr>
          <w:rFonts w:ascii="Courier New" w:hAnsi="Courier New" w:cs="Courier New"/>
          <w:spacing w:val="24"/>
          <w:sz w:val="23"/>
          <w:szCs w:val="23"/>
        </w:rPr>
        <w:t xml:space="preserve"> </w:t>
      </w:r>
      <w:r w:rsidRPr="006B265D">
        <w:rPr>
          <w:rFonts w:ascii="Courier New" w:hAnsi="Courier New" w:cs="Courier New"/>
          <w:sz w:val="23"/>
          <w:szCs w:val="23"/>
        </w:rPr>
        <w:t>applicable</w:t>
      </w:r>
      <w:r w:rsidRPr="006B265D">
        <w:rPr>
          <w:rFonts w:ascii="Courier New" w:hAnsi="Courier New" w:cs="Courier New"/>
          <w:spacing w:val="81"/>
          <w:sz w:val="23"/>
          <w:szCs w:val="23"/>
        </w:rPr>
        <w:t xml:space="preserve"> </w:t>
      </w:r>
      <w:r w:rsidRPr="006B265D">
        <w:rPr>
          <w:rFonts w:ascii="Courier New" w:hAnsi="Courier New" w:cs="Courier New"/>
          <w:w w:val="105"/>
          <w:sz w:val="23"/>
          <w:szCs w:val="23"/>
        </w:rPr>
        <w:t xml:space="preserve">directions, </w:t>
      </w:r>
      <w:r w:rsidRPr="006B265D">
        <w:rPr>
          <w:rFonts w:ascii="Courier New" w:hAnsi="Courier New" w:cs="Courier New"/>
          <w:sz w:val="23"/>
          <w:szCs w:val="23"/>
        </w:rPr>
        <w:t>restrictions,</w:t>
      </w:r>
      <w:r w:rsidRPr="006B265D">
        <w:rPr>
          <w:rFonts w:ascii="Courier New" w:hAnsi="Courier New" w:cs="Courier New"/>
          <w:spacing w:val="94"/>
          <w:sz w:val="23"/>
          <w:szCs w:val="23"/>
        </w:rPr>
        <w:t xml:space="preserve"> </w:t>
      </w:r>
      <w:r w:rsidRPr="006B265D">
        <w:rPr>
          <w:rFonts w:ascii="Courier New" w:hAnsi="Courier New" w:cs="Courier New"/>
          <w:sz w:val="23"/>
          <w:szCs w:val="23"/>
        </w:rPr>
        <w:t>and</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 xml:space="preserve">precautions </w:t>
      </w:r>
      <w:r w:rsidRPr="006B265D">
        <w:rPr>
          <w:rFonts w:ascii="Courier New" w:hAnsi="Courier New" w:cs="Courier New"/>
          <w:sz w:val="23"/>
          <w:szCs w:val="23"/>
        </w:rPr>
        <w:t>found</w:t>
      </w:r>
      <w:r w:rsidRPr="006B265D">
        <w:rPr>
          <w:rFonts w:ascii="Courier New" w:hAnsi="Courier New" w:cs="Courier New"/>
          <w:spacing w:val="36"/>
          <w:sz w:val="23"/>
          <w:szCs w:val="23"/>
        </w:rPr>
        <w:t xml:space="preserve"> </w:t>
      </w:r>
      <w:r w:rsidRPr="006B265D">
        <w:rPr>
          <w:rFonts w:ascii="Courier New" w:hAnsi="Courier New" w:cs="Courier New"/>
          <w:sz w:val="23"/>
          <w:szCs w:val="23"/>
        </w:rPr>
        <w:t>in</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38"/>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68"/>
          <w:sz w:val="23"/>
          <w:szCs w:val="23"/>
        </w:rPr>
        <w:t xml:space="preserve"> </w:t>
      </w:r>
      <w:r w:rsidRPr="006B265D">
        <w:rPr>
          <w:rFonts w:ascii="Courier New" w:hAnsi="Courier New" w:cs="Courier New"/>
          <w:sz w:val="23"/>
          <w:szCs w:val="23"/>
        </w:rPr>
        <w:t>of</w:t>
      </w:r>
      <w:r w:rsidRPr="006B265D">
        <w:rPr>
          <w:rFonts w:ascii="Courier New" w:hAnsi="Courier New" w:cs="Courier New"/>
          <w:spacing w:val="25"/>
          <w:sz w:val="23"/>
          <w:szCs w:val="23"/>
        </w:rPr>
        <w:t xml:space="preserve"> </w:t>
      </w:r>
      <w:r w:rsidRPr="006B265D">
        <w:rPr>
          <w:rFonts w:ascii="Courier New" w:hAnsi="Courier New" w:cs="Courier New"/>
          <w:w w:val="105"/>
          <w:sz w:val="23"/>
          <w:szCs w:val="23"/>
        </w:rPr>
        <w:t xml:space="preserve">the </w:t>
      </w:r>
      <w:r w:rsidRPr="006B265D">
        <w:rPr>
          <w:rFonts w:ascii="Courier New" w:hAnsi="Courier New" w:cs="Courier New"/>
          <w:sz w:val="23"/>
          <w:szCs w:val="23"/>
        </w:rPr>
        <w:t>federally</w:t>
      </w:r>
      <w:r w:rsidRPr="006B265D">
        <w:rPr>
          <w:rFonts w:ascii="Courier New" w:hAnsi="Courier New" w:cs="Courier New"/>
          <w:spacing w:val="60"/>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95"/>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58"/>
          <w:sz w:val="23"/>
          <w:szCs w:val="23"/>
        </w:rPr>
        <w:t xml:space="preserve"> </w:t>
      </w:r>
      <w:r w:rsidRPr="006B265D">
        <w:rPr>
          <w:rFonts w:ascii="Courier New" w:hAnsi="Courier New" w:cs="Courier New"/>
          <w:w w:val="105"/>
          <w:sz w:val="23"/>
          <w:szCs w:val="23"/>
        </w:rPr>
        <w:t>and</w:t>
      </w:r>
    </w:p>
    <w:p w:rsidR="00FA2065" w:rsidRPr="006B265D" w:rsidRDefault="00FA2065" w:rsidP="0034120F">
      <w:pPr>
        <w:ind w:left="2173" w:hanging="720"/>
        <w:rPr>
          <w:rFonts w:ascii="Courier New" w:hAnsi="Courier New" w:cs="Courier New"/>
          <w:sz w:val="23"/>
          <w:szCs w:val="23"/>
        </w:rPr>
      </w:pPr>
      <w:r w:rsidRPr="006B265D">
        <w:rPr>
          <w:rFonts w:ascii="Courier New" w:hAnsi="Courier New" w:cs="Courier New"/>
          <w:sz w:val="23"/>
          <w:szCs w:val="23"/>
        </w:rPr>
        <w:t>(H)</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33"/>
          <w:sz w:val="23"/>
          <w:szCs w:val="23"/>
        </w:rPr>
        <w:t xml:space="preserve"> </w:t>
      </w:r>
      <w:r w:rsidRPr="006B265D">
        <w:rPr>
          <w:rFonts w:ascii="Courier New" w:hAnsi="Courier New" w:cs="Courier New"/>
          <w:sz w:val="23"/>
          <w:szCs w:val="23"/>
        </w:rPr>
        <w:t>statement prohibiting the use of the product in a manner inconsistent with federal and accompanying supplemental labeling.</w:t>
      </w:r>
    </w:p>
    <w:p w:rsidR="00FA2065" w:rsidRPr="006B265D" w:rsidRDefault="00FA2065" w:rsidP="0034120F">
      <w:pPr>
        <w:ind w:left="1453" w:hanging="720"/>
        <w:rPr>
          <w:rFonts w:ascii="Courier New" w:hAnsi="Courier New" w:cs="Courier New"/>
          <w:w w:val="101"/>
          <w:sz w:val="23"/>
          <w:szCs w:val="23"/>
        </w:rPr>
      </w:pPr>
      <w:r w:rsidRPr="006B265D">
        <w:rPr>
          <w:rFonts w:ascii="Courier New" w:hAnsi="Courier New" w:cs="Courier New"/>
          <w:sz w:val="23"/>
          <w:szCs w:val="23"/>
        </w:rPr>
        <w:t>(4)</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 xml:space="preserve">If the head classifies for restricted use a product or </w:t>
      </w:r>
      <w:r w:rsidRPr="006B265D">
        <w:rPr>
          <w:rFonts w:ascii="Courier New" w:hAnsi="Courier New" w:cs="Courier New"/>
          <w:sz w:val="23"/>
          <w:szCs w:val="23"/>
          <w:u w:val="single"/>
        </w:rPr>
        <w:t>product</w:t>
      </w:r>
      <w:r w:rsidRPr="006B265D">
        <w:rPr>
          <w:rFonts w:ascii="Courier New" w:hAnsi="Courier New" w:cs="Courier New"/>
          <w:sz w:val="23"/>
          <w:szCs w:val="23"/>
        </w:rPr>
        <w:t xml:space="preserve"> use</w:t>
      </w:r>
      <w:r w:rsidRPr="006B265D">
        <w:rPr>
          <w:rFonts w:ascii="Courier New" w:hAnsi="Courier New" w:cs="Courier New"/>
          <w:spacing w:val="37"/>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81"/>
          <w:sz w:val="23"/>
          <w:szCs w:val="23"/>
        </w:rPr>
        <w:t xml:space="preserve"> </w:t>
      </w:r>
      <w:r w:rsidRPr="006B265D">
        <w:rPr>
          <w:rFonts w:ascii="Courier New" w:hAnsi="Courier New" w:cs="Courier New"/>
          <w:sz w:val="23"/>
          <w:szCs w:val="23"/>
        </w:rPr>
        <w:t>by</w:t>
      </w:r>
      <w:r w:rsidRPr="006B265D">
        <w:rPr>
          <w:rFonts w:ascii="Courier New" w:hAnsi="Courier New" w:cs="Courier New"/>
          <w:spacing w:val="22"/>
          <w:sz w:val="23"/>
          <w:szCs w:val="23"/>
        </w:rPr>
        <w:t xml:space="preserve"> </w:t>
      </w:r>
      <w:r w:rsidRPr="006B265D">
        <w:rPr>
          <w:rFonts w:ascii="Courier New" w:hAnsi="Courier New" w:cs="Courier New"/>
          <w:w w:val="106"/>
          <w:sz w:val="23"/>
          <w:szCs w:val="23"/>
        </w:rPr>
        <w:t xml:space="preserve">the </w:t>
      </w:r>
      <w:r w:rsidRPr="006B265D">
        <w:rPr>
          <w:rFonts w:ascii="Courier New" w:hAnsi="Courier New" w:cs="Courier New"/>
          <w:sz w:val="23"/>
          <w:szCs w:val="23"/>
        </w:rPr>
        <w:t>head,</w:t>
      </w:r>
      <w:r w:rsidRPr="006B265D">
        <w:rPr>
          <w:rFonts w:ascii="Courier New" w:hAnsi="Courier New" w:cs="Courier New"/>
          <w:spacing w:val="40"/>
          <w:sz w:val="23"/>
          <w:szCs w:val="23"/>
        </w:rPr>
        <w:t xml:space="preserve"> </w:t>
      </w:r>
      <w:r w:rsidRPr="006B265D">
        <w:rPr>
          <w:rFonts w:ascii="Courier New" w:hAnsi="Courier New" w:cs="Courier New"/>
          <w:sz w:val="23"/>
          <w:szCs w:val="23"/>
        </w:rPr>
        <w:t>which</w:t>
      </w:r>
      <w:r w:rsidRPr="006B265D">
        <w:rPr>
          <w:rFonts w:ascii="Courier New" w:hAnsi="Courier New" w:cs="Courier New"/>
          <w:spacing w:val="50"/>
          <w:sz w:val="23"/>
          <w:szCs w:val="23"/>
        </w:rPr>
        <w:t xml:space="preserve"> </w:t>
      </w:r>
      <w:r w:rsidRPr="006B265D">
        <w:rPr>
          <w:rFonts w:ascii="Courier New" w:hAnsi="Courier New" w:cs="Courier New"/>
          <w:sz w:val="23"/>
          <w:szCs w:val="23"/>
        </w:rPr>
        <w:t>is</w:t>
      </w:r>
      <w:r w:rsidRPr="006B265D">
        <w:rPr>
          <w:rFonts w:ascii="Courier New" w:hAnsi="Courier New" w:cs="Courier New"/>
          <w:spacing w:val="23"/>
          <w:sz w:val="23"/>
          <w:szCs w:val="23"/>
        </w:rPr>
        <w:t xml:space="preserve"> </w:t>
      </w:r>
      <w:r w:rsidRPr="006B265D">
        <w:rPr>
          <w:rFonts w:ascii="Courier New" w:hAnsi="Courier New" w:cs="Courier New"/>
          <w:sz w:val="23"/>
          <w:szCs w:val="23"/>
        </w:rPr>
        <w:t>not</w:t>
      </w:r>
      <w:r w:rsidRPr="006B265D">
        <w:rPr>
          <w:rFonts w:ascii="Courier New" w:hAnsi="Courier New" w:cs="Courier New"/>
          <w:spacing w:val="34"/>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63"/>
          <w:sz w:val="23"/>
          <w:szCs w:val="23"/>
        </w:rPr>
        <w:t xml:space="preserve"> </w:t>
      </w:r>
      <w:r w:rsidRPr="006B265D">
        <w:rPr>
          <w:rFonts w:ascii="Courier New" w:hAnsi="Courier New" w:cs="Courier New"/>
          <w:sz w:val="23"/>
          <w:szCs w:val="23"/>
        </w:rPr>
        <w:t>to</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 xml:space="preserve">be </w:t>
      </w:r>
      <w:r w:rsidRPr="006B265D">
        <w:rPr>
          <w:rFonts w:ascii="Courier New" w:hAnsi="Courier New" w:cs="Courier New"/>
          <w:sz w:val="23"/>
          <w:szCs w:val="23"/>
        </w:rPr>
        <w:t xml:space="preserve">classified </w:t>
      </w:r>
      <w:r w:rsidRPr="006B265D">
        <w:rPr>
          <w:rFonts w:ascii="Courier New" w:hAnsi="Courier New" w:cs="Courier New"/>
          <w:sz w:val="23"/>
          <w:szCs w:val="23"/>
          <w:u w:val="single"/>
        </w:rPr>
        <w:t>as restricted use</w:t>
      </w:r>
      <w:r w:rsidRPr="006B265D">
        <w:rPr>
          <w:rFonts w:ascii="Courier New" w:hAnsi="Courier New" w:cs="Courier New"/>
          <w:spacing w:val="79"/>
          <w:sz w:val="23"/>
          <w:szCs w:val="23"/>
        </w:rPr>
        <w:t xml:space="preserve"> </w:t>
      </w:r>
      <w:r w:rsidRPr="006B265D">
        <w:rPr>
          <w:rFonts w:ascii="Courier New" w:hAnsi="Courier New" w:cs="Courier New"/>
          <w:sz w:val="23"/>
          <w:szCs w:val="23"/>
        </w:rPr>
        <w:t>by</w:t>
      </w:r>
      <w:r w:rsidRPr="006B265D">
        <w:rPr>
          <w:rFonts w:ascii="Courier New" w:hAnsi="Courier New" w:cs="Courier New"/>
          <w:spacing w:val="22"/>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63"/>
          <w:sz w:val="23"/>
          <w:szCs w:val="23"/>
        </w:rPr>
        <w:t xml:space="preserve"> </w:t>
      </w:r>
      <w:r w:rsidRPr="006B265D">
        <w:rPr>
          <w:rFonts w:ascii="Courier New" w:hAnsi="Courier New" w:cs="Courier New"/>
          <w:sz w:val="23"/>
          <w:szCs w:val="23"/>
        </w:rPr>
        <w:t>4-66-32, then</w:t>
      </w:r>
      <w:r w:rsidRPr="006B265D">
        <w:rPr>
          <w:rFonts w:ascii="Courier New" w:hAnsi="Courier New" w:cs="Courier New"/>
          <w:spacing w:val="41"/>
          <w:sz w:val="23"/>
          <w:szCs w:val="23"/>
        </w:rPr>
        <w:t xml:space="preserve"> </w:t>
      </w:r>
      <w:r w:rsidRPr="006B265D">
        <w:rPr>
          <w:rFonts w:ascii="Courier New" w:hAnsi="Courier New" w:cs="Courier New"/>
          <w:w w:val="106"/>
          <w:sz w:val="23"/>
          <w:szCs w:val="23"/>
        </w:rPr>
        <w:t xml:space="preserve">the </w:t>
      </w:r>
      <w:r w:rsidRPr="006B265D">
        <w:rPr>
          <w:rFonts w:ascii="Courier New" w:hAnsi="Courier New" w:cs="Courier New"/>
          <w:sz w:val="23"/>
          <w:szCs w:val="23"/>
        </w:rPr>
        <w:t>head</w:t>
      </w:r>
      <w:r w:rsidRPr="006B265D">
        <w:rPr>
          <w:rFonts w:ascii="Courier New" w:hAnsi="Courier New" w:cs="Courier New"/>
          <w:spacing w:val="4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1"/>
          <w:sz w:val="23"/>
          <w:szCs w:val="23"/>
        </w:rPr>
        <w:t xml:space="preserve"> </w:t>
      </w:r>
      <w:r w:rsidRPr="006B265D">
        <w:rPr>
          <w:rFonts w:ascii="Courier New" w:hAnsi="Courier New" w:cs="Courier New"/>
          <w:sz w:val="23"/>
          <w:szCs w:val="23"/>
        </w:rPr>
        <w:t>require</w:t>
      </w:r>
      <w:r w:rsidRPr="006B265D">
        <w:rPr>
          <w:rFonts w:ascii="Courier New" w:hAnsi="Courier New" w:cs="Courier New"/>
          <w:spacing w:val="68"/>
          <w:sz w:val="23"/>
          <w:szCs w:val="23"/>
        </w:rPr>
        <w:t xml:space="preserve"> </w:t>
      </w:r>
      <w:r w:rsidRPr="006B265D">
        <w:rPr>
          <w:rFonts w:ascii="Courier New" w:hAnsi="Courier New" w:cs="Courier New"/>
          <w:w w:val="105"/>
          <w:sz w:val="23"/>
          <w:szCs w:val="23"/>
        </w:rPr>
        <w:t xml:space="preserve">supplemental </w:t>
      </w:r>
      <w:r w:rsidRPr="006B265D">
        <w:rPr>
          <w:rFonts w:ascii="Courier New" w:hAnsi="Courier New" w:cs="Courier New"/>
          <w:sz w:val="23"/>
          <w:szCs w:val="23"/>
        </w:rPr>
        <w:t>labeling</w:t>
      </w:r>
      <w:r w:rsidRPr="006B265D">
        <w:rPr>
          <w:rFonts w:ascii="Courier New" w:hAnsi="Courier New" w:cs="Courier New"/>
          <w:spacing w:val="29"/>
          <w:sz w:val="23"/>
          <w:szCs w:val="23"/>
        </w:rPr>
        <w:t xml:space="preserve"> </w:t>
      </w:r>
      <w:r w:rsidRPr="006B265D">
        <w:rPr>
          <w:rFonts w:ascii="Courier New" w:hAnsi="Courier New" w:cs="Courier New"/>
          <w:sz w:val="23"/>
          <w:szCs w:val="23"/>
        </w:rPr>
        <w:t>for the</w:t>
      </w:r>
      <w:r w:rsidRPr="006B265D">
        <w:rPr>
          <w:rFonts w:ascii="Courier New" w:hAnsi="Courier New" w:cs="Courier New"/>
          <w:spacing w:val="15"/>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2"/>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z w:val="23"/>
          <w:szCs w:val="23"/>
          <w:u w:val="single"/>
        </w:rPr>
        <w:t>product</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have </w:t>
      </w:r>
      <w:r w:rsidRPr="006B265D">
        <w:rPr>
          <w:rFonts w:ascii="Courier New" w:hAnsi="Courier New" w:cs="Courier New"/>
          <w:sz w:val="23"/>
          <w:szCs w:val="23"/>
        </w:rPr>
        <w:t>additional</w:t>
      </w:r>
      <w:r w:rsidRPr="006B265D">
        <w:rPr>
          <w:rFonts w:ascii="Courier New" w:hAnsi="Courier New" w:cs="Courier New"/>
          <w:spacing w:val="24"/>
          <w:sz w:val="23"/>
          <w:szCs w:val="23"/>
        </w:rPr>
        <w:t xml:space="preserve"> </w:t>
      </w:r>
      <w:r w:rsidRPr="006B265D">
        <w:rPr>
          <w:rFonts w:ascii="Courier New" w:hAnsi="Courier New" w:cs="Courier New"/>
          <w:sz w:val="23"/>
          <w:szCs w:val="23"/>
        </w:rPr>
        <w:t>appropriate</w:t>
      </w:r>
      <w:r w:rsidRPr="006B265D">
        <w:rPr>
          <w:rFonts w:ascii="Courier New" w:hAnsi="Courier New" w:cs="Courier New"/>
          <w:spacing w:val="38"/>
          <w:sz w:val="23"/>
          <w:szCs w:val="23"/>
        </w:rPr>
        <w:t xml:space="preserve"> </w:t>
      </w:r>
      <w:r w:rsidRPr="006B265D">
        <w:rPr>
          <w:rFonts w:ascii="Courier New" w:hAnsi="Courier New" w:cs="Courier New"/>
          <w:sz w:val="23"/>
          <w:szCs w:val="23"/>
        </w:rPr>
        <w:t>precautions,</w:t>
      </w:r>
      <w:r w:rsidRPr="006B265D">
        <w:rPr>
          <w:rFonts w:ascii="Courier New" w:hAnsi="Courier New" w:cs="Courier New"/>
          <w:spacing w:val="19"/>
          <w:sz w:val="23"/>
          <w:szCs w:val="23"/>
        </w:rPr>
        <w:t xml:space="preserve"> </w:t>
      </w:r>
      <w:r w:rsidRPr="006B265D">
        <w:rPr>
          <w:rFonts w:ascii="Courier New" w:hAnsi="Courier New" w:cs="Courier New"/>
          <w:sz w:val="23"/>
          <w:szCs w:val="23"/>
        </w:rPr>
        <w:t>and a</w:t>
      </w:r>
      <w:r w:rsidRPr="006B265D">
        <w:rPr>
          <w:rFonts w:ascii="Courier New" w:hAnsi="Courier New" w:cs="Courier New"/>
          <w:spacing w:val="15"/>
          <w:sz w:val="23"/>
          <w:szCs w:val="23"/>
        </w:rPr>
        <w:t xml:space="preserve"> </w:t>
      </w:r>
      <w:r w:rsidRPr="006B265D">
        <w:rPr>
          <w:rFonts w:ascii="Courier New" w:hAnsi="Courier New" w:cs="Courier New"/>
          <w:sz w:val="23"/>
          <w:szCs w:val="23"/>
        </w:rPr>
        <w:t>statement</w:t>
      </w:r>
      <w:r w:rsidRPr="006B265D">
        <w:rPr>
          <w:rFonts w:ascii="Courier New" w:hAnsi="Courier New" w:cs="Courier New"/>
          <w:spacing w:val="19"/>
          <w:sz w:val="23"/>
          <w:szCs w:val="23"/>
        </w:rPr>
        <w:t xml:space="preserve"> </w:t>
      </w:r>
      <w:r w:rsidRPr="006B265D">
        <w:rPr>
          <w:rFonts w:ascii="Courier New" w:hAnsi="Courier New" w:cs="Courier New"/>
          <w:sz w:val="23"/>
          <w:szCs w:val="23"/>
        </w:rPr>
        <w:t>that</w:t>
      </w:r>
      <w:r w:rsidRPr="006B265D">
        <w:rPr>
          <w:rFonts w:ascii="Courier New" w:hAnsi="Courier New" w:cs="Courier New"/>
          <w:spacing w:val="18"/>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z w:val="23"/>
          <w:szCs w:val="23"/>
          <w:u w:val="single"/>
        </w:rPr>
        <w:t>product</w:t>
      </w:r>
      <w:r w:rsidRPr="006B265D">
        <w:rPr>
          <w:rFonts w:ascii="Courier New" w:hAnsi="Courier New" w:cs="Courier New"/>
          <w:spacing w:val="13"/>
          <w:sz w:val="23"/>
          <w:szCs w:val="23"/>
        </w:rPr>
        <w:t xml:space="preserve"> </w:t>
      </w:r>
      <w:r w:rsidRPr="006B265D">
        <w:rPr>
          <w:rFonts w:ascii="Courier New" w:hAnsi="Courier New" w:cs="Courier New"/>
          <w:sz w:val="23"/>
          <w:szCs w:val="23"/>
        </w:rPr>
        <w:t xml:space="preserve">use </w:t>
      </w:r>
      <w:r w:rsidRPr="006B265D">
        <w:rPr>
          <w:rFonts w:ascii="Courier New" w:hAnsi="Courier New" w:cs="Courier New"/>
          <w:w w:val="102"/>
          <w:sz w:val="23"/>
          <w:szCs w:val="23"/>
        </w:rPr>
        <w:t xml:space="preserve">is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21"/>
          <w:sz w:val="23"/>
          <w:szCs w:val="23"/>
        </w:rPr>
        <w:t xml:space="preserve"> </w:t>
      </w:r>
      <w:r w:rsidRPr="006B265D">
        <w:rPr>
          <w:rFonts w:ascii="Courier New" w:hAnsi="Courier New" w:cs="Courier New"/>
          <w:w w:val="101"/>
          <w:sz w:val="23"/>
          <w:szCs w:val="23"/>
        </w:rPr>
        <w:t>use.</w:t>
      </w:r>
    </w:p>
    <w:p w:rsidR="00FA2065" w:rsidRDefault="00FA2065" w:rsidP="006239F8">
      <w:pPr>
        <w:widowControl/>
        <w:ind w:left="13" w:firstLine="720"/>
        <w:rPr>
          <w:rFonts w:ascii="Courier New" w:hAnsi="Courier New" w:cs="Courier New"/>
          <w:w w:val="102"/>
          <w:position w:val="-2"/>
          <w:sz w:val="23"/>
          <w:szCs w:val="23"/>
        </w:rPr>
      </w:pPr>
      <w:r w:rsidRPr="006B265D">
        <w:rPr>
          <w:rFonts w:ascii="Courier New" w:hAnsi="Courier New" w:cs="Courier New"/>
          <w:position w:val="2"/>
          <w:sz w:val="23"/>
          <w:szCs w:val="23"/>
        </w:rPr>
        <w:t>(b)</w:t>
      </w:r>
      <w:r w:rsidRPr="006B265D">
        <w:rPr>
          <w:rFonts w:ascii="Courier New" w:hAnsi="Courier New" w:cs="Courier New"/>
          <w:spacing w:val="87"/>
          <w:position w:val="2"/>
          <w:sz w:val="23"/>
          <w:szCs w:val="23"/>
        </w:rPr>
        <w:t xml:space="preserve"> </w:t>
      </w:r>
      <w:r w:rsidRPr="006B265D">
        <w:rPr>
          <w:rFonts w:ascii="Courier New" w:hAnsi="Courier New" w:cs="Courier New"/>
          <w:position w:val="2"/>
          <w:sz w:val="23"/>
          <w:szCs w:val="23"/>
        </w:rPr>
        <w:t>All</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products</w:t>
      </w:r>
      <w:r w:rsidRPr="006B265D">
        <w:rPr>
          <w:rFonts w:ascii="Courier New" w:hAnsi="Courier New" w:cs="Courier New"/>
          <w:spacing w:val="42"/>
          <w:position w:val="2"/>
          <w:sz w:val="23"/>
          <w:szCs w:val="23"/>
        </w:rPr>
        <w:t xml:space="preserve"> </w:t>
      </w:r>
      <w:r w:rsidRPr="006B265D">
        <w:rPr>
          <w:rFonts w:ascii="Courier New" w:hAnsi="Courier New" w:cs="Courier New"/>
          <w:position w:val="2"/>
          <w:sz w:val="23"/>
          <w:szCs w:val="23"/>
        </w:rPr>
        <w:t>registered</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by</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head</w:t>
      </w:r>
      <w:r w:rsidRPr="006B265D">
        <w:rPr>
          <w:rFonts w:ascii="Courier New" w:hAnsi="Courier New" w:cs="Courier New"/>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meet all</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appropriate</w:t>
      </w:r>
      <w:r w:rsidRPr="006B265D">
        <w:rPr>
          <w:rFonts w:ascii="Courier New" w:hAnsi="Courier New" w:cs="Courier New"/>
          <w:spacing w:val="44"/>
          <w:position w:val="2"/>
          <w:sz w:val="23"/>
          <w:szCs w:val="23"/>
        </w:rPr>
        <w:t xml:space="preserve"> </w:t>
      </w:r>
      <w:r w:rsidRPr="006B265D">
        <w:rPr>
          <w:rFonts w:ascii="Courier New" w:hAnsi="Courier New" w:cs="Courier New"/>
          <w:position w:val="2"/>
          <w:sz w:val="23"/>
          <w:szCs w:val="23"/>
        </w:rPr>
        <w:t>federal</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packaging</w:t>
      </w:r>
      <w:r w:rsidRPr="006B265D">
        <w:rPr>
          <w:rFonts w:ascii="Courier New" w:hAnsi="Courier New" w:cs="Courier New"/>
          <w:sz w:val="23"/>
          <w:szCs w:val="23"/>
        </w:rPr>
        <w:t xml:space="preserve"> standards</w:t>
      </w:r>
      <w:r w:rsidRPr="006B265D">
        <w:rPr>
          <w:rFonts w:ascii="Courier New" w:hAnsi="Courier New" w:cs="Courier New"/>
          <w:spacing w:val="10"/>
          <w:sz w:val="23"/>
          <w:szCs w:val="23"/>
        </w:rPr>
        <w:t xml:space="preserve"> </w:t>
      </w:r>
      <w:r w:rsidRPr="006B265D">
        <w:rPr>
          <w:rFonts w:ascii="Courier New" w:hAnsi="Courier New" w:cs="Courier New"/>
          <w:sz w:val="23"/>
          <w:szCs w:val="23"/>
        </w:rPr>
        <w:t>as</w:t>
      </w:r>
      <w:r w:rsidRPr="006B265D">
        <w:rPr>
          <w:rFonts w:ascii="Courier New" w:hAnsi="Courier New" w:cs="Courier New"/>
          <w:spacing w:val="7"/>
          <w:sz w:val="23"/>
          <w:szCs w:val="23"/>
        </w:rPr>
        <w:t xml:space="preserve"> </w:t>
      </w:r>
      <w:r w:rsidRPr="006B265D">
        <w:rPr>
          <w:rFonts w:ascii="Courier New" w:hAnsi="Courier New" w:cs="Courier New"/>
          <w:sz w:val="23"/>
          <w:szCs w:val="23"/>
        </w:rPr>
        <w:t>well</w:t>
      </w:r>
      <w:r w:rsidRPr="006B265D">
        <w:rPr>
          <w:rFonts w:ascii="Courier New" w:hAnsi="Courier New" w:cs="Courier New"/>
          <w:spacing w:val="12"/>
          <w:sz w:val="23"/>
          <w:szCs w:val="23"/>
        </w:rPr>
        <w:t xml:space="preserve"> </w:t>
      </w:r>
      <w:r w:rsidRPr="006B265D">
        <w:rPr>
          <w:rFonts w:ascii="Courier New" w:hAnsi="Courier New" w:cs="Courier New"/>
          <w:sz w:val="23"/>
          <w:szCs w:val="23"/>
        </w:rPr>
        <w:t>as</w:t>
      </w:r>
      <w:r w:rsidRPr="006B265D">
        <w:rPr>
          <w:rFonts w:ascii="Courier New" w:hAnsi="Courier New" w:cs="Courier New"/>
          <w:spacing w:val="10"/>
          <w:sz w:val="23"/>
          <w:szCs w:val="23"/>
        </w:rPr>
        <w:t xml:space="preserve"> </w:t>
      </w:r>
      <w:r w:rsidRPr="006B265D">
        <w:rPr>
          <w:rFonts w:ascii="Courier New" w:hAnsi="Courier New" w:cs="Courier New"/>
          <w:sz w:val="23"/>
          <w:szCs w:val="23"/>
        </w:rPr>
        <w:t>all</w:t>
      </w:r>
      <w:r w:rsidRPr="006B265D">
        <w:rPr>
          <w:rFonts w:ascii="Courier New" w:hAnsi="Courier New" w:cs="Courier New"/>
          <w:spacing w:val="8"/>
          <w:sz w:val="23"/>
          <w:szCs w:val="23"/>
        </w:rPr>
        <w:t xml:space="preserve"> </w:t>
      </w:r>
      <w:r w:rsidRPr="006B265D">
        <w:rPr>
          <w:rFonts w:ascii="Courier New" w:hAnsi="Courier New" w:cs="Courier New"/>
          <w:sz w:val="23"/>
          <w:szCs w:val="23"/>
        </w:rPr>
        <w:t>appropriate</w:t>
      </w:r>
      <w:r w:rsidRPr="006B265D">
        <w:rPr>
          <w:rFonts w:ascii="Courier New" w:hAnsi="Courier New" w:cs="Courier New"/>
          <w:spacing w:val="39"/>
          <w:sz w:val="23"/>
          <w:szCs w:val="23"/>
        </w:rPr>
        <w:t xml:space="preserve"> </w:t>
      </w:r>
      <w:r w:rsidRPr="006B265D">
        <w:rPr>
          <w:rFonts w:ascii="Courier New" w:hAnsi="Courier New" w:cs="Courier New"/>
          <w:w w:val="101"/>
          <w:sz w:val="23"/>
          <w:szCs w:val="23"/>
        </w:rPr>
        <w:t xml:space="preserve">standards </w:t>
      </w:r>
      <w:r w:rsidRPr="006B265D">
        <w:rPr>
          <w:rFonts w:ascii="Courier New" w:hAnsi="Courier New" w:cs="Courier New"/>
          <w:sz w:val="23"/>
          <w:szCs w:val="23"/>
        </w:rPr>
        <w:t>for coloration established and contained in section [</w:t>
      </w:r>
      <w:r w:rsidRPr="006B265D">
        <w:rPr>
          <w:rFonts w:ascii="Courier New" w:hAnsi="Courier New" w:cs="Courier New"/>
          <w:strike/>
          <w:sz w:val="23"/>
          <w:szCs w:val="23"/>
        </w:rPr>
        <w:t>4-66-42</w:t>
      </w:r>
      <w:r w:rsidRPr="006B265D">
        <w:rPr>
          <w:rFonts w:ascii="Courier New" w:hAnsi="Courier New" w:cs="Courier New"/>
          <w:sz w:val="23"/>
          <w:szCs w:val="23"/>
        </w:rPr>
        <w:t xml:space="preserve">] </w:t>
      </w:r>
      <w:r w:rsidRPr="006B265D">
        <w:rPr>
          <w:rFonts w:ascii="Courier New" w:hAnsi="Courier New" w:cs="Courier New"/>
          <w:sz w:val="23"/>
          <w:szCs w:val="23"/>
          <w:u w:val="single"/>
        </w:rPr>
        <w:t>4-66-42.1</w:t>
      </w:r>
      <w:r w:rsidRPr="006B265D">
        <w:rPr>
          <w:rFonts w:ascii="Courier New" w:hAnsi="Courier New" w:cs="Courier New"/>
          <w:sz w:val="23"/>
          <w:szCs w:val="23"/>
        </w:rPr>
        <w:t>.  Prior</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8"/>
          <w:sz w:val="23"/>
          <w:szCs w:val="23"/>
        </w:rPr>
        <w:t xml:space="preserve"> </w:t>
      </w:r>
      <w:r w:rsidRPr="006B265D">
        <w:rPr>
          <w:rFonts w:ascii="Courier New" w:hAnsi="Courier New" w:cs="Courier New"/>
          <w:sz w:val="23"/>
          <w:szCs w:val="23"/>
        </w:rPr>
        <w:t>issuing</w:t>
      </w:r>
      <w:r w:rsidRPr="006B265D">
        <w:rPr>
          <w:rFonts w:ascii="Courier New" w:hAnsi="Courier New" w:cs="Courier New"/>
          <w:spacing w:val="19"/>
          <w:sz w:val="23"/>
          <w:szCs w:val="23"/>
        </w:rPr>
        <w:t xml:space="preserve"> </w:t>
      </w:r>
      <w:r w:rsidRPr="006B265D">
        <w:rPr>
          <w:rFonts w:ascii="Courier New" w:hAnsi="Courier New" w:cs="Courier New"/>
          <w:sz w:val="23"/>
          <w:szCs w:val="23"/>
        </w:rPr>
        <w:t>any registration,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the head</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5"/>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26"/>
          <w:sz w:val="23"/>
          <w:szCs w:val="23"/>
        </w:rPr>
        <w:t xml:space="preserve"> </w:t>
      </w:r>
      <w:r w:rsidRPr="006B265D">
        <w:rPr>
          <w:rFonts w:ascii="Courier New" w:hAnsi="Courier New" w:cs="Courier New"/>
          <w:sz w:val="23"/>
          <w:szCs w:val="23"/>
        </w:rPr>
        <w:t>that</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the product conforms to these requirements.  </w:t>
      </w:r>
      <w:r>
        <w:rPr>
          <w:rFonts w:ascii="Courier New" w:hAnsi="Courier New" w:cs="Courier New"/>
          <w:w w:val="102"/>
          <w:position w:val="-2"/>
          <w:sz w:val="23"/>
          <w:szCs w:val="23"/>
        </w:rPr>
        <w:t xml:space="preserve">[Eff </w:t>
      </w:r>
      <w:r w:rsidRPr="006B265D">
        <w:rPr>
          <w:rFonts w:ascii="Courier New" w:hAnsi="Courier New" w:cs="Courier New"/>
          <w:w w:val="102"/>
          <w:position w:val="-2"/>
          <w:sz w:val="23"/>
          <w:szCs w:val="23"/>
        </w:rPr>
        <w:t>7/13/81; am and</w:t>
      </w:r>
      <w:r w:rsidRPr="006B265D">
        <w:rPr>
          <w:rFonts w:ascii="Courier New" w:hAnsi="Courier New" w:cs="Courier New"/>
          <w:position w:val="2"/>
          <w:sz w:val="23"/>
          <w:szCs w:val="23"/>
        </w:rPr>
        <w:t xml:space="preserve"> </w:t>
      </w:r>
      <w:r w:rsidRPr="006B265D">
        <w:rPr>
          <w:rFonts w:ascii="Courier New" w:hAnsi="Courier New" w:cs="Courier New"/>
          <w:w w:val="102"/>
          <w:position w:val="-2"/>
          <w:sz w:val="23"/>
          <w:szCs w:val="23"/>
        </w:rPr>
        <w:t>comp 12/16/06</w:t>
      </w:r>
      <w:r w:rsidRPr="007F60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2"/>
          <w:position w:val="-2"/>
          <w:sz w:val="23"/>
          <w:szCs w:val="23"/>
        </w:rPr>
        <w:t>]  (Auth:  HRS §§149A-19, 149A-22, 149A-33</w:t>
      </w:r>
      <w:r>
        <w:rPr>
          <w:rFonts w:ascii="Courier New" w:hAnsi="Courier New" w:cs="Courier New"/>
          <w:w w:val="102"/>
          <w:position w:val="-2"/>
          <w:sz w:val="23"/>
          <w:szCs w:val="23"/>
        </w:rPr>
        <w:t xml:space="preserve">; 7 USC §136v </w:t>
      </w:r>
      <w:r>
        <w:rPr>
          <w:rFonts w:ascii="Courier New" w:hAnsi="Courier New" w:cs="Courier New"/>
          <w:w w:val="102"/>
          <w:position w:val="-2"/>
          <w:sz w:val="23"/>
          <w:szCs w:val="23"/>
        </w:rPr>
        <w:lastRenderedPageBreak/>
        <w:t>(c);</w:t>
      </w:r>
      <w:r w:rsidRPr="006B265D">
        <w:rPr>
          <w:rFonts w:ascii="Courier New" w:hAnsi="Courier New" w:cs="Courier New"/>
          <w:w w:val="102"/>
          <w:position w:val="-2"/>
          <w:sz w:val="23"/>
          <w:szCs w:val="23"/>
        </w:rPr>
        <w:t xml:space="preserve"> 40 CFR §162.153) (Imp: </w:t>
      </w:r>
      <w:r>
        <w:rPr>
          <w:rFonts w:ascii="Courier New" w:hAnsi="Courier New" w:cs="Courier New"/>
          <w:w w:val="102"/>
          <w:position w:val="-2"/>
          <w:sz w:val="23"/>
          <w:szCs w:val="23"/>
        </w:rPr>
        <w:t>HRS §§149A-19, 149A-22, 149A-33; 7 USC §136v (c);</w:t>
      </w:r>
      <w:r w:rsidRPr="006B265D">
        <w:rPr>
          <w:rFonts w:ascii="Courier New" w:hAnsi="Courier New" w:cs="Courier New"/>
          <w:w w:val="102"/>
          <w:position w:val="-2"/>
          <w:sz w:val="23"/>
          <w:szCs w:val="23"/>
        </w:rPr>
        <w:t xml:space="preserve"> 40 CFR §162.153)</w:t>
      </w:r>
    </w:p>
    <w:p w:rsidR="00FA2065" w:rsidRDefault="00FA2065" w:rsidP="006239F8">
      <w:pPr>
        <w:widowControl/>
        <w:ind w:left="13" w:firstLine="720"/>
        <w:rPr>
          <w:rFonts w:ascii="Courier New" w:hAnsi="Courier New" w:cs="Courier New"/>
          <w:w w:val="102"/>
          <w:position w:val="-2"/>
          <w:sz w:val="23"/>
          <w:szCs w:val="23"/>
        </w:rPr>
      </w:pPr>
    </w:p>
    <w:p w:rsidR="00FA2065" w:rsidRDefault="00FA2065" w:rsidP="006239F8">
      <w:pPr>
        <w:widowControl/>
        <w:ind w:left="13" w:firstLine="720"/>
        <w:rPr>
          <w:rFonts w:ascii="Courier New" w:hAnsi="Courier New" w:cs="Courier New"/>
          <w:w w:val="102"/>
          <w:position w:val="-2"/>
          <w:sz w:val="23"/>
          <w:szCs w:val="23"/>
        </w:rPr>
      </w:pPr>
    </w:p>
    <w:p w:rsidR="00FA2065" w:rsidRPr="006B265D" w:rsidRDefault="00FA2065" w:rsidP="0034120F">
      <w:pPr>
        <w:rPr>
          <w:rFonts w:ascii="Courier New" w:hAnsi="Courier New" w:cs="Courier New"/>
          <w:b/>
          <w:sz w:val="23"/>
          <w:szCs w:val="23"/>
        </w:rPr>
      </w:pPr>
      <w:r w:rsidRPr="006B265D">
        <w:rPr>
          <w:rFonts w:ascii="Courier New" w:hAnsi="Courier New" w:cs="Courier New"/>
          <w:sz w:val="23"/>
          <w:szCs w:val="23"/>
        </w:rPr>
        <w:tab/>
      </w:r>
      <w:r w:rsidRPr="006B265D">
        <w:rPr>
          <w:rFonts w:ascii="Courier New" w:hAnsi="Courier New" w:cs="Courier New"/>
          <w:b/>
          <w:sz w:val="23"/>
          <w:szCs w:val="23"/>
        </w:rPr>
        <w:t>§4-66-40</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Spec</w:t>
      </w:r>
      <w:r w:rsidRPr="006B265D">
        <w:rPr>
          <w:rFonts w:ascii="Courier New" w:hAnsi="Courier New" w:cs="Courier New"/>
          <w:b/>
          <w:sz w:val="23"/>
          <w:szCs w:val="23"/>
          <w:u w:color="000000"/>
        </w:rPr>
        <w:t>ia</w:t>
      </w:r>
      <w:r w:rsidRPr="006B265D">
        <w:rPr>
          <w:rFonts w:ascii="Courier New" w:hAnsi="Courier New" w:cs="Courier New"/>
          <w:b/>
          <w:sz w:val="23"/>
          <w:szCs w:val="23"/>
        </w:rPr>
        <w:t>l</w:t>
      </w:r>
      <w:r w:rsidRPr="006B265D">
        <w:rPr>
          <w:rFonts w:ascii="Courier New" w:hAnsi="Courier New" w:cs="Courier New"/>
          <w:b/>
          <w:spacing w:val="26"/>
          <w:sz w:val="23"/>
          <w:szCs w:val="23"/>
        </w:rPr>
        <w:t xml:space="preserve"> </w:t>
      </w:r>
      <w:r w:rsidRPr="006B265D">
        <w:rPr>
          <w:rFonts w:ascii="Courier New" w:hAnsi="Courier New" w:cs="Courier New"/>
          <w:b/>
          <w:sz w:val="23"/>
          <w:szCs w:val="23"/>
        </w:rPr>
        <w:t>local</w:t>
      </w:r>
      <w:r w:rsidRPr="006B265D">
        <w:rPr>
          <w:rFonts w:ascii="Courier New" w:hAnsi="Courier New" w:cs="Courier New"/>
          <w:b/>
          <w:spacing w:val="-1"/>
          <w:sz w:val="23"/>
          <w:szCs w:val="23"/>
        </w:rPr>
        <w:t xml:space="preserve"> </w:t>
      </w:r>
      <w:r w:rsidRPr="006B265D">
        <w:rPr>
          <w:rFonts w:ascii="Courier New" w:hAnsi="Courier New" w:cs="Courier New"/>
          <w:b/>
          <w:w w:val="102"/>
          <w:sz w:val="23"/>
          <w:szCs w:val="23"/>
        </w:rPr>
        <w:t xml:space="preserve">need; </w:t>
      </w:r>
      <w:r w:rsidRPr="006B265D">
        <w:rPr>
          <w:rFonts w:ascii="Courier New" w:hAnsi="Courier New" w:cs="Courier New"/>
          <w:b/>
          <w:sz w:val="23"/>
          <w:szCs w:val="23"/>
          <w:u w:color="000000"/>
        </w:rPr>
        <w:t>classification</w:t>
      </w:r>
      <w:r w:rsidRPr="006B265D">
        <w:rPr>
          <w:rFonts w:ascii="Courier New" w:hAnsi="Courier New" w:cs="Courier New"/>
          <w:b/>
          <w:sz w:val="23"/>
          <w:szCs w:val="23"/>
        </w:rPr>
        <w:t>.</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(a)</w:t>
      </w:r>
      <w:r w:rsidRPr="006B265D">
        <w:rPr>
          <w:rFonts w:ascii="Courier New" w:hAnsi="Courier New" w:cs="Courier New"/>
          <w:sz w:val="23"/>
          <w:szCs w:val="23"/>
        </w:rPr>
        <w:tab/>
        <w:t>As</w:t>
      </w:r>
      <w:r w:rsidRPr="006B265D">
        <w:rPr>
          <w:rFonts w:ascii="Courier New" w:hAnsi="Courier New" w:cs="Courier New"/>
          <w:spacing w:val="13"/>
          <w:sz w:val="23"/>
          <w:szCs w:val="23"/>
        </w:rPr>
        <w:t xml:space="preserve"> </w:t>
      </w:r>
      <w:r w:rsidRPr="006B265D">
        <w:rPr>
          <w:rFonts w:ascii="Courier New" w:hAnsi="Courier New" w:cs="Courier New"/>
          <w:sz w:val="23"/>
          <w:szCs w:val="23"/>
        </w:rPr>
        <w:t>part</w:t>
      </w:r>
      <w:r w:rsidRPr="006B265D">
        <w:rPr>
          <w:rFonts w:ascii="Courier New" w:hAnsi="Courier New" w:cs="Courier New"/>
          <w:spacing w:val="15"/>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registration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any</w:t>
      </w:r>
      <w:r w:rsidRPr="006B265D">
        <w:rPr>
          <w:rFonts w:ascii="Courier New" w:hAnsi="Courier New" w:cs="Courier New"/>
          <w:spacing w:val="9"/>
          <w:sz w:val="23"/>
          <w:szCs w:val="23"/>
        </w:rPr>
        <w:t xml:space="preserve"> </w:t>
      </w:r>
      <w:r w:rsidRPr="006B265D">
        <w:rPr>
          <w:rFonts w:ascii="Courier New" w:hAnsi="Courier New" w:cs="Courier New"/>
          <w:sz w:val="23"/>
          <w:szCs w:val="23"/>
        </w:rPr>
        <w:t>part</w:t>
      </w:r>
      <w:r w:rsidRPr="006B265D">
        <w:rPr>
          <w:rFonts w:ascii="Courier New" w:hAnsi="Courier New" w:cs="Courier New"/>
          <w:spacing w:val="10"/>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use,</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head shall</w:t>
      </w:r>
      <w:r w:rsidRPr="006B265D">
        <w:rPr>
          <w:rFonts w:ascii="Courier New" w:hAnsi="Courier New" w:cs="Courier New"/>
          <w:spacing w:val="29"/>
          <w:sz w:val="23"/>
          <w:szCs w:val="23"/>
        </w:rPr>
        <w:t xml:space="preserve"> </w:t>
      </w:r>
      <w:r w:rsidRPr="006B265D">
        <w:rPr>
          <w:rFonts w:ascii="Courier New" w:hAnsi="Courier New" w:cs="Courier New"/>
          <w:sz w:val="23"/>
          <w:szCs w:val="23"/>
        </w:rPr>
        <w:t>classify</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product</w:t>
      </w:r>
      <w:r w:rsidRPr="006B265D">
        <w:rPr>
          <w:rFonts w:ascii="Courier New" w:hAnsi="Courier New" w:cs="Courier New"/>
          <w:spacing w:val="23"/>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z w:val="23"/>
          <w:szCs w:val="23"/>
          <w:u w:val="single"/>
        </w:rPr>
        <w:t>product</w:t>
      </w:r>
      <w:r w:rsidRPr="006B265D">
        <w:rPr>
          <w:rFonts w:ascii="Courier New" w:hAnsi="Courier New" w:cs="Courier New"/>
          <w:spacing w:val="5"/>
          <w:sz w:val="23"/>
          <w:szCs w:val="23"/>
        </w:rPr>
        <w:t xml:space="preserve"> </w:t>
      </w:r>
      <w:r w:rsidRPr="006B265D">
        <w:rPr>
          <w:rFonts w:ascii="Courier New" w:hAnsi="Courier New" w:cs="Courier New"/>
          <w:sz w:val="23"/>
          <w:szCs w:val="23"/>
        </w:rPr>
        <w:t>use</w:t>
      </w:r>
      <w:r w:rsidRPr="006B265D">
        <w:rPr>
          <w:rFonts w:ascii="Courier New" w:hAnsi="Courier New" w:cs="Courier New"/>
          <w:spacing w:val="13"/>
          <w:sz w:val="23"/>
          <w:szCs w:val="23"/>
        </w:rPr>
        <w:t xml:space="preserve"> </w:t>
      </w:r>
      <w:r w:rsidRPr="006B265D">
        <w:rPr>
          <w:rFonts w:ascii="Courier New" w:hAnsi="Courier New" w:cs="Courier New"/>
          <w:sz w:val="23"/>
          <w:szCs w:val="23"/>
        </w:rPr>
        <w:t>consistent</w:t>
      </w:r>
      <w:r w:rsidRPr="006B265D">
        <w:rPr>
          <w:rFonts w:ascii="Courier New" w:hAnsi="Courier New" w:cs="Courier New"/>
          <w:spacing w:val="19"/>
          <w:sz w:val="23"/>
          <w:szCs w:val="23"/>
        </w:rPr>
        <w:t xml:space="preserve"> </w:t>
      </w:r>
      <w:r w:rsidRPr="006B265D">
        <w:rPr>
          <w:rFonts w:ascii="Courier New" w:hAnsi="Courier New" w:cs="Courier New"/>
          <w:sz w:val="23"/>
          <w:szCs w:val="23"/>
        </w:rPr>
        <w:t>with</w:t>
      </w:r>
      <w:r w:rsidRPr="006B265D">
        <w:rPr>
          <w:rFonts w:ascii="Courier New" w:hAnsi="Courier New" w:cs="Courier New"/>
          <w:spacing w:val="12"/>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4-66-32.</w:t>
      </w:r>
    </w:p>
    <w:p w:rsidR="00FA2065" w:rsidRDefault="00FA2065" w:rsidP="003E4011">
      <w:pPr>
        <w:rPr>
          <w:rFonts w:ascii="Courier New" w:hAnsi="Courier New" w:cs="Courier New"/>
          <w:w w:val="101"/>
          <w:sz w:val="23"/>
          <w:szCs w:val="23"/>
        </w:rPr>
      </w:pPr>
      <w:r w:rsidRPr="006B265D">
        <w:rPr>
          <w:rFonts w:ascii="Courier New" w:hAnsi="Courier New" w:cs="Courier New"/>
          <w:position w:val="2"/>
          <w:sz w:val="23"/>
          <w:szCs w:val="23"/>
        </w:rPr>
        <w:tab/>
        <w:t>(b)</w:t>
      </w:r>
      <w:r w:rsidRPr="006B265D">
        <w:rPr>
          <w:rFonts w:ascii="Courier New" w:hAnsi="Courier New" w:cs="Courier New"/>
          <w:position w:val="2"/>
          <w:sz w:val="23"/>
          <w:szCs w:val="23"/>
        </w:rPr>
        <w:tab/>
        <w:t>A</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product</w:t>
      </w:r>
      <w:r w:rsidRPr="006B265D">
        <w:rPr>
          <w:rFonts w:ascii="Courier New" w:hAnsi="Courier New" w:cs="Courier New"/>
          <w:spacing w:val="26"/>
          <w:position w:val="2"/>
          <w:sz w:val="23"/>
          <w:szCs w:val="23"/>
        </w:rPr>
        <w:t xml:space="preserve"> </w:t>
      </w:r>
      <w:r w:rsidRPr="006B265D">
        <w:rPr>
          <w:rFonts w:ascii="Courier New" w:hAnsi="Courier New" w:cs="Courier New"/>
          <w:position w:val="2"/>
          <w:sz w:val="23"/>
          <w:szCs w:val="23"/>
        </w:rPr>
        <w:t xml:space="preserve">or </w:t>
      </w:r>
      <w:r w:rsidRPr="006B265D">
        <w:rPr>
          <w:rFonts w:ascii="Courier New" w:hAnsi="Courier New" w:cs="Courier New"/>
          <w:position w:val="2"/>
          <w:sz w:val="23"/>
          <w:szCs w:val="23"/>
          <w:u w:val="single"/>
        </w:rPr>
        <w:t>product</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use</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thereof</w:t>
      </w:r>
      <w:r w:rsidRPr="006B265D">
        <w:rPr>
          <w:rFonts w:ascii="Courier New" w:hAnsi="Courier New" w:cs="Courier New"/>
          <w:spacing w:val="28"/>
          <w:position w:val="2"/>
          <w:sz w:val="23"/>
          <w:szCs w:val="23"/>
        </w:rPr>
        <w:t xml:space="preserve"> </w:t>
      </w:r>
      <w:r w:rsidRPr="006B265D">
        <w:rPr>
          <w:rFonts w:ascii="Courier New" w:hAnsi="Courier New" w:cs="Courier New"/>
          <w:position w:val="2"/>
          <w:sz w:val="23"/>
          <w:szCs w:val="23"/>
        </w:rPr>
        <w:t>registered</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by</w:t>
      </w:r>
      <w:r w:rsidRPr="006B265D">
        <w:rPr>
          <w:rFonts w:ascii="Courier New" w:hAnsi="Courier New" w:cs="Courier New"/>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head shall</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be classified</w:t>
      </w:r>
      <w:r w:rsidRPr="006B265D">
        <w:rPr>
          <w:rFonts w:ascii="Courier New" w:hAnsi="Courier New" w:cs="Courier New"/>
          <w:spacing w:val="25"/>
          <w:position w:val="2"/>
          <w:sz w:val="23"/>
          <w:szCs w:val="23"/>
        </w:rPr>
        <w:t xml:space="preserve"> </w:t>
      </w:r>
      <w:r w:rsidRPr="006B265D">
        <w:rPr>
          <w:rFonts w:ascii="Courier New" w:hAnsi="Courier New" w:cs="Courier New"/>
          <w:position w:val="2"/>
          <w:sz w:val="23"/>
          <w:szCs w:val="23"/>
        </w:rPr>
        <w:t>by</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head</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for restricted</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use</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if the</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product</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i</w:t>
      </w:r>
      <w:r>
        <w:rPr>
          <w:rFonts w:ascii="Courier New" w:hAnsi="Courier New" w:cs="Courier New"/>
          <w:position w:val="2"/>
          <w:sz w:val="23"/>
          <w:szCs w:val="23"/>
        </w:rPr>
        <w:t>s identical or similar in composition to a federally registered product for which the use has been classified as restricted under federal law or for which a use similar to the registered use has been classified as [</w:t>
      </w:r>
      <w:r w:rsidRPr="004A3002">
        <w:rPr>
          <w:rFonts w:ascii="Courier New" w:hAnsi="Courier New" w:cs="Courier New"/>
          <w:strike/>
          <w:position w:val="2"/>
          <w:sz w:val="23"/>
          <w:szCs w:val="23"/>
        </w:rPr>
        <w:t>registered</w:t>
      </w:r>
      <w:r>
        <w:rPr>
          <w:rFonts w:ascii="Courier New" w:hAnsi="Courier New" w:cs="Courier New"/>
          <w:position w:val="2"/>
          <w:sz w:val="23"/>
          <w:szCs w:val="23"/>
        </w:rPr>
        <w:t xml:space="preserve">] </w:t>
      </w:r>
      <w:r>
        <w:rPr>
          <w:rFonts w:ascii="Courier New" w:hAnsi="Courier New" w:cs="Courier New"/>
          <w:position w:val="2"/>
          <w:sz w:val="23"/>
          <w:szCs w:val="23"/>
          <w:u w:val="single"/>
        </w:rPr>
        <w:t>restricted</w:t>
      </w:r>
      <w:r>
        <w:rPr>
          <w:rFonts w:ascii="Courier New" w:hAnsi="Courier New" w:cs="Courier New"/>
          <w:position w:val="2"/>
          <w:sz w:val="23"/>
          <w:szCs w:val="23"/>
        </w:rPr>
        <w:t xml:space="preserve"> use under federal law, and the registered product or </w:t>
      </w:r>
      <w:r w:rsidRPr="004A3002">
        <w:rPr>
          <w:rFonts w:ascii="Courier New" w:hAnsi="Courier New" w:cs="Courier New"/>
          <w:position w:val="2"/>
          <w:sz w:val="23"/>
          <w:szCs w:val="23"/>
          <w:u w:val="single"/>
        </w:rPr>
        <w:t>product</w:t>
      </w:r>
      <w:r>
        <w:rPr>
          <w:rFonts w:ascii="Courier New" w:hAnsi="Courier New" w:cs="Courier New"/>
          <w:position w:val="2"/>
          <w:sz w:val="23"/>
          <w:szCs w:val="23"/>
        </w:rPr>
        <w:t xml:space="preserve"> use meets the criteria for classification as restricted use pesticides under section 4-66-32.  [Eff 7/13/81; am and comp </w:t>
      </w:r>
      <w:r w:rsidRPr="006B265D">
        <w:rPr>
          <w:rFonts w:ascii="Courier New" w:hAnsi="Courier New" w:cs="Courier New"/>
          <w:position w:val="2"/>
          <w:sz w:val="23"/>
          <w:szCs w:val="23"/>
        </w:rPr>
        <w:t>12/16/06</w:t>
      </w:r>
      <w:r w:rsidRPr="003D4D1A">
        <w:rPr>
          <w:rFonts w:ascii="Courier New" w:hAnsi="Courier New" w:cs="Courier New"/>
          <w:w w:val="101"/>
          <w:sz w:val="23"/>
          <w:szCs w:val="23"/>
        </w:rPr>
        <w:t>; am and comp</w:t>
      </w:r>
      <w:r>
        <w:rPr>
          <w:rFonts w:ascii="Courier New" w:hAnsi="Courier New" w:cs="Courier New"/>
          <w:w w:val="101"/>
          <w:sz w:val="23"/>
          <w:szCs w:val="23"/>
        </w:rPr>
        <w:t xml:space="preserve">                ]  (</w:t>
      </w:r>
      <w:r w:rsidRPr="006B265D">
        <w:rPr>
          <w:rFonts w:ascii="Courier New" w:hAnsi="Courier New" w:cs="Courier New"/>
          <w:position w:val="2"/>
          <w:sz w:val="23"/>
          <w:szCs w:val="23"/>
        </w:rPr>
        <w:t>Auth:  HRS</w:t>
      </w:r>
      <w:r w:rsidRPr="006B265D">
        <w:rPr>
          <w:rFonts w:ascii="Courier New" w:hAnsi="Courier New" w:cs="Courier New"/>
          <w:spacing w:val="18"/>
          <w:position w:val="2"/>
          <w:sz w:val="23"/>
          <w:szCs w:val="23"/>
        </w:rPr>
        <w:t xml:space="preserve"> </w:t>
      </w:r>
      <w:r w:rsidRPr="006B265D">
        <w:rPr>
          <w:rFonts w:ascii="Courier New" w:hAnsi="Courier New" w:cs="Courier New"/>
          <w:w w:val="101"/>
          <w:position w:val="2"/>
          <w:sz w:val="23"/>
          <w:szCs w:val="23"/>
        </w:rPr>
        <w:t>§§149A-19,</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149A-22,</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7</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USC</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§136v (c)</w:t>
      </w:r>
      <w:r>
        <w:rPr>
          <w:rFonts w:ascii="Courier New" w:hAnsi="Courier New" w:cs="Courier New"/>
          <w:position w:val="2"/>
          <w:sz w:val="23"/>
          <w:szCs w:val="23"/>
        </w:rPr>
        <w:t>;</w:t>
      </w:r>
      <w:r w:rsidRPr="006B265D">
        <w:rPr>
          <w:rFonts w:ascii="Courier New" w:hAnsi="Courier New" w:cs="Courier New"/>
          <w:spacing w:val="26"/>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z w:val="23"/>
          <w:szCs w:val="23"/>
        </w:rPr>
        <w:t xml:space="preserve"> §162.153) (Imp:  HRS</w:t>
      </w:r>
      <w:r w:rsidRPr="006B265D">
        <w:rPr>
          <w:rFonts w:ascii="Courier New" w:hAnsi="Courier New" w:cs="Courier New"/>
          <w:spacing w:val="15"/>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29"/>
          <w:sz w:val="23"/>
          <w:szCs w:val="23"/>
        </w:rPr>
        <w:t xml:space="preserve"> </w:t>
      </w:r>
      <w:r w:rsidRPr="006B265D">
        <w:rPr>
          <w:rFonts w:ascii="Courier New" w:hAnsi="Courier New" w:cs="Courier New"/>
          <w:w w:val="101"/>
          <w:sz w:val="23"/>
          <w:szCs w:val="23"/>
        </w:rPr>
        <w:t>149A-22,</w:t>
      </w:r>
      <w:r w:rsidRPr="006B265D">
        <w:rPr>
          <w:rFonts w:ascii="Courier New" w:hAnsi="Courier New" w:cs="Courier New"/>
          <w:sz w:val="23"/>
          <w:szCs w:val="23"/>
        </w:rPr>
        <w:t xml:space="preserve"> 149A-33</w:t>
      </w:r>
      <w:r>
        <w:rPr>
          <w:rFonts w:ascii="Courier New" w:hAnsi="Courier New" w:cs="Courier New"/>
          <w:sz w:val="23"/>
          <w:szCs w:val="23"/>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7</w:t>
      </w:r>
      <w:r w:rsidRPr="006B265D">
        <w:rPr>
          <w:rFonts w:ascii="Courier New" w:hAnsi="Courier New" w:cs="Courier New"/>
          <w:spacing w:val="-6"/>
          <w:sz w:val="23"/>
          <w:szCs w:val="23"/>
        </w:rPr>
        <w:t xml:space="preserve"> </w:t>
      </w:r>
      <w:r w:rsidRPr="006B265D">
        <w:rPr>
          <w:rFonts w:ascii="Courier New" w:hAnsi="Courier New" w:cs="Courier New"/>
          <w:sz w:val="23"/>
          <w:szCs w:val="23"/>
        </w:rPr>
        <w:t>USC</w:t>
      </w:r>
      <w:r w:rsidRPr="006B265D">
        <w:rPr>
          <w:rFonts w:ascii="Courier New" w:hAnsi="Courier New" w:cs="Courier New"/>
          <w:spacing w:val="8"/>
          <w:sz w:val="23"/>
          <w:szCs w:val="23"/>
        </w:rPr>
        <w:t xml:space="preserve"> </w:t>
      </w:r>
      <w:r w:rsidRPr="006B265D">
        <w:rPr>
          <w:rFonts w:ascii="Courier New" w:hAnsi="Courier New" w:cs="Courier New"/>
          <w:sz w:val="23"/>
          <w:szCs w:val="23"/>
        </w:rPr>
        <w:t>§136v (c)</w:t>
      </w:r>
      <w:r>
        <w:rPr>
          <w:rFonts w:ascii="Courier New" w:hAnsi="Courier New" w:cs="Courier New"/>
          <w:sz w:val="23"/>
          <w:szCs w:val="23"/>
        </w:rPr>
        <w:t>;</w:t>
      </w:r>
      <w:r w:rsidRPr="006B265D">
        <w:rPr>
          <w:rFonts w:ascii="Courier New" w:hAnsi="Courier New" w:cs="Courier New"/>
          <w:spacing w:val="24"/>
          <w:sz w:val="23"/>
          <w:szCs w:val="23"/>
        </w:rPr>
        <w:t xml:space="preserve"> </w:t>
      </w:r>
      <w:r w:rsidRPr="006B265D">
        <w:rPr>
          <w:rFonts w:ascii="Courier New" w:hAnsi="Courier New" w:cs="Courier New"/>
          <w:sz w:val="23"/>
          <w:szCs w:val="23"/>
        </w:rPr>
        <w:t>40</w:t>
      </w:r>
      <w:r w:rsidRPr="006B265D">
        <w:rPr>
          <w:rFonts w:ascii="Courier New" w:hAnsi="Courier New" w:cs="Courier New"/>
          <w:spacing w:val="-2"/>
          <w:sz w:val="23"/>
          <w:szCs w:val="23"/>
        </w:rPr>
        <w:t xml:space="preserve"> </w:t>
      </w:r>
      <w:r w:rsidRPr="006B265D">
        <w:rPr>
          <w:rFonts w:ascii="Courier New" w:hAnsi="Courier New" w:cs="Courier New"/>
          <w:sz w:val="23"/>
          <w:szCs w:val="23"/>
        </w:rPr>
        <w:t>CFR</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§162.153)</w:t>
      </w:r>
    </w:p>
    <w:p w:rsidR="00FA2065" w:rsidRDefault="00FA2065" w:rsidP="003E4011">
      <w:pPr>
        <w:rPr>
          <w:rFonts w:ascii="Courier New" w:hAnsi="Courier New" w:cs="Courier New"/>
          <w:w w:val="101"/>
          <w:sz w:val="23"/>
          <w:szCs w:val="23"/>
        </w:rPr>
      </w:pPr>
    </w:p>
    <w:p w:rsidR="00FA2065" w:rsidRDefault="00FA2065" w:rsidP="003E4011">
      <w:pPr>
        <w:rPr>
          <w:rFonts w:ascii="Courier New" w:hAnsi="Courier New" w:cs="Courier New"/>
          <w:w w:val="101"/>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§4-66-41</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Special</w:t>
      </w:r>
      <w:r w:rsidRPr="006B265D">
        <w:rPr>
          <w:rFonts w:ascii="Courier New" w:hAnsi="Courier New" w:cs="Courier New"/>
          <w:b/>
          <w:spacing w:val="16"/>
          <w:sz w:val="23"/>
          <w:szCs w:val="23"/>
        </w:rPr>
        <w:t xml:space="preserve"> </w:t>
      </w:r>
      <w:r w:rsidRPr="006B265D">
        <w:rPr>
          <w:rFonts w:ascii="Courier New" w:hAnsi="Courier New" w:cs="Courier New"/>
          <w:b/>
          <w:sz w:val="23"/>
          <w:szCs w:val="23"/>
        </w:rPr>
        <w:t>local</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need;</w:t>
      </w:r>
      <w:r w:rsidRPr="006B265D">
        <w:rPr>
          <w:rFonts w:ascii="Courier New" w:hAnsi="Courier New" w:cs="Courier New"/>
          <w:b/>
          <w:spacing w:val="11"/>
          <w:sz w:val="23"/>
          <w:szCs w:val="23"/>
        </w:rPr>
        <w:t xml:space="preserve"> </w:t>
      </w:r>
      <w:r w:rsidRPr="006B265D">
        <w:rPr>
          <w:rFonts w:ascii="Courier New" w:hAnsi="Courier New" w:cs="Courier New"/>
          <w:b/>
          <w:sz w:val="23"/>
          <w:szCs w:val="23"/>
        </w:rPr>
        <w:t>notification and</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submission</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data</w:t>
      </w:r>
      <w:r w:rsidRPr="006B265D">
        <w:rPr>
          <w:rFonts w:ascii="Courier New" w:hAnsi="Courier New" w:cs="Courier New"/>
          <w:b/>
          <w:spacing w:val="25"/>
          <w:sz w:val="23"/>
          <w:szCs w:val="23"/>
        </w:rPr>
        <w:t xml:space="preserve"> </w:t>
      </w:r>
      <w:r w:rsidRPr="006B265D">
        <w:rPr>
          <w:rFonts w:ascii="Courier New" w:hAnsi="Courier New" w:cs="Courier New"/>
          <w:b/>
          <w:sz w:val="23"/>
          <w:szCs w:val="23"/>
        </w:rPr>
        <w:t>to</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the</w:t>
      </w:r>
      <w:r w:rsidRPr="006B265D">
        <w:rPr>
          <w:rFonts w:ascii="Courier New" w:hAnsi="Courier New" w:cs="Courier New"/>
          <w:b/>
          <w:spacing w:val="15"/>
          <w:sz w:val="23"/>
          <w:szCs w:val="23"/>
        </w:rPr>
        <w:t xml:space="preserve"> </w:t>
      </w:r>
      <w:r w:rsidRPr="006B265D">
        <w:rPr>
          <w:rFonts w:ascii="Courier New" w:hAnsi="Courier New" w:cs="Courier New"/>
          <w:b/>
          <w:w w:val="101"/>
          <w:sz w:val="23"/>
          <w:szCs w:val="23"/>
        </w:rPr>
        <w:t xml:space="preserve">Environmental </w:t>
      </w:r>
      <w:r w:rsidRPr="006B265D">
        <w:rPr>
          <w:rFonts w:ascii="Courier New" w:hAnsi="Courier New" w:cs="Courier New"/>
          <w:b/>
          <w:sz w:val="23"/>
          <w:szCs w:val="23"/>
        </w:rPr>
        <w:t>Protection</w:t>
      </w:r>
      <w:r w:rsidRPr="006B265D">
        <w:rPr>
          <w:rFonts w:ascii="Courier New" w:hAnsi="Courier New" w:cs="Courier New"/>
          <w:b/>
          <w:spacing w:val="3"/>
          <w:sz w:val="23"/>
          <w:szCs w:val="23"/>
        </w:rPr>
        <w:t xml:space="preserve"> </w:t>
      </w:r>
      <w:r w:rsidRPr="006B265D">
        <w:rPr>
          <w:rFonts w:ascii="Courier New" w:hAnsi="Courier New" w:cs="Courier New"/>
          <w:b/>
          <w:sz w:val="23"/>
          <w:szCs w:val="23"/>
        </w:rPr>
        <w:t>Agency (EPA).</w:t>
      </w:r>
      <w:r w:rsidRPr="006B265D">
        <w:rPr>
          <w:rFonts w:ascii="Courier New" w:hAnsi="Courier New" w:cs="Courier New"/>
          <w:sz w:val="23"/>
          <w:szCs w:val="23"/>
        </w:rPr>
        <w:t xml:space="preserve">  (a)  Within</w:t>
      </w:r>
      <w:r w:rsidRPr="006B265D">
        <w:rPr>
          <w:rFonts w:ascii="Courier New" w:hAnsi="Courier New" w:cs="Courier New"/>
          <w:spacing w:val="28"/>
          <w:sz w:val="23"/>
          <w:szCs w:val="23"/>
        </w:rPr>
        <w:t xml:space="preserve"> </w:t>
      </w:r>
      <w:r w:rsidRPr="006B265D">
        <w:rPr>
          <w:rFonts w:ascii="Courier New" w:hAnsi="Courier New" w:cs="Courier New"/>
          <w:sz w:val="23"/>
          <w:szCs w:val="23"/>
        </w:rPr>
        <w:t>ten working days</w:t>
      </w:r>
      <w:r w:rsidRPr="006B265D">
        <w:rPr>
          <w:rFonts w:ascii="Courier New" w:hAnsi="Courier New" w:cs="Courier New"/>
          <w:spacing w:val="18"/>
          <w:sz w:val="23"/>
          <w:szCs w:val="23"/>
        </w:rPr>
        <w:t xml:space="preserve"> </w:t>
      </w:r>
      <w:r w:rsidRPr="006B265D">
        <w:rPr>
          <w:rFonts w:ascii="Courier New" w:hAnsi="Courier New" w:cs="Courier New"/>
          <w:sz w:val="23"/>
          <w:szCs w:val="23"/>
        </w:rPr>
        <w:t>from</w:t>
      </w:r>
      <w:r w:rsidRPr="006B265D">
        <w:rPr>
          <w:rFonts w:ascii="Courier New" w:hAnsi="Courier New" w:cs="Courier New"/>
          <w:spacing w:val="16"/>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date</w:t>
      </w:r>
      <w:r w:rsidRPr="006B265D">
        <w:rPr>
          <w:rFonts w:ascii="Courier New" w:hAnsi="Courier New" w:cs="Courier New"/>
          <w:spacing w:val="3"/>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issuance</w:t>
      </w:r>
      <w:r w:rsidRPr="006B265D">
        <w:rPr>
          <w:rFonts w:ascii="Courier New" w:hAnsi="Courier New" w:cs="Courier New"/>
          <w:spacing w:val="3"/>
          <w:sz w:val="23"/>
          <w:szCs w:val="23"/>
        </w:rPr>
        <w:t xml:space="preserve"> </w:t>
      </w:r>
      <w:r w:rsidRPr="006B265D">
        <w:rPr>
          <w:rFonts w:ascii="Courier New" w:hAnsi="Courier New" w:cs="Courier New"/>
          <w:sz w:val="23"/>
          <w:szCs w:val="23"/>
        </w:rPr>
        <w:t>of</w:t>
      </w:r>
      <w:r w:rsidRPr="006B265D">
        <w:rPr>
          <w:rFonts w:ascii="Courier New" w:hAnsi="Courier New" w:cs="Courier New"/>
          <w:spacing w:val="11"/>
          <w:sz w:val="23"/>
          <w:szCs w:val="23"/>
        </w:rPr>
        <w:t xml:space="preserve"> </w:t>
      </w:r>
      <w:r w:rsidRPr="006B265D">
        <w:rPr>
          <w:rFonts w:ascii="Courier New" w:hAnsi="Courier New" w:cs="Courier New"/>
          <w:sz w:val="23"/>
          <w:szCs w:val="23"/>
        </w:rPr>
        <w:t>amendments</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revocation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of a registration,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head</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 notify</w:t>
      </w:r>
      <w:r w:rsidRPr="006B265D">
        <w:rPr>
          <w:rFonts w:ascii="Courier New" w:hAnsi="Courier New" w:cs="Courier New"/>
          <w:spacing w:val="12"/>
          <w:sz w:val="23"/>
          <w:szCs w:val="23"/>
        </w:rPr>
        <w:t xml:space="preserve"> </w:t>
      </w:r>
      <w:r w:rsidRPr="006B265D">
        <w:rPr>
          <w:rFonts w:ascii="Courier New" w:hAnsi="Courier New" w:cs="Courier New"/>
          <w:sz w:val="23"/>
          <w:szCs w:val="23"/>
        </w:rPr>
        <w:t>EPA</w:t>
      </w:r>
      <w:r w:rsidRPr="006B265D">
        <w:rPr>
          <w:rFonts w:ascii="Courier New" w:hAnsi="Courier New" w:cs="Courier New"/>
          <w:spacing w:val="8"/>
          <w:sz w:val="23"/>
          <w:szCs w:val="23"/>
        </w:rPr>
        <w:t xml:space="preserve"> </w:t>
      </w:r>
      <w:r w:rsidRPr="006B265D">
        <w:rPr>
          <w:rFonts w:ascii="Courier New" w:hAnsi="Courier New" w:cs="Courier New"/>
          <w:sz w:val="23"/>
          <w:szCs w:val="23"/>
        </w:rPr>
        <w:t>in writing,</w:t>
      </w:r>
      <w:r w:rsidRPr="006B265D">
        <w:rPr>
          <w:rFonts w:ascii="Courier New" w:hAnsi="Courier New" w:cs="Courier New"/>
          <w:spacing w:val="24"/>
          <w:sz w:val="23"/>
          <w:szCs w:val="23"/>
        </w:rPr>
        <w:t xml:space="preserve"> </w:t>
      </w:r>
      <w:r w:rsidRPr="006B265D">
        <w:rPr>
          <w:rFonts w:ascii="Courier New" w:hAnsi="Courier New" w:cs="Courier New"/>
          <w:sz w:val="23"/>
          <w:szCs w:val="23"/>
        </w:rPr>
        <w:t>of the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action.  </w:t>
      </w:r>
      <w:r w:rsidRPr="006B265D">
        <w:rPr>
          <w:rFonts w:ascii="Courier New" w:hAnsi="Courier New" w:cs="Courier New"/>
          <w:position w:val="2"/>
          <w:sz w:val="23"/>
          <w:szCs w:val="23"/>
        </w:rPr>
        <w:t>Notification</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registrations,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 xml:space="preserve">or amendments thereto, shall include the confidential </w:t>
      </w:r>
      <w:r w:rsidRPr="006B265D">
        <w:rPr>
          <w:rFonts w:ascii="Courier New" w:hAnsi="Courier New" w:cs="Courier New"/>
          <w:sz w:val="23"/>
          <w:szCs w:val="23"/>
        </w:rPr>
        <w:t>statements</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formula</w:t>
      </w:r>
      <w:r w:rsidRPr="006B265D">
        <w:rPr>
          <w:rFonts w:ascii="Courier New" w:hAnsi="Courier New" w:cs="Courier New"/>
          <w:spacing w:val="15"/>
          <w:sz w:val="23"/>
          <w:szCs w:val="23"/>
        </w:rPr>
        <w:t xml:space="preserve"> </w:t>
      </w:r>
      <w:r w:rsidRPr="006B265D">
        <w:rPr>
          <w:rFonts w:ascii="Courier New" w:hAnsi="Courier New" w:cs="Courier New"/>
          <w:sz w:val="23"/>
          <w:szCs w:val="23"/>
        </w:rPr>
        <w:t>of</w:t>
      </w:r>
      <w:r w:rsidRPr="006B265D">
        <w:rPr>
          <w:rFonts w:ascii="Courier New" w:hAnsi="Courier New" w:cs="Courier New"/>
          <w:spacing w:val="7"/>
          <w:sz w:val="23"/>
          <w:szCs w:val="23"/>
        </w:rPr>
        <w:t xml:space="preserve"> </w:t>
      </w:r>
      <w:r w:rsidRPr="006B265D">
        <w:rPr>
          <w:rFonts w:ascii="Courier New" w:hAnsi="Courier New" w:cs="Courier New"/>
          <w:sz w:val="23"/>
          <w:szCs w:val="23"/>
        </w:rPr>
        <w:t>any</w:t>
      </w:r>
      <w:r w:rsidRPr="006B265D">
        <w:rPr>
          <w:rFonts w:ascii="Courier New" w:hAnsi="Courier New" w:cs="Courier New"/>
          <w:spacing w:val="9"/>
          <w:sz w:val="23"/>
          <w:szCs w:val="23"/>
        </w:rPr>
        <w:t xml:space="preserve"> </w:t>
      </w:r>
      <w:r w:rsidRPr="006B265D">
        <w:rPr>
          <w:rFonts w:ascii="Courier New" w:hAnsi="Courier New" w:cs="Courier New"/>
          <w:sz w:val="23"/>
          <w:szCs w:val="23"/>
        </w:rPr>
        <w:t>new</w:t>
      </w:r>
      <w:r w:rsidRPr="006B265D">
        <w:rPr>
          <w:rFonts w:ascii="Courier New" w:hAnsi="Courier New" w:cs="Courier New"/>
          <w:spacing w:val="6"/>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7"/>
          <w:sz w:val="23"/>
          <w:szCs w:val="23"/>
        </w:rPr>
        <w:t xml:space="preserve"> </w:t>
      </w:r>
      <w:r w:rsidRPr="006B265D">
        <w:rPr>
          <w:rFonts w:ascii="Courier New" w:hAnsi="Courier New" w:cs="Courier New"/>
          <w:sz w:val="23"/>
          <w:szCs w:val="23"/>
        </w:rPr>
        <w:t>and a</w:t>
      </w:r>
      <w:r w:rsidRPr="006B265D">
        <w:rPr>
          <w:rFonts w:ascii="Courier New" w:hAnsi="Courier New" w:cs="Courier New"/>
          <w:spacing w:val="6"/>
          <w:sz w:val="23"/>
          <w:szCs w:val="23"/>
        </w:rPr>
        <w:t xml:space="preserve"> </w:t>
      </w:r>
      <w:r w:rsidRPr="006B265D">
        <w:rPr>
          <w:rFonts w:ascii="Courier New" w:hAnsi="Courier New" w:cs="Courier New"/>
          <w:sz w:val="23"/>
          <w:szCs w:val="23"/>
        </w:rPr>
        <w:t>copy</w:t>
      </w:r>
      <w:r w:rsidRPr="006B265D">
        <w:rPr>
          <w:rFonts w:ascii="Courier New" w:hAnsi="Courier New" w:cs="Courier New"/>
          <w:spacing w:val="6"/>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draft</w:t>
      </w:r>
      <w:r w:rsidRPr="006B265D">
        <w:rPr>
          <w:rFonts w:ascii="Courier New" w:hAnsi="Courier New" w:cs="Courier New"/>
          <w:spacing w:val="28"/>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9"/>
          <w:sz w:val="23"/>
          <w:szCs w:val="23"/>
        </w:rPr>
        <w:t xml:space="preserve"> </w:t>
      </w:r>
      <w:r w:rsidRPr="006B265D">
        <w:rPr>
          <w:rFonts w:ascii="Courier New" w:hAnsi="Courier New" w:cs="Courier New"/>
          <w:sz w:val="23"/>
          <w:szCs w:val="23"/>
        </w:rPr>
        <w:t>reviewed</w:t>
      </w:r>
      <w:r w:rsidRPr="006B265D">
        <w:rPr>
          <w:rFonts w:ascii="Courier New" w:hAnsi="Courier New" w:cs="Courier New"/>
          <w:spacing w:val="25"/>
          <w:sz w:val="23"/>
          <w:szCs w:val="23"/>
        </w:rPr>
        <w:t xml:space="preserve"> </w:t>
      </w:r>
      <w:r w:rsidRPr="006B265D">
        <w:rPr>
          <w:rFonts w:ascii="Courier New" w:hAnsi="Courier New" w:cs="Courier New"/>
          <w:sz w:val="23"/>
          <w:szCs w:val="23"/>
        </w:rPr>
        <w:t>and approved</w:t>
      </w:r>
      <w:r w:rsidRPr="006B265D">
        <w:rPr>
          <w:rFonts w:ascii="Courier New" w:hAnsi="Courier New" w:cs="Courier New"/>
          <w:spacing w:val="20"/>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head,</w:t>
      </w:r>
      <w:r w:rsidRPr="006B265D">
        <w:rPr>
          <w:rFonts w:ascii="Courier New" w:hAnsi="Courier New" w:cs="Courier New"/>
          <w:spacing w:val="5"/>
          <w:sz w:val="23"/>
          <w:szCs w:val="23"/>
        </w:rPr>
        <w:t xml:space="preserve"> </w:t>
      </w:r>
      <w:r w:rsidRPr="006B265D">
        <w:rPr>
          <w:rFonts w:ascii="Courier New" w:hAnsi="Courier New" w:cs="Courier New"/>
          <w:sz w:val="23"/>
          <w:szCs w:val="23"/>
        </w:rPr>
        <w:t>provided</w:t>
      </w:r>
      <w:r w:rsidRPr="006B265D">
        <w:rPr>
          <w:rFonts w:ascii="Courier New" w:hAnsi="Courier New" w:cs="Courier New"/>
          <w:spacing w:val="8"/>
          <w:sz w:val="23"/>
          <w:szCs w:val="23"/>
        </w:rPr>
        <w:t xml:space="preserve"> </w:t>
      </w:r>
      <w:r w:rsidRPr="006B265D">
        <w:rPr>
          <w:rFonts w:ascii="Courier New" w:hAnsi="Courier New" w:cs="Courier New"/>
          <w:sz w:val="23"/>
          <w:szCs w:val="23"/>
        </w:rPr>
        <w:t>that</w:t>
      </w:r>
      <w:r w:rsidRPr="006B265D">
        <w:rPr>
          <w:rFonts w:ascii="Courier New" w:hAnsi="Courier New" w:cs="Courier New"/>
          <w:spacing w:val="25"/>
          <w:sz w:val="23"/>
          <w:szCs w:val="23"/>
        </w:rPr>
        <w:t xml:space="preserve"> </w:t>
      </w:r>
      <w:r w:rsidRPr="006B265D">
        <w:rPr>
          <w:rFonts w:ascii="Courier New" w:hAnsi="Courier New" w:cs="Courier New"/>
          <w:w w:val="101"/>
          <w:sz w:val="23"/>
          <w:szCs w:val="23"/>
        </w:rPr>
        <w:t xml:space="preserve">labeling </w:t>
      </w:r>
      <w:r w:rsidRPr="006B265D">
        <w:rPr>
          <w:rFonts w:ascii="Courier New" w:hAnsi="Courier New" w:cs="Courier New"/>
          <w:sz w:val="23"/>
          <w:szCs w:val="23"/>
        </w:rPr>
        <w:t>previously</w:t>
      </w:r>
      <w:r w:rsidRPr="006B265D">
        <w:rPr>
          <w:rFonts w:ascii="Courier New" w:hAnsi="Courier New" w:cs="Courier New"/>
          <w:spacing w:val="21"/>
          <w:sz w:val="23"/>
          <w:szCs w:val="23"/>
        </w:rPr>
        <w:t xml:space="preserve"> </w:t>
      </w:r>
      <w:r w:rsidRPr="006B265D">
        <w:rPr>
          <w:rFonts w:ascii="Courier New" w:hAnsi="Courier New" w:cs="Courier New"/>
          <w:sz w:val="23"/>
          <w:szCs w:val="23"/>
        </w:rPr>
        <w:t>approved</w:t>
      </w:r>
      <w:r w:rsidRPr="006B265D">
        <w:rPr>
          <w:rFonts w:ascii="Courier New" w:hAnsi="Courier New" w:cs="Courier New"/>
          <w:spacing w:val="18"/>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EPA</w:t>
      </w:r>
      <w:r w:rsidRPr="006B265D">
        <w:rPr>
          <w:rFonts w:ascii="Courier New" w:hAnsi="Courier New" w:cs="Courier New"/>
          <w:spacing w:val="4"/>
          <w:sz w:val="23"/>
          <w:szCs w:val="23"/>
        </w:rPr>
        <w:t xml:space="preserve"> </w:t>
      </w:r>
      <w:r w:rsidRPr="006B265D">
        <w:rPr>
          <w:rFonts w:ascii="Courier New" w:hAnsi="Courier New" w:cs="Courier New"/>
          <w:sz w:val="23"/>
          <w:szCs w:val="23"/>
        </w:rPr>
        <w:t>as</w:t>
      </w:r>
      <w:r w:rsidRPr="006B265D">
        <w:rPr>
          <w:rFonts w:ascii="Courier New" w:hAnsi="Courier New" w:cs="Courier New"/>
          <w:spacing w:val="5"/>
          <w:sz w:val="23"/>
          <w:szCs w:val="23"/>
        </w:rPr>
        <w:t xml:space="preserve"> </w:t>
      </w:r>
      <w:r w:rsidRPr="006B265D">
        <w:rPr>
          <w:rFonts w:ascii="Courier New" w:hAnsi="Courier New" w:cs="Courier New"/>
          <w:sz w:val="23"/>
          <w:szCs w:val="23"/>
        </w:rPr>
        <w:t>part of a federal registration need not be submitted</w:t>
      </w:r>
      <w:r w:rsidRPr="006B265D">
        <w:rPr>
          <w:rFonts w:ascii="Courier New" w:hAnsi="Courier New" w:cs="Courier New"/>
          <w:w w:val="102"/>
          <w:sz w:val="23"/>
          <w:szCs w:val="23"/>
        </w:rPr>
        <w:t>.</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position w:val="2"/>
          <w:sz w:val="23"/>
          <w:szCs w:val="23"/>
        </w:rPr>
        <w:t>(b)</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Notification</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registrations</w:t>
      </w:r>
      <w:r w:rsidRPr="006B265D">
        <w:rPr>
          <w:rFonts w:ascii="Courier New" w:hAnsi="Courier New" w:cs="Courier New"/>
          <w:spacing w:val="24"/>
          <w:position w:val="2"/>
          <w:sz w:val="23"/>
          <w:szCs w:val="23"/>
        </w:rPr>
        <w:t xml:space="preserve"> </w:t>
      </w:r>
      <w:r w:rsidRPr="006B265D">
        <w:rPr>
          <w:rFonts w:ascii="Courier New" w:hAnsi="Courier New" w:cs="Courier New"/>
          <w:w w:val="101"/>
          <w:position w:val="2"/>
          <w:sz w:val="23"/>
          <w:szCs w:val="23"/>
        </w:rPr>
        <w:t xml:space="preserve">or amendments shall be supplemented by sending to EPA a copy of the final printed labeling approved by the head within forty-five days after the effective date of registration or amendment.  </w:t>
      </w:r>
    </w:p>
    <w:p w:rsidR="00FA2065" w:rsidRPr="006B265D" w:rsidRDefault="00FA2065" w:rsidP="0034120F">
      <w:pPr>
        <w:rPr>
          <w:rFonts w:ascii="Courier New" w:hAnsi="Courier New" w:cs="Courier New"/>
          <w:sz w:val="23"/>
          <w:szCs w:val="23"/>
        </w:rPr>
      </w:pPr>
      <w:r w:rsidRPr="006B265D">
        <w:rPr>
          <w:rFonts w:ascii="Courier New" w:hAnsi="Courier New" w:cs="Courier New"/>
          <w:position w:val="2"/>
          <w:sz w:val="23"/>
          <w:szCs w:val="23"/>
        </w:rPr>
        <w:tab/>
        <w:t>(c)</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Notification</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4"/>
          <w:position w:val="2"/>
          <w:sz w:val="23"/>
          <w:szCs w:val="23"/>
        </w:rPr>
        <w:t xml:space="preserve"> </w:t>
      </w:r>
      <w:r w:rsidRPr="006B265D">
        <w:rPr>
          <w:rFonts w:ascii="Courier New" w:hAnsi="Courier New" w:cs="Courier New"/>
          <w:position w:val="2"/>
          <w:sz w:val="23"/>
          <w:szCs w:val="23"/>
        </w:rPr>
        <w:t>revocation</w:t>
      </w:r>
      <w:r w:rsidRPr="006B265D">
        <w:rPr>
          <w:rFonts w:ascii="Courier New" w:hAnsi="Courier New" w:cs="Courier New"/>
          <w:spacing w:val="19"/>
          <w:position w:val="2"/>
          <w:sz w:val="23"/>
          <w:szCs w:val="23"/>
        </w:rPr>
        <w:t xml:space="preserve"> [</w:t>
      </w:r>
      <w:r w:rsidRPr="006B265D">
        <w:rPr>
          <w:rFonts w:ascii="Courier New" w:hAnsi="Courier New" w:cs="Courier New"/>
          <w:strike/>
          <w:w w:val="102"/>
          <w:position w:val="2"/>
          <w:sz w:val="23"/>
          <w:szCs w:val="23"/>
        </w:rPr>
        <w:t>or</w:t>
      </w:r>
      <w:r w:rsidRPr="006B265D">
        <w:rPr>
          <w:rFonts w:ascii="Courier New" w:hAnsi="Courier New" w:cs="Courier New"/>
          <w:w w:val="102"/>
          <w:position w:val="2"/>
          <w:sz w:val="23"/>
          <w:szCs w:val="23"/>
        </w:rPr>
        <w:t xml:space="preserve">] </w:t>
      </w:r>
      <w:r w:rsidRPr="006B265D">
        <w:rPr>
          <w:rFonts w:ascii="Courier New" w:hAnsi="Courier New" w:cs="Courier New"/>
          <w:w w:val="102"/>
          <w:position w:val="2"/>
          <w:sz w:val="23"/>
          <w:szCs w:val="23"/>
          <w:u w:val="single"/>
        </w:rPr>
        <w:t>of</w:t>
      </w:r>
      <w:r w:rsidRPr="006B265D">
        <w:rPr>
          <w:rFonts w:ascii="Courier New" w:hAnsi="Courier New" w:cs="Courier New"/>
          <w:w w:val="102"/>
          <w:position w:val="2"/>
          <w:sz w:val="23"/>
          <w:szCs w:val="23"/>
        </w:rPr>
        <w:t xml:space="preserve"> registration shall indicate the effective date of revocation, and shall state the reasons for revocation.  </w:t>
      </w:r>
    </w:p>
    <w:p w:rsidR="00FA2065" w:rsidRDefault="00FA2065" w:rsidP="0034120F">
      <w:pPr>
        <w:ind w:firstLine="720"/>
        <w:rPr>
          <w:rFonts w:ascii="Courier New" w:hAnsi="Courier New" w:cs="Courier New"/>
          <w:w w:val="101"/>
          <w:position w:val="1"/>
          <w:sz w:val="23"/>
          <w:szCs w:val="23"/>
        </w:rPr>
      </w:pPr>
      <w:r w:rsidRPr="006B265D">
        <w:rPr>
          <w:rFonts w:ascii="Courier New" w:hAnsi="Courier New" w:cs="Courier New"/>
          <w:sz w:val="23"/>
          <w:szCs w:val="23"/>
        </w:rPr>
        <w:t>(d)</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Within</w:t>
      </w:r>
      <w:r w:rsidRPr="006B265D">
        <w:rPr>
          <w:rFonts w:ascii="Courier New" w:hAnsi="Courier New" w:cs="Courier New"/>
          <w:spacing w:val="39"/>
          <w:sz w:val="23"/>
          <w:szCs w:val="23"/>
        </w:rPr>
        <w:t xml:space="preserve"> </w:t>
      </w:r>
      <w:r w:rsidRPr="006B265D">
        <w:rPr>
          <w:rFonts w:ascii="Courier New" w:hAnsi="Courier New" w:cs="Courier New"/>
          <w:sz w:val="23"/>
          <w:szCs w:val="23"/>
        </w:rPr>
        <w:t>fifteen</w:t>
      </w:r>
      <w:r w:rsidRPr="006B265D">
        <w:rPr>
          <w:rFonts w:ascii="Courier New" w:hAnsi="Courier New" w:cs="Courier New"/>
          <w:spacing w:val="6"/>
          <w:sz w:val="23"/>
          <w:szCs w:val="23"/>
        </w:rPr>
        <w:t xml:space="preserve"> </w:t>
      </w:r>
      <w:r w:rsidRPr="006B265D">
        <w:rPr>
          <w:rFonts w:ascii="Courier New" w:hAnsi="Courier New" w:cs="Courier New"/>
          <w:sz w:val="23"/>
          <w:szCs w:val="23"/>
        </w:rPr>
        <w:t>working</w:t>
      </w:r>
      <w:r w:rsidRPr="006B265D">
        <w:rPr>
          <w:rFonts w:ascii="Courier New" w:hAnsi="Courier New" w:cs="Courier New"/>
          <w:spacing w:val="16"/>
          <w:sz w:val="23"/>
          <w:szCs w:val="23"/>
        </w:rPr>
        <w:t xml:space="preserve"> </w:t>
      </w:r>
      <w:r w:rsidRPr="006B265D">
        <w:rPr>
          <w:rFonts w:ascii="Courier New" w:hAnsi="Courier New" w:cs="Courier New"/>
          <w:sz w:val="23"/>
          <w:szCs w:val="23"/>
        </w:rPr>
        <w:t>days</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 xml:space="preserve">from </w:t>
      </w:r>
      <w:r w:rsidRPr="006B265D">
        <w:rPr>
          <w:rFonts w:ascii="Courier New" w:hAnsi="Courier New" w:cs="Courier New"/>
          <w:sz w:val="23"/>
          <w:szCs w:val="23"/>
        </w:rPr>
        <w:t>receipt</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a</w:t>
      </w:r>
      <w:r w:rsidRPr="006B265D">
        <w:rPr>
          <w:rFonts w:ascii="Courier New" w:hAnsi="Courier New" w:cs="Courier New"/>
          <w:spacing w:val="11"/>
          <w:sz w:val="23"/>
          <w:szCs w:val="23"/>
        </w:rPr>
        <w:t xml:space="preserve"> </w:t>
      </w:r>
      <w:r w:rsidRPr="006B265D">
        <w:rPr>
          <w:rFonts w:ascii="Courier New" w:hAnsi="Courier New" w:cs="Courier New"/>
          <w:sz w:val="23"/>
          <w:szCs w:val="23"/>
        </w:rPr>
        <w:lastRenderedPageBreak/>
        <w:t>request</w:t>
      </w:r>
      <w:r w:rsidRPr="006B265D">
        <w:rPr>
          <w:rFonts w:ascii="Courier New" w:hAnsi="Courier New" w:cs="Courier New"/>
          <w:spacing w:val="23"/>
          <w:sz w:val="23"/>
          <w:szCs w:val="23"/>
        </w:rPr>
        <w:t xml:space="preserve"> </w:t>
      </w:r>
      <w:r w:rsidRPr="006B265D">
        <w:rPr>
          <w:rFonts w:ascii="Courier New" w:hAnsi="Courier New" w:cs="Courier New"/>
          <w:sz w:val="23"/>
          <w:szCs w:val="23"/>
        </w:rPr>
        <w:t>from</w:t>
      </w:r>
      <w:r w:rsidRPr="006B265D">
        <w:rPr>
          <w:rFonts w:ascii="Courier New" w:hAnsi="Courier New" w:cs="Courier New"/>
          <w:spacing w:val="3"/>
          <w:sz w:val="23"/>
          <w:szCs w:val="23"/>
        </w:rPr>
        <w:t xml:space="preserve"> </w:t>
      </w:r>
      <w:r w:rsidRPr="006B265D">
        <w:rPr>
          <w:rFonts w:ascii="Courier New" w:hAnsi="Courier New" w:cs="Courier New"/>
          <w:sz w:val="23"/>
          <w:szCs w:val="23"/>
        </w:rPr>
        <w:t>EPA,</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head</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shall </w:t>
      </w:r>
      <w:r w:rsidRPr="006B265D">
        <w:rPr>
          <w:rFonts w:ascii="Courier New" w:hAnsi="Courier New" w:cs="Courier New"/>
          <w:sz w:val="23"/>
          <w:szCs w:val="23"/>
        </w:rPr>
        <w:t>submit any</w:t>
      </w:r>
      <w:r w:rsidRPr="006B265D">
        <w:rPr>
          <w:rFonts w:ascii="Courier New" w:hAnsi="Courier New" w:cs="Courier New"/>
          <w:spacing w:val="8"/>
          <w:sz w:val="23"/>
          <w:szCs w:val="23"/>
        </w:rPr>
        <w:t xml:space="preserve"> </w:t>
      </w:r>
      <w:r w:rsidRPr="006B265D">
        <w:rPr>
          <w:rFonts w:ascii="Courier New" w:hAnsi="Courier New" w:cs="Courier New"/>
          <w:sz w:val="23"/>
          <w:szCs w:val="23"/>
        </w:rPr>
        <w:t>data</w:t>
      </w:r>
      <w:r w:rsidRPr="006B265D">
        <w:rPr>
          <w:rFonts w:ascii="Courier New" w:hAnsi="Courier New" w:cs="Courier New"/>
          <w:spacing w:val="22"/>
          <w:sz w:val="23"/>
          <w:szCs w:val="23"/>
        </w:rPr>
        <w:t xml:space="preserve"> </w:t>
      </w:r>
      <w:r w:rsidRPr="006B265D">
        <w:rPr>
          <w:rFonts w:ascii="Courier New" w:hAnsi="Courier New" w:cs="Courier New"/>
          <w:sz w:val="23"/>
          <w:szCs w:val="23"/>
        </w:rPr>
        <w:t>used</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13"/>
          <w:sz w:val="23"/>
          <w:szCs w:val="23"/>
        </w:rPr>
        <w:t xml:space="preserve"> </w:t>
      </w:r>
      <w:r w:rsidRPr="006B265D">
        <w:rPr>
          <w:rFonts w:ascii="Courier New" w:hAnsi="Courier New" w:cs="Courier New"/>
          <w:sz w:val="23"/>
          <w:szCs w:val="23"/>
        </w:rPr>
        <w:t>that</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any </w:t>
      </w:r>
      <w:r w:rsidRPr="006B265D">
        <w:rPr>
          <w:rFonts w:ascii="Courier New" w:hAnsi="Courier New" w:cs="Courier New"/>
          <w:sz w:val="23"/>
          <w:szCs w:val="23"/>
        </w:rPr>
        <w:t>unreasonable</w:t>
      </w:r>
      <w:r w:rsidRPr="006B265D">
        <w:rPr>
          <w:rFonts w:ascii="Courier New" w:hAnsi="Courier New" w:cs="Courier New"/>
          <w:spacing w:val="30"/>
          <w:sz w:val="23"/>
          <w:szCs w:val="23"/>
        </w:rPr>
        <w:t xml:space="preserve"> </w:t>
      </w:r>
      <w:r w:rsidRPr="006B265D">
        <w:rPr>
          <w:rFonts w:ascii="Courier New" w:hAnsi="Courier New" w:cs="Courier New"/>
          <w:sz w:val="23"/>
          <w:szCs w:val="23"/>
        </w:rPr>
        <w:t>adverse</w:t>
      </w:r>
      <w:r w:rsidRPr="006B265D">
        <w:rPr>
          <w:rFonts w:ascii="Courier New" w:hAnsi="Courier New" w:cs="Courier New"/>
          <w:spacing w:val="18"/>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6"/>
          <w:sz w:val="23"/>
          <w:szCs w:val="23"/>
        </w:rPr>
        <w:t xml:space="preserve"> </w:t>
      </w:r>
      <w:r w:rsidRPr="006B265D">
        <w:rPr>
          <w:rFonts w:ascii="Courier New" w:hAnsi="Courier New" w:cs="Courier New"/>
          <w:sz w:val="23"/>
          <w:szCs w:val="23"/>
        </w:rPr>
        <w:t>on</w:t>
      </w:r>
      <w:r w:rsidRPr="006B265D">
        <w:rPr>
          <w:rFonts w:ascii="Courier New" w:hAnsi="Courier New" w:cs="Courier New"/>
          <w:spacing w:val="18"/>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2"/>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w w:val="101"/>
          <w:sz w:val="23"/>
          <w:szCs w:val="23"/>
        </w:rPr>
        <w:t xml:space="preserve"> </w:t>
      </w:r>
      <w:r w:rsidRPr="006B265D">
        <w:rPr>
          <w:rFonts w:ascii="Courier New" w:hAnsi="Courier New" w:cs="Courier New"/>
          <w:sz w:val="23"/>
          <w:szCs w:val="23"/>
        </w:rPr>
        <w:t>environment</w:t>
      </w:r>
      <w:r w:rsidRPr="006B265D">
        <w:rPr>
          <w:rFonts w:ascii="Courier New" w:hAnsi="Courier New" w:cs="Courier New"/>
          <w:spacing w:val="2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5"/>
          <w:sz w:val="23"/>
          <w:szCs w:val="23"/>
        </w:rPr>
        <w:t xml:space="preserve"> </w:t>
      </w:r>
      <w:r w:rsidRPr="006B265D">
        <w:rPr>
          <w:rFonts w:ascii="Courier New" w:hAnsi="Courier New" w:cs="Courier New"/>
          <w:sz w:val="23"/>
          <w:szCs w:val="23"/>
        </w:rPr>
        <w:t>not</w:t>
      </w:r>
      <w:r w:rsidRPr="006B265D">
        <w:rPr>
          <w:rFonts w:ascii="Courier New" w:hAnsi="Courier New" w:cs="Courier New"/>
          <w:spacing w:val="15"/>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caused</w:t>
      </w:r>
      <w:r w:rsidRPr="006B265D">
        <w:rPr>
          <w:rFonts w:ascii="Courier New" w:hAnsi="Courier New" w:cs="Courier New"/>
          <w:spacing w:val="15"/>
          <w:sz w:val="23"/>
          <w:szCs w:val="23"/>
        </w:rPr>
        <w:t xml:space="preserve"> </w:t>
      </w:r>
      <w:r w:rsidRPr="006B265D">
        <w:rPr>
          <w:rFonts w:ascii="Courier New" w:hAnsi="Courier New" w:cs="Courier New"/>
          <w:sz w:val="23"/>
          <w:szCs w:val="23"/>
        </w:rPr>
        <w:t>by</w:t>
      </w:r>
      <w:r w:rsidRPr="006B265D">
        <w:rPr>
          <w:rFonts w:ascii="Courier New" w:hAnsi="Courier New" w:cs="Courier New"/>
          <w:spacing w:val="2"/>
          <w:sz w:val="23"/>
          <w:szCs w:val="23"/>
        </w:rPr>
        <w:t xml:space="preserve"> </w:t>
      </w:r>
      <w:r w:rsidRPr="006B265D">
        <w:rPr>
          <w:rFonts w:ascii="Courier New" w:hAnsi="Courier New" w:cs="Courier New"/>
          <w:sz w:val="23"/>
          <w:szCs w:val="23"/>
        </w:rPr>
        <w:t>a</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registration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a product</w:t>
      </w:r>
      <w:r w:rsidRPr="006B265D">
        <w:rPr>
          <w:rFonts w:ascii="Courier New" w:hAnsi="Courier New" w:cs="Courier New"/>
          <w:spacing w:val="13"/>
          <w:sz w:val="23"/>
          <w:szCs w:val="23"/>
        </w:rPr>
        <w:t xml:space="preserve"> </w:t>
      </w:r>
      <w:r w:rsidRPr="006B265D">
        <w:rPr>
          <w:rFonts w:ascii="Courier New" w:hAnsi="Courier New" w:cs="Courier New"/>
          <w:sz w:val="23"/>
          <w:szCs w:val="23"/>
        </w:rPr>
        <w:t>with</w:t>
      </w:r>
      <w:r w:rsidRPr="006B265D">
        <w:rPr>
          <w:rFonts w:ascii="Courier New" w:hAnsi="Courier New" w:cs="Courier New"/>
          <w:spacing w:val="12"/>
          <w:sz w:val="23"/>
          <w:szCs w:val="23"/>
        </w:rPr>
        <w:t xml:space="preserve">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sz w:val="23"/>
          <w:szCs w:val="23"/>
        </w:rPr>
        <w:t>composition</w:t>
      </w:r>
      <w:r w:rsidRPr="006B265D">
        <w:rPr>
          <w:rFonts w:ascii="Courier New" w:hAnsi="Courier New" w:cs="Courier New"/>
          <w:spacing w:val="12"/>
          <w:sz w:val="23"/>
          <w:szCs w:val="23"/>
        </w:rPr>
        <w:t xml:space="preserve"> </w:t>
      </w:r>
      <w:r w:rsidRPr="006B265D">
        <w:rPr>
          <w:rFonts w:ascii="Courier New" w:hAnsi="Courier New" w:cs="Courier New"/>
          <w:sz w:val="23"/>
          <w:szCs w:val="23"/>
        </w:rPr>
        <w:t>not</w:t>
      </w:r>
      <w:r w:rsidRPr="006B265D">
        <w:rPr>
          <w:rFonts w:ascii="Courier New" w:hAnsi="Courier New" w:cs="Courier New"/>
          <w:spacing w:val="18"/>
          <w:sz w:val="23"/>
          <w:szCs w:val="23"/>
        </w:rPr>
        <w:t xml:space="preserve"> </w:t>
      </w:r>
      <w:r w:rsidRPr="006B265D">
        <w:rPr>
          <w:rFonts w:ascii="Courier New" w:hAnsi="Courier New" w:cs="Courier New"/>
          <w:sz w:val="23"/>
          <w:szCs w:val="23"/>
        </w:rPr>
        <w:t>similar</w:t>
      </w:r>
      <w:r w:rsidRPr="006B265D">
        <w:rPr>
          <w:rFonts w:ascii="Courier New" w:hAnsi="Courier New" w:cs="Courier New"/>
          <w:spacing w:val="23"/>
          <w:sz w:val="23"/>
          <w:szCs w:val="23"/>
        </w:rPr>
        <w:t xml:space="preserve"> </w:t>
      </w:r>
      <w:r w:rsidRPr="006B265D">
        <w:rPr>
          <w:rFonts w:ascii="Courier New" w:hAnsi="Courier New" w:cs="Courier New"/>
          <w:w w:val="104"/>
          <w:sz w:val="23"/>
          <w:szCs w:val="23"/>
        </w:rPr>
        <w:t>to</w:t>
      </w:r>
      <w:r w:rsidRPr="006B265D">
        <w:rPr>
          <w:rFonts w:ascii="Courier New" w:hAnsi="Courier New" w:cs="Courier New"/>
          <w:sz w:val="23"/>
          <w:szCs w:val="23"/>
        </w:rPr>
        <w:t xml:space="preserve"> any</w:t>
      </w:r>
      <w:r w:rsidRPr="006B265D">
        <w:rPr>
          <w:rFonts w:ascii="Courier New" w:hAnsi="Courier New" w:cs="Courier New"/>
          <w:spacing w:val="18"/>
          <w:sz w:val="23"/>
          <w:szCs w:val="23"/>
        </w:rPr>
        <w:t xml:space="preserve"> </w:t>
      </w:r>
      <w:r w:rsidRPr="006B265D">
        <w:rPr>
          <w:rFonts w:ascii="Courier New" w:hAnsi="Courier New" w:cs="Courier New"/>
          <w:sz w:val="23"/>
          <w:szCs w:val="23"/>
        </w:rPr>
        <w:t>federally</w:t>
      </w:r>
      <w:r w:rsidRPr="006B265D">
        <w:rPr>
          <w:rFonts w:ascii="Courier New" w:hAnsi="Courier New" w:cs="Courier New"/>
          <w:spacing w:val="19"/>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20"/>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z w:val="23"/>
          <w:szCs w:val="23"/>
        </w:rPr>
        <w:t>an additional</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13"/>
          <w:sz w:val="23"/>
          <w:szCs w:val="23"/>
        </w:rPr>
        <w:t xml:space="preserve"> </w:t>
      </w:r>
      <w:r w:rsidRPr="006B265D">
        <w:rPr>
          <w:rFonts w:ascii="Courier New" w:hAnsi="Courier New" w:cs="Courier New"/>
          <w:sz w:val="23"/>
          <w:szCs w:val="23"/>
        </w:rPr>
        <w:t>federally</w:t>
      </w:r>
      <w:r w:rsidRPr="006B265D">
        <w:rPr>
          <w:rFonts w:ascii="Courier New" w:hAnsi="Courier New" w:cs="Courier New"/>
          <w:spacing w:val="9"/>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26"/>
          <w:sz w:val="23"/>
          <w:szCs w:val="23"/>
        </w:rPr>
        <w:t xml:space="preserve"> </w:t>
      </w:r>
      <w:r w:rsidRPr="006B265D">
        <w:rPr>
          <w:rFonts w:ascii="Courier New" w:hAnsi="Courier New" w:cs="Courier New"/>
          <w:w w:val="101"/>
          <w:sz w:val="23"/>
          <w:szCs w:val="23"/>
        </w:rPr>
        <w:t xml:space="preserve">product,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z w:val="23"/>
          <w:szCs w:val="23"/>
        </w:rPr>
        <w:t>a use</w:t>
      </w:r>
      <w:r w:rsidRPr="006B265D">
        <w:rPr>
          <w:rFonts w:ascii="Courier New" w:hAnsi="Courier New" w:cs="Courier New"/>
          <w:spacing w:val="6"/>
          <w:sz w:val="23"/>
          <w:szCs w:val="23"/>
        </w:rPr>
        <w:t xml:space="preserve"> </w:t>
      </w:r>
      <w:r w:rsidRPr="006B265D">
        <w:rPr>
          <w:rFonts w:ascii="Courier New" w:hAnsi="Courier New" w:cs="Courier New"/>
          <w:sz w:val="23"/>
          <w:szCs w:val="23"/>
        </w:rPr>
        <w:t>of a</w:t>
      </w:r>
      <w:r w:rsidRPr="006B265D">
        <w:rPr>
          <w:rFonts w:ascii="Courier New" w:hAnsi="Courier New" w:cs="Courier New"/>
          <w:spacing w:val="19"/>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9"/>
          <w:sz w:val="23"/>
          <w:szCs w:val="23"/>
        </w:rPr>
        <w:t xml:space="preserve"> </w:t>
      </w:r>
      <w:r w:rsidRPr="006B265D">
        <w:rPr>
          <w:rFonts w:ascii="Courier New" w:hAnsi="Courier New" w:cs="Courier New"/>
          <w:sz w:val="23"/>
          <w:szCs w:val="23"/>
        </w:rPr>
        <w:t>with</w:t>
      </w:r>
      <w:r w:rsidRPr="006B265D">
        <w:rPr>
          <w:rFonts w:ascii="Courier New" w:hAnsi="Courier New" w:cs="Courier New"/>
          <w:spacing w:val="8"/>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composition</w:t>
      </w:r>
      <w:r w:rsidRPr="006B265D">
        <w:rPr>
          <w:rFonts w:ascii="Courier New" w:hAnsi="Courier New" w:cs="Courier New"/>
          <w:spacing w:val="30"/>
          <w:sz w:val="23"/>
          <w:szCs w:val="23"/>
        </w:rPr>
        <w:t xml:space="preserve"> </w:t>
      </w:r>
      <w:r w:rsidRPr="006B265D">
        <w:rPr>
          <w:rFonts w:ascii="Courier New" w:hAnsi="Courier New" w:cs="Courier New"/>
          <w:w w:val="101"/>
          <w:sz w:val="23"/>
          <w:szCs w:val="23"/>
        </w:rPr>
        <w:t xml:space="preserve">similar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that</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a</w:t>
      </w:r>
      <w:r w:rsidRPr="006B265D">
        <w:rPr>
          <w:rFonts w:ascii="Courier New" w:hAnsi="Courier New" w:cs="Courier New"/>
          <w:spacing w:val="16"/>
          <w:sz w:val="23"/>
          <w:szCs w:val="23"/>
        </w:rPr>
        <w:t xml:space="preserve"> </w:t>
      </w:r>
      <w:r w:rsidRPr="006B265D">
        <w:rPr>
          <w:rFonts w:ascii="Courier New" w:hAnsi="Courier New" w:cs="Courier New"/>
          <w:sz w:val="23"/>
          <w:szCs w:val="23"/>
        </w:rPr>
        <w:t>federally</w:t>
      </w:r>
      <w:r w:rsidRPr="006B265D">
        <w:rPr>
          <w:rFonts w:ascii="Courier New" w:hAnsi="Courier New" w:cs="Courier New"/>
          <w:spacing w:val="23"/>
          <w:sz w:val="23"/>
          <w:szCs w:val="23"/>
        </w:rPr>
        <w:t xml:space="preserve"> </w:t>
      </w:r>
      <w:r w:rsidRPr="006B265D">
        <w:rPr>
          <w:rFonts w:ascii="Courier New" w:hAnsi="Courier New" w:cs="Courier New"/>
          <w:sz w:val="23"/>
          <w:szCs w:val="23"/>
        </w:rPr>
        <w:t>registered</w:t>
      </w:r>
      <w:r w:rsidRPr="006B265D">
        <w:rPr>
          <w:rFonts w:ascii="Courier New" w:hAnsi="Courier New" w:cs="Courier New"/>
          <w:spacing w:val="23"/>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if </w:t>
      </w:r>
      <w:r w:rsidRPr="006B265D">
        <w:rPr>
          <w:rFonts w:ascii="Courier New" w:hAnsi="Courier New" w:cs="Courier New"/>
          <w:sz w:val="23"/>
          <w:szCs w:val="23"/>
        </w:rPr>
        <w:t>registration</w:t>
      </w:r>
      <w:r w:rsidRPr="006B265D">
        <w:rPr>
          <w:rFonts w:ascii="Courier New" w:hAnsi="Courier New" w:cs="Courier New"/>
          <w:spacing w:val="37"/>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sz w:val="23"/>
          <w:szCs w:val="23"/>
        </w:rPr>
        <w:t>other</w:t>
      </w:r>
      <w:r w:rsidRPr="006B265D">
        <w:rPr>
          <w:rFonts w:ascii="Courier New" w:hAnsi="Courier New" w:cs="Courier New"/>
          <w:spacing w:val="25"/>
          <w:sz w:val="23"/>
          <w:szCs w:val="23"/>
        </w:rPr>
        <w:t xml:space="preserve"> </w:t>
      </w:r>
      <w:r w:rsidRPr="006B265D">
        <w:rPr>
          <w:rFonts w:ascii="Courier New" w:hAnsi="Courier New" w:cs="Courier New"/>
          <w:sz w:val="23"/>
          <w:szCs w:val="23"/>
        </w:rPr>
        <w:t>uses</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federally </w:t>
      </w:r>
      <w:r w:rsidRPr="006B265D">
        <w:rPr>
          <w:rFonts w:ascii="Courier New" w:hAnsi="Courier New" w:cs="Courier New"/>
          <w:sz w:val="23"/>
          <w:szCs w:val="23"/>
        </w:rPr>
        <w:t>registered</w:t>
      </w:r>
      <w:r w:rsidRPr="006B265D">
        <w:rPr>
          <w:rFonts w:ascii="Courier New" w:hAnsi="Courier New" w:cs="Courier New"/>
          <w:spacing w:val="1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12"/>
          <w:sz w:val="23"/>
          <w:szCs w:val="23"/>
        </w:rPr>
        <w:t xml:space="preserve"> </w:t>
      </w:r>
      <w:r w:rsidRPr="006B265D">
        <w:rPr>
          <w:rFonts w:ascii="Courier New" w:hAnsi="Courier New" w:cs="Courier New"/>
          <w:sz w:val="23"/>
          <w:szCs w:val="23"/>
        </w:rPr>
        <w:t>has</w:t>
      </w:r>
      <w:r w:rsidRPr="006B265D">
        <w:rPr>
          <w:rFonts w:ascii="Courier New" w:hAnsi="Courier New" w:cs="Courier New"/>
          <w:spacing w:val="2"/>
          <w:sz w:val="23"/>
          <w:szCs w:val="23"/>
        </w:rPr>
        <w:t xml:space="preserve"> </w:t>
      </w:r>
      <w:r w:rsidRPr="006B265D">
        <w:rPr>
          <w:rFonts w:ascii="Courier New" w:hAnsi="Courier New" w:cs="Courier New"/>
          <w:sz w:val="23"/>
          <w:szCs w:val="23"/>
        </w:rPr>
        <w:t>been denied,</w:t>
      </w:r>
      <w:r w:rsidRPr="006B265D">
        <w:rPr>
          <w:rFonts w:ascii="Courier New" w:hAnsi="Courier New" w:cs="Courier New"/>
          <w:spacing w:val="38"/>
          <w:sz w:val="23"/>
          <w:szCs w:val="23"/>
        </w:rPr>
        <w:t xml:space="preserve"> </w:t>
      </w:r>
      <w:r w:rsidRPr="006B265D">
        <w:rPr>
          <w:rFonts w:ascii="Courier New" w:hAnsi="Courier New" w:cs="Courier New"/>
          <w:sz w:val="23"/>
          <w:szCs w:val="23"/>
        </w:rPr>
        <w:t>suspended,</w:t>
      </w:r>
      <w:r w:rsidRPr="006B265D">
        <w:rPr>
          <w:rFonts w:ascii="Courier New" w:hAnsi="Courier New" w:cs="Courier New"/>
          <w:spacing w:val="14"/>
          <w:sz w:val="23"/>
          <w:szCs w:val="23"/>
        </w:rPr>
        <w:t xml:space="preserve"> </w:t>
      </w:r>
      <w:r w:rsidRPr="006B265D">
        <w:rPr>
          <w:rFonts w:ascii="Courier New" w:hAnsi="Courier New" w:cs="Courier New"/>
          <w:sz w:val="23"/>
          <w:szCs w:val="23"/>
        </w:rPr>
        <w:t>or canceled</w:t>
      </w:r>
      <w:r w:rsidRPr="006B265D">
        <w:rPr>
          <w:rFonts w:ascii="Courier New" w:hAnsi="Courier New" w:cs="Courier New"/>
          <w:spacing w:val="19"/>
          <w:sz w:val="23"/>
          <w:szCs w:val="23"/>
        </w:rPr>
        <w:t xml:space="preserve"> [</w:t>
      </w:r>
      <w:r w:rsidRPr="006B265D">
        <w:rPr>
          <w:rFonts w:ascii="Courier New" w:hAnsi="Courier New" w:cs="Courier New"/>
          <w:strike/>
          <w:sz w:val="23"/>
          <w:szCs w:val="23"/>
        </w:rPr>
        <w:t>registration</w:t>
      </w:r>
      <w:r w:rsidRPr="006B265D">
        <w:rPr>
          <w:rFonts w:ascii="Courier New" w:hAnsi="Courier New" w:cs="Courier New"/>
          <w:sz w:val="23"/>
          <w:szCs w:val="23"/>
        </w:rPr>
        <w:t>]</w:t>
      </w:r>
      <w:r w:rsidRPr="006B265D">
        <w:rPr>
          <w:rFonts w:ascii="Courier New" w:hAnsi="Courier New" w:cs="Courier New"/>
          <w:spacing w:val="37"/>
          <w:sz w:val="23"/>
          <w:szCs w:val="23"/>
        </w:rPr>
        <w:t xml:space="preserve"> </w:t>
      </w:r>
      <w:r w:rsidRPr="006B265D">
        <w:rPr>
          <w:rFonts w:ascii="Courier New" w:hAnsi="Courier New" w:cs="Courier New"/>
          <w:sz w:val="23"/>
          <w:szCs w:val="23"/>
        </w:rPr>
        <w:t>because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health,</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 xml:space="preserve">safety,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environmental</w:t>
      </w:r>
      <w:r w:rsidRPr="006B265D">
        <w:rPr>
          <w:rFonts w:ascii="Courier New" w:hAnsi="Courier New" w:cs="Courier New"/>
          <w:spacing w:val="24"/>
          <w:sz w:val="23"/>
          <w:szCs w:val="23"/>
        </w:rPr>
        <w:t xml:space="preserve"> </w:t>
      </w:r>
      <w:r w:rsidRPr="006B265D">
        <w:rPr>
          <w:rFonts w:ascii="Courier New" w:hAnsi="Courier New" w:cs="Courier New"/>
          <w:sz w:val="23"/>
          <w:szCs w:val="23"/>
        </w:rPr>
        <w:t>concerns.  [Eff</w:t>
      </w:r>
      <w:r>
        <w:rPr>
          <w:rFonts w:ascii="Courier New" w:hAnsi="Courier New" w:cs="Courier New"/>
          <w:sz w:val="23"/>
          <w:szCs w:val="23"/>
        </w:rPr>
        <w:t xml:space="preserve"> 7</w:t>
      </w:r>
      <w:r w:rsidRPr="006B265D">
        <w:rPr>
          <w:rFonts w:ascii="Courier New" w:hAnsi="Courier New" w:cs="Courier New"/>
          <w:sz w:val="23"/>
          <w:szCs w:val="23"/>
        </w:rPr>
        <w:t>/13/81;</w:t>
      </w:r>
      <w:r w:rsidRPr="006B265D">
        <w:rPr>
          <w:rFonts w:ascii="Courier New" w:hAnsi="Courier New" w:cs="Courier New"/>
          <w:spacing w:val="16"/>
          <w:sz w:val="23"/>
          <w:szCs w:val="23"/>
        </w:rPr>
        <w:t xml:space="preserve"> </w:t>
      </w:r>
      <w:r w:rsidRPr="006B265D">
        <w:rPr>
          <w:rFonts w:ascii="Courier New" w:hAnsi="Courier New" w:cs="Courier New"/>
          <w:sz w:val="23"/>
          <w:szCs w:val="23"/>
        </w:rPr>
        <w:t xml:space="preserve">am and </w:t>
      </w:r>
      <w:r w:rsidRPr="006B265D">
        <w:rPr>
          <w:rFonts w:ascii="Courier New" w:hAnsi="Courier New" w:cs="Courier New"/>
          <w:position w:val="1"/>
          <w:sz w:val="23"/>
          <w:szCs w:val="23"/>
        </w:rPr>
        <w:t>comp 12/16/06</w:t>
      </w:r>
      <w:r w:rsidRPr="003D4D1A">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w w:val="65"/>
          <w:position w:val="1"/>
          <w:sz w:val="23"/>
          <w:szCs w:val="23"/>
        </w:rPr>
        <w:t>]  (</w:t>
      </w:r>
      <w:r w:rsidRPr="006B265D">
        <w:rPr>
          <w:rFonts w:ascii="Courier New" w:hAnsi="Courier New" w:cs="Courier New"/>
          <w:position w:val="1"/>
          <w:sz w:val="23"/>
          <w:szCs w:val="23"/>
        </w:rPr>
        <w:t>Auth:  HRS</w:t>
      </w:r>
      <w:r w:rsidRPr="006B265D">
        <w:rPr>
          <w:rFonts w:ascii="Courier New" w:hAnsi="Courier New" w:cs="Courier New"/>
          <w:spacing w:val="14"/>
          <w:position w:val="1"/>
          <w:sz w:val="23"/>
          <w:szCs w:val="23"/>
        </w:rPr>
        <w:t xml:space="preserve"> </w:t>
      </w:r>
      <w:r w:rsidRPr="006B265D">
        <w:rPr>
          <w:rFonts w:ascii="Courier New" w:hAnsi="Courier New" w:cs="Courier New"/>
          <w:w w:val="101"/>
          <w:position w:val="1"/>
          <w:sz w:val="23"/>
          <w:szCs w:val="23"/>
        </w:rPr>
        <w:t>§§149A-19,</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149A-2</w:t>
      </w:r>
      <w:r w:rsidRPr="006B265D">
        <w:rPr>
          <w:rFonts w:ascii="Courier New" w:hAnsi="Courier New" w:cs="Courier New"/>
          <w:spacing w:val="10"/>
          <w:position w:val="2"/>
          <w:sz w:val="23"/>
          <w:szCs w:val="23"/>
        </w:rPr>
        <w:t>2,</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38"/>
          <w:w w:val="160"/>
          <w:position w:val="2"/>
          <w:sz w:val="23"/>
          <w:szCs w:val="23"/>
        </w:rPr>
        <w:t xml:space="preserve"> </w:t>
      </w:r>
      <w:r w:rsidRPr="006B265D">
        <w:rPr>
          <w:rFonts w:ascii="Courier New" w:hAnsi="Courier New" w:cs="Courier New"/>
          <w:position w:val="2"/>
          <w:sz w:val="23"/>
          <w:szCs w:val="23"/>
        </w:rPr>
        <w:t>7</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USC</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§136v (c)</w:t>
      </w:r>
      <w:r>
        <w:rPr>
          <w:rFonts w:ascii="Courier New" w:hAnsi="Courier New" w:cs="Courier New"/>
          <w:position w:val="2"/>
          <w:sz w:val="23"/>
          <w:szCs w:val="23"/>
        </w:rPr>
        <w:t>;</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 xml:space="preserve">40 </w:t>
      </w:r>
      <w:r w:rsidRPr="006B265D">
        <w:rPr>
          <w:rFonts w:ascii="Courier New" w:hAnsi="Courier New" w:cs="Courier New"/>
          <w:w w:val="101"/>
          <w:position w:val="2"/>
          <w:sz w:val="23"/>
          <w:szCs w:val="23"/>
        </w:rPr>
        <w:t>CFR</w:t>
      </w:r>
      <w:r w:rsidRPr="006B265D">
        <w:rPr>
          <w:rFonts w:ascii="Courier New" w:hAnsi="Courier New" w:cs="Courier New"/>
          <w:sz w:val="23"/>
          <w:szCs w:val="23"/>
        </w:rPr>
        <w:t xml:space="preserve"> </w:t>
      </w:r>
      <w:r w:rsidRPr="006B265D">
        <w:rPr>
          <w:rFonts w:ascii="Courier New" w:hAnsi="Courier New" w:cs="Courier New"/>
          <w:position w:val="2"/>
          <w:sz w:val="23"/>
          <w:szCs w:val="23"/>
        </w:rPr>
        <w:t>§162.153) (Imp:  HRS</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§§149A-19,</w:t>
      </w:r>
      <w:r>
        <w:rPr>
          <w:rFonts w:ascii="Courier New" w:hAnsi="Courier New" w:cs="Courier New"/>
          <w:spacing w:val="39"/>
          <w:position w:val="2"/>
          <w:sz w:val="23"/>
          <w:szCs w:val="23"/>
        </w:rPr>
        <w:t xml:space="preserve"> </w:t>
      </w:r>
      <w:r w:rsidRPr="006B265D">
        <w:rPr>
          <w:rFonts w:ascii="Courier New" w:hAnsi="Courier New" w:cs="Courier New"/>
          <w:position w:val="2"/>
          <w:sz w:val="23"/>
          <w:szCs w:val="23"/>
        </w:rPr>
        <w:t>149A-22,</w:t>
      </w:r>
      <w:r>
        <w:rPr>
          <w:rFonts w:ascii="Courier New" w:hAnsi="Courier New" w:cs="Courier New"/>
          <w:position w:val="2"/>
          <w:sz w:val="23"/>
          <w:szCs w:val="23"/>
        </w:rPr>
        <w:t xml:space="preserve"> </w:t>
      </w:r>
      <w:r w:rsidRPr="006B265D">
        <w:rPr>
          <w:rFonts w:ascii="Courier New" w:hAnsi="Courier New" w:cs="Courier New"/>
          <w:position w:val="1"/>
          <w:sz w:val="23"/>
          <w:szCs w:val="23"/>
        </w:rPr>
        <w:t>149A-33</w:t>
      </w:r>
      <w:r>
        <w:rPr>
          <w:rFonts w:ascii="Courier New" w:hAnsi="Courier New" w:cs="Courier New"/>
          <w:position w:val="1"/>
          <w:sz w:val="23"/>
          <w:szCs w:val="23"/>
        </w:rPr>
        <w:t>;</w:t>
      </w:r>
      <w:r w:rsidRPr="006B265D">
        <w:rPr>
          <w:rFonts w:ascii="Courier New" w:hAnsi="Courier New" w:cs="Courier New"/>
          <w:spacing w:val="10"/>
          <w:position w:val="1"/>
          <w:sz w:val="23"/>
          <w:szCs w:val="23"/>
        </w:rPr>
        <w:t xml:space="preserve"> </w:t>
      </w:r>
      <w:r w:rsidRPr="006B265D">
        <w:rPr>
          <w:rFonts w:ascii="Courier New" w:hAnsi="Courier New" w:cs="Courier New"/>
          <w:position w:val="1"/>
          <w:sz w:val="23"/>
          <w:szCs w:val="23"/>
        </w:rPr>
        <w:t>7</w:t>
      </w:r>
      <w:r w:rsidRPr="006B265D">
        <w:rPr>
          <w:rFonts w:ascii="Courier New" w:hAnsi="Courier New" w:cs="Courier New"/>
          <w:spacing w:val="-4"/>
          <w:position w:val="1"/>
          <w:sz w:val="23"/>
          <w:szCs w:val="23"/>
        </w:rPr>
        <w:t xml:space="preserve"> </w:t>
      </w:r>
      <w:r w:rsidRPr="006B265D">
        <w:rPr>
          <w:rFonts w:ascii="Courier New" w:hAnsi="Courier New" w:cs="Courier New"/>
          <w:position w:val="1"/>
          <w:sz w:val="23"/>
          <w:szCs w:val="23"/>
        </w:rPr>
        <w:t>USC</w:t>
      </w:r>
      <w:r w:rsidRPr="006B265D">
        <w:rPr>
          <w:rFonts w:ascii="Courier New" w:hAnsi="Courier New" w:cs="Courier New"/>
          <w:spacing w:val="2"/>
          <w:position w:val="1"/>
          <w:sz w:val="23"/>
          <w:szCs w:val="23"/>
        </w:rPr>
        <w:t xml:space="preserve"> </w:t>
      </w:r>
      <w:r>
        <w:rPr>
          <w:rFonts w:ascii="Courier New" w:hAnsi="Courier New" w:cs="Courier New"/>
          <w:position w:val="1"/>
          <w:sz w:val="23"/>
          <w:szCs w:val="23"/>
        </w:rPr>
        <w:t xml:space="preserve">§136v (c); </w:t>
      </w:r>
      <w:r w:rsidRPr="006B265D">
        <w:rPr>
          <w:rFonts w:ascii="Courier New" w:hAnsi="Courier New" w:cs="Courier New"/>
          <w:position w:val="1"/>
          <w:sz w:val="23"/>
          <w:szCs w:val="23"/>
        </w:rPr>
        <w:t>40</w:t>
      </w:r>
      <w:r w:rsidRPr="006B265D">
        <w:rPr>
          <w:rFonts w:ascii="Courier New" w:hAnsi="Courier New" w:cs="Courier New"/>
          <w:spacing w:val="-2"/>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15"/>
          <w:position w:val="1"/>
          <w:sz w:val="23"/>
          <w:szCs w:val="23"/>
        </w:rPr>
        <w:t xml:space="preserve"> </w:t>
      </w:r>
      <w:r w:rsidRPr="006B265D">
        <w:rPr>
          <w:rFonts w:ascii="Courier New" w:hAnsi="Courier New" w:cs="Courier New"/>
          <w:w w:val="101"/>
          <w:position w:val="1"/>
          <w:sz w:val="23"/>
          <w:szCs w:val="23"/>
        </w:rPr>
        <w:t>§162.153)</w:t>
      </w:r>
    </w:p>
    <w:p w:rsidR="00FA2065" w:rsidRDefault="00FA2065" w:rsidP="0034120F">
      <w:pPr>
        <w:ind w:firstLine="720"/>
        <w:rPr>
          <w:rFonts w:ascii="Courier New" w:hAnsi="Courier New" w:cs="Courier New"/>
          <w:w w:val="101"/>
          <w:position w:val="1"/>
          <w:sz w:val="23"/>
          <w:szCs w:val="23"/>
        </w:rPr>
      </w:pPr>
    </w:p>
    <w:p w:rsidR="00FA2065" w:rsidRDefault="00FA2065" w:rsidP="0034120F">
      <w:pPr>
        <w:ind w:firstLine="720"/>
        <w:rPr>
          <w:rFonts w:ascii="Courier New" w:hAnsi="Courier New" w:cs="Courier New"/>
          <w:w w:val="101"/>
          <w:position w:val="1"/>
          <w:sz w:val="23"/>
          <w:szCs w:val="23"/>
        </w:rPr>
      </w:pPr>
    </w:p>
    <w:p w:rsidR="00FA2065" w:rsidRDefault="00FA2065" w:rsidP="0034120F">
      <w:pPr>
        <w:rPr>
          <w:rFonts w:ascii="Courier New" w:hAnsi="Courier New" w:cs="Courier New"/>
          <w:w w:val="102"/>
          <w:position w:val="1"/>
          <w:sz w:val="23"/>
          <w:szCs w:val="23"/>
        </w:rPr>
      </w:pPr>
      <w:r w:rsidRPr="006B265D">
        <w:rPr>
          <w:rFonts w:ascii="Courier New" w:hAnsi="Courier New" w:cs="Courier New"/>
          <w:w w:val="102"/>
          <w:position w:val="1"/>
          <w:sz w:val="23"/>
          <w:szCs w:val="23"/>
        </w:rPr>
        <w:tab/>
      </w:r>
      <w:r w:rsidRPr="006B265D">
        <w:rPr>
          <w:rFonts w:ascii="Courier New" w:hAnsi="Courier New" w:cs="Courier New"/>
          <w:b/>
          <w:w w:val="102"/>
          <w:position w:val="1"/>
          <w:sz w:val="23"/>
          <w:szCs w:val="23"/>
        </w:rPr>
        <w:t>§4-66-42</w:t>
      </w:r>
      <w:r w:rsidRPr="006B265D">
        <w:rPr>
          <w:rFonts w:ascii="Courier New" w:hAnsi="Courier New" w:cs="Courier New"/>
          <w:b/>
          <w:w w:val="102"/>
          <w:position w:val="1"/>
          <w:sz w:val="23"/>
          <w:szCs w:val="23"/>
        </w:rPr>
        <w:tab/>
        <w:t>Repealed.</w:t>
      </w:r>
      <w:r w:rsidRPr="006B265D">
        <w:rPr>
          <w:rFonts w:ascii="Courier New" w:hAnsi="Courier New" w:cs="Courier New"/>
          <w:w w:val="102"/>
          <w:position w:val="1"/>
          <w:sz w:val="23"/>
          <w:szCs w:val="23"/>
        </w:rPr>
        <w:t xml:space="preserve"> [R 12/16/06]</w:t>
      </w:r>
    </w:p>
    <w:p w:rsidR="00FA2065" w:rsidRDefault="00FA2065" w:rsidP="0034120F">
      <w:pPr>
        <w:rPr>
          <w:rFonts w:ascii="Courier New" w:hAnsi="Courier New" w:cs="Courier New"/>
          <w:w w:val="102"/>
          <w:position w:val="1"/>
          <w:sz w:val="23"/>
          <w:szCs w:val="23"/>
        </w:rPr>
      </w:pPr>
    </w:p>
    <w:p w:rsidR="00FA2065" w:rsidRDefault="00FA2065" w:rsidP="0034120F">
      <w:pPr>
        <w:rPr>
          <w:rFonts w:ascii="Courier New" w:hAnsi="Courier New" w:cs="Courier New"/>
          <w:w w:val="102"/>
          <w:position w:val="1"/>
          <w:sz w:val="23"/>
          <w:szCs w:val="23"/>
        </w:rPr>
      </w:pPr>
    </w:p>
    <w:p w:rsidR="00FA2065" w:rsidRPr="006B265D" w:rsidRDefault="00FA2065" w:rsidP="0034120F">
      <w:pPr>
        <w:rPr>
          <w:rFonts w:ascii="Courier New" w:hAnsi="Courier New" w:cs="Courier New"/>
          <w:w w:val="102"/>
          <w:position w:val="1"/>
          <w:sz w:val="23"/>
          <w:szCs w:val="23"/>
        </w:rPr>
      </w:pPr>
      <w:r w:rsidRPr="006B265D">
        <w:rPr>
          <w:rFonts w:ascii="Courier New" w:hAnsi="Courier New" w:cs="Courier New"/>
          <w:w w:val="102"/>
          <w:position w:val="1"/>
          <w:sz w:val="23"/>
          <w:szCs w:val="23"/>
        </w:rPr>
        <w:tab/>
      </w:r>
      <w:r w:rsidRPr="006B265D">
        <w:rPr>
          <w:rFonts w:ascii="Courier New" w:hAnsi="Courier New" w:cs="Courier New"/>
          <w:b/>
          <w:w w:val="102"/>
          <w:position w:val="1"/>
          <w:sz w:val="23"/>
          <w:szCs w:val="23"/>
        </w:rPr>
        <w:t>§4-66-42.1</w:t>
      </w:r>
      <w:r w:rsidRPr="006B265D">
        <w:rPr>
          <w:rFonts w:ascii="Courier New" w:hAnsi="Courier New" w:cs="Courier New"/>
          <w:b/>
          <w:w w:val="102"/>
          <w:position w:val="1"/>
          <w:sz w:val="23"/>
          <w:szCs w:val="23"/>
        </w:rPr>
        <w:tab/>
        <w:t xml:space="preserve">  </w:t>
      </w:r>
      <w:r w:rsidRPr="006B265D">
        <w:rPr>
          <w:rFonts w:ascii="Courier New" w:hAnsi="Courier New" w:cs="Courier New"/>
          <w:b/>
          <w:sz w:val="23"/>
          <w:szCs w:val="23"/>
        </w:rPr>
        <w:t>Coloration</w:t>
      </w:r>
      <w:r w:rsidRPr="006B265D">
        <w:rPr>
          <w:rFonts w:ascii="Courier New" w:hAnsi="Courier New" w:cs="Courier New"/>
          <w:b/>
          <w:spacing w:val="18"/>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 xml:space="preserve">pesticides. </w:t>
      </w:r>
      <w:r w:rsidRPr="006B265D">
        <w:rPr>
          <w:rFonts w:ascii="Courier New" w:hAnsi="Courier New" w:cs="Courier New"/>
          <w:sz w:val="23"/>
          <w:szCs w:val="23"/>
        </w:rPr>
        <w:t xml:space="preserve"> (a)  Th</w:t>
      </w:r>
      <w:r w:rsidRPr="006B265D">
        <w:rPr>
          <w:rFonts w:ascii="Courier New" w:hAnsi="Courier New" w:cs="Courier New"/>
          <w:w w:val="101"/>
          <w:sz w:val="23"/>
          <w:szCs w:val="23"/>
        </w:rPr>
        <w:t xml:space="preserve">e </w:t>
      </w:r>
      <w:r w:rsidRPr="006B265D">
        <w:rPr>
          <w:rFonts w:ascii="Courier New" w:hAnsi="Courier New" w:cs="Courier New"/>
          <w:sz w:val="23"/>
          <w:szCs w:val="23"/>
        </w:rPr>
        <w:t>following</w:t>
      </w:r>
      <w:r w:rsidRPr="006B265D">
        <w:rPr>
          <w:rFonts w:ascii="Courier New" w:hAnsi="Courier New" w:cs="Courier New"/>
          <w:spacing w:val="10"/>
          <w:sz w:val="23"/>
          <w:szCs w:val="23"/>
        </w:rPr>
        <w:t xml:space="preserve"> </w:t>
      </w:r>
      <w:r w:rsidRPr="006B265D">
        <w:rPr>
          <w:rFonts w:ascii="Courier New" w:hAnsi="Courier New" w:cs="Courier New"/>
          <w:sz w:val="23"/>
          <w:szCs w:val="23"/>
        </w:rPr>
        <w:t>requirements</w:t>
      </w:r>
      <w:r w:rsidRPr="006B265D">
        <w:rPr>
          <w:rFonts w:ascii="Courier New" w:hAnsi="Courier New" w:cs="Courier New"/>
          <w:spacing w:val="25"/>
          <w:sz w:val="23"/>
          <w:szCs w:val="23"/>
        </w:rPr>
        <w:t xml:space="preserve"> </w:t>
      </w:r>
      <w:r w:rsidRPr="006B265D">
        <w:rPr>
          <w:rFonts w:ascii="Courier New" w:hAnsi="Courier New" w:cs="Courier New"/>
          <w:sz w:val="23"/>
          <w:szCs w:val="23"/>
        </w:rPr>
        <w:t>for</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1"/>
          <w:sz w:val="23"/>
          <w:szCs w:val="23"/>
        </w:rPr>
        <w:t xml:space="preserve"> </w:t>
      </w:r>
      <w:r w:rsidRPr="006B265D">
        <w:rPr>
          <w:rFonts w:ascii="Courier New" w:hAnsi="Courier New" w:cs="Courier New"/>
          <w:sz w:val="23"/>
          <w:szCs w:val="23"/>
        </w:rPr>
        <w:t>coloration</w:t>
      </w:r>
      <w:r w:rsidRPr="006B265D">
        <w:rPr>
          <w:rFonts w:ascii="Courier New" w:hAnsi="Courier New" w:cs="Courier New"/>
          <w:spacing w:val="21"/>
          <w:sz w:val="23"/>
          <w:szCs w:val="23"/>
        </w:rPr>
        <w:t xml:space="preserve"> </w:t>
      </w:r>
      <w:r w:rsidRPr="006B265D">
        <w:rPr>
          <w:rFonts w:ascii="Courier New" w:hAnsi="Courier New" w:cs="Courier New"/>
          <w:w w:val="102"/>
          <w:sz w:val="23"/>
          <w:szCs w:val="23"/>
        </w:rPr>
        <w:t xml:space="preserve">of </w:t>
      </w:r>
      <w:r w:rsidRPr="006B265D">
        <w:rPr>
          <w:rFonts w:ascii="Courier New" w:hAnsi="Courier New" w:cs="Courier New"/>
          <w:sz w:val="23"/>
          <w:szCs w:val="23"/>
        </w:rPr>
        <w:t>certain</w:t>
      </w:r>
      <w:r w:rsidRPr="006B265D">
        <w:rPr>
          <w:rFonts w:ascii="Courier New" w:hAnsi="Courier New" w:cs="Courier New"/>
          <w:spacing w:val="22"/>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1"/>
          <w:sz w:val="23"/>
          <w:szCs w:val="23"/>
        </w:rPr>
        <w:t xml:space="preserve"> </w:t>
      </w:r>
      <w:r w:rsidRPr="006B265D">
        <w:rPr>
          <w:rFonts w:ascii="Courier New" w:hAnsi="Courier New" w:cs="Courier New"/>
          <w:sz w:val="23"/>
          <w:szCs w:val="23"/>
        </w:rPr>
        <w:t>have</w:t>
      </w:r>
      <w:r w:rsidRPr="006B265D">
        <w:rPr>
          <w:rFonts w:ascii="Courier New" w:hAnsi="Courier New" w:cs="Courier New"/>
          <w:spacing w:val="10"/>
          <w:sz w:val="23"/>
          <w:szCs w:val="23"/>
        </w:rPr>
        <w:t xml:space="preserve"> </w:t>
      </w:r>
      <w:r w:rsidRPr="006B265D">
        <w:rPr>
          <w:rFonts w:ascii="Courier New" w:hAnsi="Courier New" w:cs="Courier New"/>
          <w:sz w:val="23"/>
          <w:szCs w:val="23"/>
        </w:rPr>
        <w:t>been</w:t>
      </w:r>
      <w:r w:rsidRPr="006B265D">
        <w:rPr>
          <w:rFonts w:ascii="Courier New" w:hAnsi="Courier New" w:cs="Courier New"/>
          <w:spacing w:val="-3"/>
          <w:sz w:val="23"/>
          <w:szCs w:val="23"/>
        </w:rPr>
        <w:t xml:space="preserve"> </w:t>
      </w:r>
      <w:r w:rsidRPr="006B265D">
        <w:rPr>
          <w:rFonts w:ascii="Courier New" w:hAnsi="Courier New" w:cs="Courier New"/>
          <w:sz w:val="23"/>
          <w:szCs w:val="23"/>
        </w:rPr>
        <w:t>determined</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 xml:space="preserve">necessary </w:t>
      </w:r>
      <w:r w:rsidRPr="006B265D">
        <w:rPr>
          <w:rFonts w:ascii="Courier New" w:hAnsi="Courier New" w:cs="Courier New"/>
          <w:sz w:val="23"/>
          <w:szCs w:val="23"/>
        </w:rPr>
        <w:t>for</w:t>
      </w:r>
      <w:r w:rsidRPr="006B265D">
        <w:rPr>
          <w:rFonts w:ascii="Courier New" w:hAnsi="Courier New" w:cs="Courier New"/>
          <w:spacing w:val="2"/>
          <w:sz w:val="23"/>
          <w:szCs w:val="23"/>
        </w:rPr>
        <w:t xml:space="preserve"> </w:t>
      </w:r>
      <w:r w:rsidRPr="006B265D">
        <w:rPr>
          <w:rFonts w:ascii="Courier New" w:hAnsi="Courier New" w:cs="Courier New"/>
          <w:sz w:val="23"/>
          <w:szCs w:val="23"/>
        </w:rPr>
        <w:t>the protection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public health</w:t>
      </w:r>
      <w:r w:rsidRPr="006B265D">
        <w:rPr>
          <w:rFonts w:ascii="Courier New" w:hAnsi="Courier New" w:cs="Courier New"/>
          <w:spacing w:val="16"/>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the environment.</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Seed</w:t>
      </w:r>
      <w:r w:rsidRPr="006B265D">
        <w:rPr>
          <w:rFonts w:ascii="Courier New" w:hAnsi="Courier New" w:cs="Courier New"/>
          <w:spacing w:val="8"/>
          <w:sz w:val="23"/>
          <w:szCs w:val="23"/>
        </w:rPr>
        <w:t xml:space="preserve"> </w:t>
      </w:r>
      <w:r w:rsidRPr="006B265D">
        <w:rPr>
          <w:rFonts w:ascii="Courier New" w:hAnsi="Courier New" w:cs="Courier New"/>
          <w:sz w:val="23"/>
          <w:szCs w:val="23"/>
        </w:rPr>
        <w:t>Treatment</w:t>
      </w:r>
      <w:r w:rsidRPr="006B265D">
        <w:rPr>
          <w:rFonts w:ascii="Courier New" w:hAnsi="Courier New" w:cs="Courier New"/>
          <w:spacing w:val="26"/>
          <w:sz w:val="23"/>
          <w:szCs w:val="23"/>
        </w:rPr>
        <w:t xml:space="preserve"> </w:t>
      </w:r>
      <w:r w:rsidRPr="006B265D">
        <w:rPr>
          <w:rFonts w:ascii="Courier New" w:hAnsi="Courier New" w:cs="Courier New"/>
          <w:sz w:val="23"/>
          <w:szCs w:val="23"/>
        </w:rPr>
        <w:t>products.</w:t>
      </w:r>
    </w:p>
    <w:p w:rsidR="00FA2065" w:rsidRPr="006B265D" w:rsidRDefault="00FA2065" w:rsidP="00C87EF1">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40"/>
          <w:sz w:val="23"/>
          <w:szCs w:val="23"/>
        </w:rPr>
        <w:t xml:space="preserve"> </w:t>
      </w:r>
      <w:r w:rsidRPr="006B265D">
        <w:rPr>
          <w:rFonts w:ascii="Courier New" w:hAnsi="Courier New" w:cs="Courier New"/>
          <w:sz w:val="23"/>
          <w:szCs w:val="23"/>
        </w:rPr>
        <w:tab/>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8"/>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25"/>
          <w:sz w:val="23"/>
          <w:szCs w:val="23"/>
        </w:rPr>
        <w:t xml:space="preserve"> </w:t>
      </w:r>
      <w:r w:rsidRPr="006B265D">
        <w:rPr>
          <w:rFonts w:ascii="Courier New" w:hAnsi="Courier New" w:cs="Courier New"/>
          <w:sz w:val="23"/>
          <w:szCs w:val="23"/>
        </w:rPr>
        <w:t>for</w:t>
      </w:r>
      <w:r w:rsidRPr="006B265D">
        <w:rPr>
          <w:rFonts w:ascii="Courier New" w:hAnsi="Courier New" w:cs="Courier New"/>
          <w:spacing w:val="6"/>
          <w:sz w:val="23"/>
          <w:szCs w:val="23"/>
        </w:rPr>
        <w:t xml:space="preserve"> u</w:t>
      </w:r>
      <w:r w:rsidRPr="006B265D">
        <w:rPr>
          <w:rFonts w:ascii="Courier New" w:hAnsi="Courier New" w:cs="Courier New"/>
          <w:sz w:val="23"/>
          <w:szCs w:val="23"/>
        </w:rPr>
        <w:t>se in treating</w:t>
      </w:r>
      <w:r w:rsidRPr="006B265D">
        <w:rPr>
          <w:rFonts w:ascii="Courier New" w:hAnsi="Courier New" w:cs="Courier New"/>
          <w:spacing w:val="19"/>
          <w:sz w:val="23"/>
          <w:szCs w:val="23"/>
        </w:rPr>
        <w:t xml:space="preserve"> </w:t>
      </w:r>
      <w:r w:rsidRPr="006B265D">
        <w:rPr>
          <w:rFonts w:ascii="Courier New" w:hAnsi="Courier New" w:cs="Courier New"/>
          <w:sz w:val="23"/>
          <w:szCs w:val="23"/>
        </w:rPr>
        <w:t>seeds</w:t>
      </w:r>
      <w:r w:rsidRPr="006B265D">
        <w:rPr>
          <w:rFonts w:ascii="Courier New" w:hAnsi="Courier New" w:cs="Courier New"/>
          <w:spacing w:val="4"/>
          <w:sz w:val="23"/>
          <w:szCs w:val="23"/>
        </w:rPr>
        <w:t xml:space="preserve"> </w:t>
      </w:r>
      <w:r w:rsidRPr="006B265D">
        <w:rPr>
          <w:rFonts w:ascii="Courier New" w:hAnsi="Courier New" w:cs="Courier New"/>
          <w:sz w:val="23"/>
          <w:szCs w:val="23"/>
        </w:rPr>
        <w:t>must contain</w:t>
      </w:r>
      <w:r w:rsidRPr="006B265D">
        <w:rPr>
          <w:rFonts w:ascii="Courier New" w:hAnsi="Courier New" w:cs="Courier New"/>
          <w:spacing w:val="18"/>
          <w:sz w:val="23"/>
          <w:szCs w:val="23"/>
        </w:rPr>
        <w:t xml:space="preserve"> </w:t>
      </w:r>
      <w:r w:rsidRPr="006B265D">
        <w:rPr>
          <w:rFonts w:ascii="Courier New" w:hAnsi="Courier New" w:cs="Courier New"/>
          <w:sz w:val="23"/>
          <w:szCs w:val="23"/>
        </w:rPr>
        <w:t>an EPA-approved</w:t>
      </w:r>
      <w:r w:rsidRPr="006B265D">
        <w:rPr>
          <w:rFonts w:ascii="Courier New" w:hAnsi="Courier New" w:cs="Courier New"/>
          <w:spacing w:val="20"/>
          <w:sz w:val="23"/>
          <w:szCs w:val="23"/>
        </w:rPr>
        <w:t xml:space="preserve"> </w:t>
      </w:r>
      <w:r w:rsidRPr="006B265D">
        <w:rPr>
          <w:rFonts w:ascii="Courier New" w:hAnsi="Courier New" w:cs="Courier New"/>
          <w:sz w:val="23"/>
          <w:szCs w:val="23"/>
        </w:rPr>
        <w:t>dye</w:t>
      </w:r>
      <w:r w:rsidRPr="006B265D">
        <w:rPr>
          <w:rFonts w:ascii="Courier New" w:hAnsi="Courier New" w:cs="Courier New"/>
          <w:spacing w:val="9"/>
          <w:sz w:val="23"/>
          <w:szCs w:val="23"/>
        </w:rPr>
        <w:t xml:space="preserve"> </w:t>
      </w:r>
      <w:r w:rsidRPr="006B265D">
        <w:rPr>
          <w:rFonts w:ascii="Courier New" w:hAnsi="Courier New" w:cs="Courier New"/>
          <w:sz w:val="23"/>
          <w:szCs w:val="23"/>
        </w:rPr>
        <w:t>to</w:t>
      </w:r>
      <w:r w:rsidRPr="006B265D">
        <w:rPr>
          <w:rFonts w:ascii="Courier New" w:hAnsi="Courier New" w:cs="Courier New"/>
          <w:spacing w:val="1"/>
          <w:sz w:val="23"/>
          <w:szCs w:val="23"/>
        </w:rPr>
        <w:t xml:space="preserve"> </w:t>
      </w:r>
      <w:r w:rsidRPr="006B265D">
        <w:rPr>
          <w:rFonts w:ascii="Courier New" w:hAnsi="Courier New" w:cs="Courier New"/>
          <w:sz w:val="23"/>
          <w:szCs w:val="23"/>
        </w:rPr>
        <w:t>impart</w:t>
      </w:r>
      <w:r w:rsidRPr="006B265D">
        <w:rPr>
          <w:rFonts w:ascii="Courier New" w:hAnsi="Courier New" w:cs="Courier New"/>
          <w:spacing w:val="9"/>
          <w:sz w:val="23"/>
          <w:szCs w:val="23"/>
        </w:rPr>
        <w:t xml:space="preserve"> </w:t>
      </w:r>
      <w:r w:rsidRPr="006B265D">
        <w:rPr>
          <w:rFonts w:ascii="Courier New" w:hAnsi="Courier New" w:cs="Courier New"/>
          <w:sz w:val="23"/>
          <w:szCs w:val="23"/>
        </w:rPr>
        <w:t>an</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unnatural </w:t>
      </w:r>
      <w:r w:rsidRPr="006B265D">
        <w:rPr>
          <w:rFonts w:ascii="Courier New" w:hAnsi="Courier New" w:cs="Courier New"/>
          <w:sz w:val="23"/>
          <w:szCs w:val="23"/>
        </w:rPr>
        <w:t>color</w:t>
      </w:r>
      <w:r w:rsidRPr="006B265D">
        <w:rPr>
          <w:rFonts w:ascii="Courier New" w:hAnsi="Courier New" w:cs="Courier New"/>
          <w:spacing w:val="7"/>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seed,</w:t>
      </w:r>
      <w:r w:rsidRPr="006B265D">
        <w:rPr>
          <w:rFonts w:ascii="Courier New" w:hAnsi="Courier New" w:cs="Courier New"/>
          <w:spacing w:val="-12"/>
          <w:sz w:val="23"/>
          <w:szCs w:val="23"/>
        </w:rPr>
        <w:t xml:space="preserve"> </w:t>
      </w:r>
      <w:r w:rsidRPr="006B265D">
        <w:rPr>
          <w:rFonts w:ascii="Courier New" w:hAnsi="Courier New" w:cs="Courier New"/>
          <w:sz w:val="23"/>
          <w:szCs w:val="23"/>
        </w:rPr>
        <w:t>unless</w:t>
      </w:r>
      <w:r w:rsidRPr="006B265D">
        <w:rPr>
          <w:rFonts w:ascii="Courier New" w:hAnsi="Courier New" w:cs="Courier New"/>
          <w:spacing w:val="21"/>
          <w:sz w:val="23"/>
          <w:szCs w:val="23"/>
        </w:rPr>
        <w:t xml:space="preserve"> </w:t>
      </w:r>
      <w:r w:rsidRPr="006B265D">
        <w:rPr>
          <w:rFonts w:ascii="Courier New" w:hAnsi="Courier New" w:cs="Courier New"/>
          <w:w w:val="101"/>
          <w:sz w:val="23"/>
          <w:szCs w:val="23"/>
        </w:rPr>
        <w:t xml:space="preserve">appropriate </w:t>
      </w:r>
      <w:r w:rsidRPr="006B265D">
        <w:rPr>
          <w:rFonts w:ascii="Courier New" w:hAnsi="Courier New" w:cs="Courier New"/>
          <w:sz w:val="23"/>
          <w:szCs w:val="23"/>
        </w:rPr>
        <w:t>tolerances</w:t>
      </w:r>
      <w:r w:rsidRPr="006B265D">
        <w:rPr>
          <w:rFonts w:ascii="Courier New" w:hAnsi="Courier New" w:cs="Courier New"/>
          <w:spacing w:val="19"/>
          <w:sz w:val="23"/>
          <w:szCs w:val="23"/>
        </w:rPr>
        <w:t xml:space="preserve"> </w:t>
      </w:r>
      <w:r w:rsidRPr="006B265D">
        <w:rPr>
          <w:rFonts w:ascii="Courier New" w:hAnsi="Courier New" w:cs="Courier New"/>
          <w:sz w:val="23"/>
          <w:szCs w:val="23"/>
        </w:rPr>
        <w:t>or other</w:t>
      </w:r>
      <w:r w:rsidRPr="006B265D">
        <w:rPr>
          <w:rFonts w:ascii="Courier New" w:hAnsi="Courier New" w:cs="Courier New"/>
          <w:spacing w:val="3"/>
          <w:sz w:val="23"/>
          <w:szCs w:val="23"/>
        </w:rPr>
        <w:t xml:space="preserve"> </w:t>
      </w:r>
      <w:r w:rsidRPr="006B265D">
        <w:rPr>
          <w:rFonts w:ascii="Courier New" w:hAnsi="Courier New" w:cs="Courier New"/>
          <w:sz w:val="23"/>
          <w:szCs w:val="23"/>
        </w:rPr>
        <w:t>clearances</w:t>
      </w:r>
      <w:r w:rsidRPr="006B265D">
        <w:rPr>
          <w:rFonts w:ascii="Courier New" w:hAnsi="Courier New" w:cs="Courier New"/>
          <w:spacing w:val="21"/>
          <w:sz w:val="23"/>
          <w:szCs w:val="23"/>
        </w:rPr>
        <w:t xml:space="preserve"> </w:t>
      </w:r>
      <w:r w:rsidRPr="006B265D">
        <w:rPr>
          <w:rFonts w:ascii="Courier New" w:hAnsi="Courier New" w:cs="Courier New"/>
          <w:sz w:val="23"/>
          <w:szCs w:val="23"/>
        </w:rPr>
        <w:t>have been</w:t>
      </w:r>
      <w:r w:rsidRPr="006B265D">
        <w:rPr>
          <w:rFonts w:ascii="Courier New" w:hAnsi="Courier New" w:cs="Courier New"/>
          <w:spacing w:val="15"/>
          <w:sz w:val="23"/>
          <w:szCs w:val="23"/>
        </w:rPr>
        <w:t xml:space="preserve"> </w:t>
      </w:r>
      <w:r w:rsidRPr="006B265D">
        <w:rPr>
          <w:rFonts w:ascii="Courier New" w:hAnsi="Courier New" w:cs="Courier New"/>
          <w:sz w:val="23"/>
          <w:szCs w:val="23"/>
        </w:rPr>
        <w:t>established</w:t>
      </w:r>
      <w:r w:rsidRPr="006B265D">
        <w:rPr>
          <w:rFonts w:ascii="Courier New" w:hAnsi="Courier New" w:cs="Courier New"/>
          <w:spacing w:val="26"/>
          <w:sz w:val="23"/>
          <w:szCs w:val="23"/>
        </w:rPr>
        <w:t xml:space="preserve"> [</w:t>
      </w:r>
      <w:r w:rsidRPr="006B265D">
        <w:rPr>
          <w:rFonts w:ascii="Courier New" w:hAnsi="Courier New" w:cs="Courier New"/>
          <w:strike/>
          <w:sz w:val="23"/>
          <w:szCs w:val="23"/>
        </w:rPr>
        <w:t>under</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the</w:t>
      </w:r>
      <w:r w:rsidRPr="00C87EF1">
        <w:rPr>
          <w:rFonts w:ascii="Courier New" w:hAnsi="Courier New" w:cs="Courier New"/>
          <w:spacing w:val="5"/>
          <w:sz w:val="23"/>
          <w:szCs w:val="23"/>
        </w:rPr>
        <w:t xml:space="preserve"> </w:t>
      </w:r>
      <w:r w:rsidRPr="006B265D">
        <w:rPr>
          <w:rFonts w:ascii="Courier New" w:hAnsi="Courier New" w:cs="Courier New"/>
          <w:strike/>
          <w:w w:val="101"/>
          <w:sz w:val="23"/>
          <w:szCs w:val="23"/>
        </w:rPr>
        <w:t xml:space="preserve">Federal </w:t>
      </w:r>
      <w:r w:rsidRPr="006B265D">
        <w:rPr>
          <w:rFonts w:ascii="Courier New" w:hAnsi="Courier New" w:cs="Courier New"/>
          <w:strike/>
          <w:sz w:val="23"/>
          <w:szCs w:val="23"/>
        </w:rPr>
        <w:t>Food,</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Drug</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Cosmetic</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Act</w:t>
      </w:r>
      <w:r w:rsidRPr="006B265D">
        <w:rPr>
          <w:rFonts w:ascii="Courier New" w:hAnsi="Courier New" w:cs="Courier New"/>
          <w:sz w:val="23"/>
          <w:szCs w:val="23"/>
        </w:rPr>
        <w:t>]</w:t>
      </w:r>
      <w:r w:rsidRPr="006B265D">
        <w:rPr>
          <w:rFonts w:ascii="Courier New" w:hAnsi="Courier New" w:cs="Courier New"/>
          <w:spacing w:val="15"/>
          <w:sz w:val="23"/>
          <w:szCs w:val="23"/>
        </w:rPr>
        <w:t xml:space="preserve"> </w:t>
      </w:r>
      <w:r w:rsidRPr="006B265D">
        <w:rPr>
          <w:rFonts w:ascii="Courier New" w:hAnsi="Courier New" w:cs="Courier New"/>
          <w:sz w:val="23"/>
          <w:szCs w:val="23"/>
        </w:rPr>
        <w:t>for residues</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24"/>
          <w:sz w:val="23"/>
          <w:szCs w:val="23"/>
        </w:rPr>
        <w:t xml:space="preserve"> </w:t>
      </w:r>
      <w:r w:rsidRPr="006B265D">
        <w:rPr>
          <w:rFonts w:ascii="Courier New" w:hAnsi="Courier New" w:cs="Courier New"/>
          <w:sz w:val="23"/>
          <w:szCs w:val="23"/>
        </w:rPr>
        <w:t xml:space="preserve">pesticide </w:t>
      </w:r>
      <w:r w:rsidRPr="006B265D">
        <w:rPr>
          <w:rFonts w:ascii="Courier New" w:hAnsi="Courier New" w:cs="Courier New"/>
          <w:sz w:val="23"/>
          <w:szCs w:val="23"/>
          <w:u w:val="single"/>
        </w:rPr>
        <w:t xml:space="preserve">under </w:t>
      </w:r>
      <w:r>
        <w:rPr>
          <w:rFonts w:ascii="Courier New" w:hAnsi="Courier New" w:cs="Courier New"/>
          <w:sz w:val="23"/>
          <w:szCs w:val="23"/>
          <w:u w:val="single"/>
        </w:rPr>
        <w:t xml:space="preserve">title 21 </w:t>
      </w:r>
      <w:r w:rsidRPr="006B265D">
        <w:rPr>
          <w:rFonts w:ascii="Courier New" w:hAnsi="Courier New" w:cs="Courier New"/>
          <w:sz w:val="23"/>
          <w:szCs w:val="23"/>
          <w:u w:val="single"/>
        </w:rPr>
        <w:t>United States Code</w:t>
      </w:r>
      <w:r>
        <w:rPr>
          <w:rFonts w:ascii="Courier New" w:hAnsi="Courier New" w:cs="Courier New"/>
          <w:sz w:val="23"/>
          <w:szCs w:val="23"/>
          <w:u w:val="single"/>
        </w:rPr>
        <w:t xml:space="preserve"> </w:t>
      </w:r>
      <w:r w:rsidRPr="006B265D">
        <w:rPr>
          <w:rFonts w:ascii="Courier New" w:hAnsi="Courier New" w:cs="Courier New"/>
          <w:sz w:val="23"/>
          <w:szCs w:val="23"/>
          <w:u w:val="single"/>
        </w:rPr>
        <w:t>section 346a</w:t>
      </w:r>
      <w:r w:rsidRPr="008F5740">
        <w:rPr>
          <w:rFonts w:ascii="Courier New" w:hAnsi="Courier New" w:cs="Courier New"/>
          <w:sz w:val="23"/>
          <w:szCs w:val="23"/>
          <w:u w:val="single"/>
        </w:rPr>
        <w:t xml:space="preserve"> </w:t>
      </w:r>
      <w:r>
        <w:rPr>
          <w:rFonts w:ascii="Courier New" w:hAnsi="Courier New" w:cs="Courier New"/>
          <w:sz w:val="23"/>
          <w:szCs w:val="23"/>
          <w:u w:val="single"/>
        </w:rPr>
        <w:t xml:space="preserve">(a) to (q) </w:t>
      </w:r>
      <w:r w:rsidRPr="006B265D">
        <w:rPr>
          <w:rFonts w:ascii="Courier New" w:hAnsi="Courier New" w:cs="Courier New"/>
          <w:sz w:val="23"/>
          <w:szCs w:val="23"/>
          <w:u w:val="single"/>
        </w:rPr>
        <w:t>(2017), the</w:t>
      </w:r>
      <w:r w:rsidRPr="006B265D">
        <w:rPr>
          <w:rFonts w:ascii="Courier New" w:hAnsi="Courier New" w:cs="Courier New"/>
          <w:spacing w:val="23"/>
          <w:sz w:val="23"/>
          <w:szCs w:val="23"/>
          <w:u w:val="single"/>
        </w:rPr>
        <w:t xml:space="preserve"> </w:t>
      </w:r>
      <w:r w:rsidRPr="006B265D">
        <w:rPr>
          <w:rFonts w:ascii="Courier New" w:hAnsi="Courier New" w:cs="Courier New"/>
          <w:w w:val="101"/>
          <w:sz w:val="23"/>
          <w:szCs w:val="23"/>
          <w:u w:val="single"/>
        </w:rPr>
        <w:t xml:space="preserve">Federal </w:t>
      </w:r>
      <w:r w:rsidRPr="006B265D">
        <w:rPr>
          <w:rFonts w:ascii="Courier New" w:hAnsi="Courier New" w:cs="Courier New"/>
          <w:sz w:val="23"/>
          <w:szCs w:val="23"/>
          <w:u w:val="single"/>
        </w:rPr>
        <w:t>Food,</w:t>
      </w:r>
      <w:r w:rsidRPr="006B265D">
        <w:rPr>
          <w:rFonts w:ascii="Courier New" w:hAnsi="Courier New" w:cs="Courier New"/>
          <w:spacing w:val="15"/>
          <w:sz w:val="23"/>
          <w:szCs w:val="23"/>
          <w:u w:val="single"/>
        </w:rPr>
        <w:t xml:space="preserve"> </w:t>
      </w:r>
      <w:r w:rsidRPr="006B265D">
        <w:rPr>
          <w:rFonts w:ascii="Courier New" w:hAnsi="Courier New" w:cs="Courier New"/>
          <w:sz w:val="23"/>
          <w:szCs w:val="23"/>
          <w:u w:val="single"/>
        </w:rPr>
        <w:t>Drug</w:t>
      </w:r>
      <w:r w:rsidRPr="006B265D">
        <w:rPr>
          <w:rFonts w:ascii="Courier New" w:hAnsi="Courier New" w:cs="Courier New"/>
          <w:spacing w:val="4"/>
          <w:sz w:val="23"/>
          <w:szCs w:val="23"/>
          <w:u w:val="single"/>
        </w:rPr>
        <w:t xml:space="preserve"> </w:t>
      </w:r>
      <w:r w:rsidRPr="006B265D">
        <w:rPr>
          <w:rFonts w:ascii="Courier New" w:hAnsi="Courier New" w:cs="Courier New"/>
          <w:sz w:val="23"/>
          <w:szCs w:val="23"/>
          <w:u w:val="single"/>
        </w:rPr>
        <w:t>and</w:t>
      </w:r>
      <w:r w:rsidRPr="006B265D">
        <w:rPr>
          <w:rFonts w:ascii="Courier New" w:hAnsi="Courier New" w:cs="Courier New"/>
          <w:spacing w:val="12"/>
          <w:sz w:val="23"/>
          <w:szCs w:val="23"/>
          <w:u w:val="single"/>
        </w:rPr>
        <w:t xml:space="preserve"> </w:t>
      </w:r>
      <w:r w:rsidRPr="006B265D">
        <w:rPr>
          <w:rFonts w:ascii="Courier New" w:hAnsi="Courier New" w:cs="Courier New"/>
          <w:sz w:val="23"/>
          <w:szCs w:val="23"/>
          <w:u w:val="single"/>
        </w:rPr>
        <w:t>Cosmetic</w:t>
      </w:r>
      <w:r w:rsidRPr="00C87EF1">
        <w:rPr>
          <w:rFonts w:ascii="Courier New" w:hAnsi="Courier New" w:cs="Courier New"/>
          <w:spacing w:val="8"/>
          <w:sz w:val="23"/>
          <w:szCs w:val="23"/>
        </w:rPr>
        <w:t xml:space="preserve"> </w:t>
      </w:r>
      <w:r w:rsidRPr="006B265D">
        <w:rPr>
          <w:rFonts w:ascii="Courier New" w:hAnsi="Courier New" w:cs="Courier New"/>
          <w:sz w:val="23"/>
          <w:szCs w:val="23"/>
          <w:u w:val="single"/>
        </w:rPr>
        <w:t>Act</w:t>
      </w:r>
      <w:r w:rsidRPr="006B265D">
        <w:rPr>
          <w:rFonts w:ascii="Courier New" w:hAnsi="Courier New" w:cs="Courier New"/>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21"/>
          <w:sz w:val="23"/>
          <w:szCs w:val="23"/>
        </w:rPr>
        <w:t xml:space="preserve"> </w:t>
      </w:r>
      <w:r w:rsidRPr="006B265D">
        <w:rPr>
          <w:rFonts w:ascii="Courier New" w:hAnsi="Courier New" w:cs="Courier New"/>
          <w:sz w:val="23"/>
          <w:szCs w:val="23"/>
        </w:rPr>
        <w:t>following</w:t>
      </w:r>
      <w:r w:rsidRPr="006B265D">
        <w:rPr>
          <w:rFonts w:ascii="Courier New" w:hAnsi="Courier New" w:cs="Courier New"/>
          <w:spacing w:val="30"/>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1"/>
          <w:sz w:val="23"/>
          <w:szCs w:val="23"/>
        </w:rPr>
        <w:t xml:space="preserve"> </w:t>
      </w:r>
      <w:r w:rsidRPr="006B265D">
        <w:rPr>
          <w:rFonts w:ascii="Courier New" w:hAnsi="Courier New" w:cs="Courier New"/>
          <w:sz w:val="23"/>
          <w:szCs w:val="23"/>
        </w:rPr>
        <w:t>are</w:t>
      </w:r>
      <w:r w:rsidRPr="006B265D">
        <w:rPr>
          <w:rFonts w:ascii="Courier New" w:hAnsi="Courier New" w:cs="Courier New"/>
          <w:spacing w:val="4"/>
          <w:sz w:val="23"/>
          <w:szCs w:val="23"/>
        </w:rPr>
        <w:t xml:space="preserve"> </w:t>
      </w:r>
      <w:r w:rsidRPr="006B265D">
        <w:rPr>
          <w:rFonts w:ascii="Courier New" w:hAnsi="Courier New" w:cs="Courier New"/>
          <w:sz w:val="23"/>
          <w:szCs w:val="23"/>
        </w:rPr>
        <w:t>exempt</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 xml:space="preserve">from </w:t>
      </w:r>
      <w:r w:rsidRPr="006B265D">
        <w:rPr>
          <w:rFonts w:ascii="Courier New" w:hAnsi="Courier New" w:cs="Courier New"/>
          <w:sz w:val="23"/>
          <w:szCs w:val="23"/>
        </w:rPr>
        <w:t>the</w:t>
      </w:r>
      <w:r w:rsidRPr="006B265D">
        <w:rPr>
          <w:rFonts w:ascii="Courier New" w:hAnsi="Courier New" w:cs="Courier New"/>
          <w:spacing w:val="21"/>
          <w:sz w:val="23"/>
          <w:szCs w:val="23"/>
        </w:rPr>
        <w:t xml:space="preserve"> </w:t>
      </w:r>
      <w:r w:rsidRPr="006B265D">
        <w:rPr>
          <w:rFonts w:ascii="Courier New" w:hAnsi="Courier New" w:cs="Courier New"/>
          <w:sz w:val="23"/>
          <w:szCs w:val="23"/>
        </w:rPr>
        <w:t>requirement</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paragraph (b)</w:t>
      </w:r>
      <w:r w:rsidRPr="006B265D">
        <w:rPr>
          <w:rFonts w:ascii="Courier New" w:hAnsi="Courier New" w:cs="Courier New"/>
          <w:sz w:val="23"/>
          <w:szCs w:val="23"/>
          <w:u w:val="single"/>
        </w:rPr>
        <w:t>(1)</w:t>
      </w:r>
      <w:r w:rsidRPr="006B265D">
        <w:rPr>
          <w:rFonts w:ascii="Courier New" w:hAnsi="Courier New" w:cs="Courier New"/>
          <w:spacing w:val="-36"/>
          <w:sz w:val="23"/>
          <w:szCs w:val="23"/>
        </w:rPr>
        <w:t xml:space="preserve"> </w:t>
      </w:r>
      <w:r w:rsidRPr="006B265D">
        <w:rPr>
          <w:rFonts w:ascii="Courier New" w:hAnsi="Courier New" w:cs="Courier New"/>
          <w:sz w:val="23"/>
          <w:szCs w:val="23"/>
        </w:rPr>
        <w:t>of this</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section:</w:t>
      </w:r>
    </w:p>
    <w:p w:rsidR="00FA2065" w:rsidRPr="006B265D" w:rsidRDefault="00FA2065" w:rsidP="0034120F">
      <w:pPr>
        <w:ind w:left="2160" w:hanging="720"/>
        <w:rPr>
          <w:rFonts w:ascii="Courier New" w:hAnsi="Courier New" w:cs="Courier New"/>
          <w:w w:val="101"/>
          <w:sz w:val="23"/>
          <w:szCs w:val="23"/>
        </w:rPr>
      </w:pPr>
      <w:r w:rsidRPr="006B265D">
        <w:rPr>
          <w:rFonts w:ascii="Courier New" w:hAnsi="Courier New" w:cs="Courier New"/>
          <w:sz w:val="23"/>
          <w:szCs w:val="23"/>
        </w:rPr>
        <w:t>(A)</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Products</w:t>
      </w:r>
      <w:r w:rsidRPr="006B265D">
        <w:rPr>
          <w:rFonts w:ascii="Courier New" w:hAnsi="Courier New" w:cs="Courier New"/>
          <w:spacing w:val="21"/>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5"/>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labeled</w:t>
      </w:r>
      <w:r w:rsidRPr="006B265D">
        <w:rPr>
          <w:rFonts w:ascii="Courier New" w:hAnsi="Courier New" w:cs="Courier New"/>
          <w:spacing w:val="12"/>
          <w:sz w:val="23"/>
          <w:szCs w:val="23"/>
        </w:rPr>
        <w:t xml:space="preserve"> </w:t>
      </w:r>
      <w:r w:rsidRPr="006B265D">
        <w:rPr>
          <w:rFonts w:ascii="Courier New" w:hAnsi="Courier New" w:cs="Courier New"/>
          <w:sz w:val="23"/>
          <w:szCs w:val="23"/>
        </w:rPr>
        <w:t>for use</w:t>
      </w:r>
      <w:r w:rsidRPr="006B265D">
        <w:rPr>
          <w:rFonts w:ascii="Courier New" w:hAnsi="Courier New" w:cs="Courier New"/>
          <w:spacing w:val="21"/>
          <w:sz w:val="23"/>
          <w:szCs w:val="23"/>
        </w:rPr>
        <w:t xml:space="preserve"> </w:t>
      </w:r>
      <w:r w:rsidRPr="006B265D">
        <w:rPr>
          <w:rFonts w:ascii="Courier New" w:hAnsi="Courier New" w:cs="Courier New"/>
          <w:sz w:val="23"/>
          <w:szCs w:val="23"/>
        </w:rPr>
        <w:t>solely</w:t>
      </w:r>
      <w:r w:rsidRPr="006B265D">
        <w:rPr>
          <w:rFonts w:ascii="Courier New" w:hAnsi="Courier New" w:cs="Courier New"/>
          <w:spacing w:val="22"/>
          <w:sz w:val="23"/>
          <w:szCs w:val="23"/>
        </w:rPr>
        <w:t xml:space="preserve"> </w:t>
      </w:r>
      <w:r w:rsidRPr="006B265D">
        <w:rPr>
          <w:rFonts w:ascii="Courier New" w:hAnsi="Courier New" w:cs="Courier New"/>
          <w:sz w:val="23"/>
          <w:szCs w:val="23"/>
        </w:rPr>
        <w:t>for commercial</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seed </w:t>
      </w:r>
      <w:r w:rsidRPr="006B265D">
        <w:rPr>
          <w:rFonts w:ascii="Courier New" w:hAnsi="Courier New" w:cs="Courier New"/>
          <w:sz w:val="23"/>
          <w:szCs w:val="23"/>
        </w:rPr>
        <w:t>treatment,</w:t>
      </w:r>
      <w:r w:rsidRPr="006B265D">
        <w:rPr>
          <w:rFonts w:ascii="Courier New" w:hAnsi="Courier New" w:cs="Courier New"/>
          <w:spacing w:val="25"/>
          <w:sz w:val="23"/>
          <w:szCs w:val="23"/>
        </w:rPr>
        <w:t xml:space="preserve"> </w:t>
      </w:r>
      <w:r w:rsidRPr="006B265D">
        <w:rPr>
          <w:rFonts w:ascii="Courier New" w:hAnsi="Courier New" w:cs="Courier New"/>
          <w:sz w:val="23"/>
          <w:szCs w:val="23"/>
        </w:rPr>
        <w:t>provided that</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label </w:t>
      </w:r>
      <w:r w:rsidRPr="006B265D">
        <w:rPr>
          <w:rFonts w:ascii="Courier New" w:hAnsi="Courier New" w:cs="Courier New"/>
          <w:sz w:val="23"/>
          <w:szCs w:val="23"/>
        </w:rPr>
        <w:t>bears</w:t>
      </w:r>
      <w:r w:rsidRPr="006B265D">
        <w:rPr>
          <w:rFonts w:ascii="Courier New" w:hAnsi="Courier New" w:cs="Courier New"/>
          <w:spacing w:val="24"/>
          <w:sz w:val="23"/>
          <w:szCs w:val="23"/>
        </w:rPr>
        <w:t xml:space="preserve"> </w:t>
      </w:r>
      <w:r w:rsidRPr="006B265D">
        <w:rPr>
          <w:rFonts w:ascii="Courier New" w:hAnsi="Courier New" w:cs="Courier New"/>
          <w:sz w:val="23"/>
          <w:szCs w:val="23"/>
        </w:rPr>
        <w:t>a</w:t>
      </w:r>
      <w:r w:rsidRPr="006B265D">
        <w:rPr>
          <w:rFonts w:ascii="Courier New" w:hAnsi="Courier New" w:cs="Courier New"/>
          <w:spacing w:val="10"/>
          <w:sz w:val="23"/>
          <w:szCs w:val="23"/>
        </w:rPr>
        <w:t xml:space="preserve"> </w:t>
      </w:r>
      <w:r w:rsidRPr="006B265D">
        <w:rPr>
          <w:rFonts w:ascii="Courier New" w:hAnsi="Courier New" w:cs="Courier New"/>
          <w:sz w:val="23"/>
          <w:szCs w:val="23"/>
        </w:rPr>
        <w:t>statement</w:t>
      </w:r>
      <w:r w:rsidRPr="006B265D">
        <w:rPr>
          <w:rFonts w:ascii="Courier New" w:hAnsi="Courier New" w:cs="Courier New"/>
          <w:spacing w:val="14"/>
          <w:sz w:val="23"/>
          <w:szCs w:val="23"/>
        </w:rPr>
        <w:t xml:space="preserve"> </w:t>
      </w:r>
      <w:r w:rsidRPr="006B265D">
        <w:rPr>
          <w:rFonts w:ascii="Courier New" w:hAnsi="Courier New" w:cs="Courier New"/>
          <w:sz w:val="23"/>
          <w:szCs w:val="23"/>
        </w:rPr>
        <w:t>requiring</w:t>
      </w:r>
      <w:r w:rsidRPr="006B265D">
        <w:rPr>
          <w:rFonts w:ascii="Courier New" w:hAnsi="Courier New" w:cs="Courier New"/>
          <w:spacing w:val="17"/>
          <w:sz w:val="23"/>
          <w:szCs w:val="23"/>
        </w:rPr>
        <w:t xml:space="preserve"> </w:t>
      </w:r>
      <w:r w:rsidRPr="006B265D">
        <w:rPr>
          <w:rFonts w:ascii="Courier New" w:hAnsi="Courier New" w:cs="Courier New"/>
          <w:sz w:val="23"/>
          <w:szCs w:val="23"/>
        </w:rPr>
        <w:t>the user</w:t>
      </w:r>
      <w:r w:rsidRPr="006B265D">
        <w:rPr>
          <w:rFonts w:ascii="Courier New" w:hAnsi="Courier New" w:cs="Courier New"/>
          <w:spacing w:val="6"/>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add</w:t>
      </w:r>
      <w:r w:rsidRPr="006B265D">
        <w:rPr>
          <w:rFonts w:ascii="Courier New" w:hAnsi="Courier New" w:cs="Courier New"/>
          <w:spacing w:val="8"/>
          <w:sz w:val="23"/>
          <w:szCs w:val="23"/>
        </w:rPr>
        <w:t xml:space="preserve"> </w:t>
      </w:r>
      <w:r w:rsidRPr="006B265D">
        <w:rPr>
          <w:rFonts w:ascii="Courier New" w:hAnsi="Courier New" w:cs="Courier New"/>
          <w:sz w:val="23"/>
          <w:szCs w:val="23"/>
        </w:rPr>
        <w:t>an</w:t>
      </w:r>
      <w:r w:rsidRPr="006B265D">
        <w:rPr>
          <w:rFonts w:ascii="Courier New" w:hAnsi="Courier New" w:cs="Courier New"/>
          <w:spacing w:val="16"/>
          <w:sz w:val="23"/>
          <w:szCs w:val="23"/>
        </w:rPr>
        <w:t xml:space="preserve"> </w:t>
      </w:r>
      <w:r w:rsidRPr="006B265D">
        <w:rPr>
          <w:rFonts w:ascii="Courier New" w:hAnsi="Courier New" w:cs="Courier New"/>
          <w:sz w:val="23"/>
          <w:szCs w:val="23"/>
        </w:rPr>
        <w:t>EPA-approved</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dye </w:t>
      </w:r>
      <w:r w:rsidRPr="006B265D">
        <w:rPr>
          <w:rFonts w:ascii="Courier New" w:hAnsi="Courier New" w:cs="Courier New"/>
          <w:sz w:val="23"/>
          <w:szCs w:val="23"/>
        </w:rPr>
        <w:t>with</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5"/>
          <w:sz w:val="23"/>
          <w:szCs w:val="23"/>
        </w:rPr>
        <w:t xml:space="preserve"> </w:t>
      </w:r>
      <w:r w:rsidRPr="006B265D">
        <w:rPr>
          <w:rFonts w:ascii="Courier New" w:hAnsi="Courier New" w:cs="Courier New"/>
          <w:sz w:val="23"/>
          <w:szCs w:val="23"/>
        </w:rPr>
        <w:t>during</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seed </w:t>
      </w:r>
      <w:r w:rsidRPr="006B265D">
        <w:rPr>
          <w:rFonts w:ascii="Courier New" w:hAnsi="Courier New" w:cs="Courier New"/>
          <w:sz w:val="23"/>
          <w:szCs w:val="23"/>
        </w:rPr>
        <w:t>treatment</w:t>
      </w:r>
      <w:r w:rsidRPr="006B265D">
        <w:rPr>
          <w:rFonts w:ascii="Courier New" w:hAnsi="Courier New" w:cs="Courier New"/>
          <w:spacing w:val="21"/>
          <w:sz w:val="23"/>
          <w:szCs w:val="23"/>
        </w:rPr>
        <w:t xml:space="preserve"> </w:t>
      </w:r>
      <w:r w:rsidRPr="006B265D">
        <w:rPr>
          <w:rFonts w:ascii="Courier New" w:hAnsi="Courier New" w:cs="Courier New"/>
          <w:w w:val="101"/>
          <w:sz w:val="23"/>
          <w:szCs w:val="23"/>
        </w:rPr>
        <w:t>process.</w:t>
      </w:r>
    </w:p>
    <w:p w:rsidR="00FA2065" w:rsidRDefault="00FA2065" w:rsidP="00E13CBC">
      <w:pPr>
        <w:ind w:left="2160" w:hanging="720"/>
        <w:rPr>
          <w:rFonts w:ascii="Courier New" w:hAnsi="Courier New" w:cs="Courier New"/>
          <w:sz w:val="23"/>
          <w:szCs w:val="23"/>
        </w:rPr>
      </w:pPr>
      <w:r w:rsidRPr="006B265D">
        <w:rPr>
          <w:rFonts w:ascii="Courier New" w:hAnsi="Courier New" w:cs="Courier New"/>
          <w:sz w:val="23"/>
          <w:szCs w:val="23"/>
        </w:rPr>
        <w:lastRenderedPageBreak/>
        <w:t>(B)</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Products</w:t>
      </w:r>
      <w:r w:rsidRPr="006B265D">
        <w:rPr>
          <w:rFonts w:ascii="Courier New" w:hAnsi="Courier New" w:cs="Courier New"/>
          <w:spacing w:val="17"/>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2"/>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sz w:val="23"/>
          <w:szCs w:val="23"/>
        </w:rPr>
        <w:t>labeled</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use</w:t>
      </w:r>
      <w:r w:rsidRPr="006B265D">
        <w:rPr>
          <w:rFonts w:ascii="Courier New" w:hAnsi="Courier New" w:cs="Courier New"/>
          <w:spacing w:val="21"/>
          <w:sz w:val="23"/>
          <w:szCs w:val="23"/>
        </w:rPr>
        <w:t xml:space="preserve"> </w:t>
      </w:r>
      <w:r w:rsidRPr="006B265D">
        <w:rPr>
          <w:rFonts w:ascii="Courier New" w:hAnsi="Courier New" w:cs="Courier New"/>
          <w:sz w:val="23"/>
          <w:szCs w:val="23"/>
        </w:rPr>
        <w:t>solely</w:t>
      </w:r>
      <w:r w:rsidRPr="006B265D">
        <w:rPr>
          <w:rFonts w:ascii="Courier New" w:hAnsi="Courier New" w:cs="Courier New"/>
          <w:spacing w:val="22"/>
          <w:sz w:val="23"/>
          <w:szCs w:val="23"/>
        </w:rPr>
        <w:t xml:space="preserve"> </w:t>
      </w:r>
      <w:r w:rsidRPr="006B265D">
        <w:rPr>
          <w:rFonts w:ascii="Courier New" w:hAnsi="Courier New" w:cs="Courier New"/>
          <w:sz w:val="23"/>
          <w:szCs w:val="23"/>
        </w:rPr>
        <w:t>as</w:t>
      </w:r>
      <w:r w:rsidRPr="006B265D">
        <w:rPr>
          <w:rFonts w:ascii="Courier New" w:hAnsi="Courier New" w:cs="Courier New"/>
          <w:spacing w:val="-7"/>
          <w:sz w:val="23"/>
          <w:szCs w:val="23"/>
        </w:rPr>
        <w:t xml:space="preserve"> </w:t>
      </w:r>
      <w:r w:rsidRPr="006B265D">
        <w:rPr>
          <w:rFonts w:ascii="Courier New" w:hAnsi="Courier New" w:cs="Courier New"/>
          <w:sz w:val="23"/>
          <w:szCs w:val="23"/>
        </w:rPr>
        <w:t>at-planting</w:t>
      </w:r>
      <w:r w:rsidRPr="006B265D">
        <w:rPr>
          <w:rFonts w:ascii="Courier New" w:hAnsi="Courier New" w:cs="Courier New"/>
          <w:spacing w:val="4"/>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hopper</w:t>
      </w:r>
      <w:r w:rsidRPr="006B265D">
        <w:rPr>
          <w:rFonts w:ascii="Courier New" w:hAnsi="Courier New" w:cs="Courier New"/>
          <w:spacing w:val="15"/>
          <w:sz w:val="23"/>
          <w:szCs w:val="23"/>
        </w:rPr>
        <w:t xml:space="preserve"> </w:t>
      </w:r>
      <w:r w:rsidRPr="006B265D">
        <w:rPr>
          <w:rFonts w:ascii="Courier New" w:hAnsi="Courier New" w:cs="Courier New"/>
          <w:sz w:val="23"/>
          <w:szCs w:val="23"/>
        </w:rPr>
        <w:t>box</w:t>
      </w:r>
      <w:r w:rsidRPr="006B265D">
        <w:rPr>
          <w:rFonts w:ascii="Courier New" w:hAnsi="Courier New" w:cs="Courier New"/>
          <w:spacing w:val="4"/>
          <w:sz w:val="23"/>
          <w:szCs w:val="23"/>
        </w:rPr>
        <w:t xml:space="preserve"> </w:t>
      </w:r>
      <w:r w:rsidRPr="006B265D">
        <w:rPr>
          <w:rFonts w:ascii="Courier New" w:hAnsi="Courier New" w:cs="Courier New"/>
          <w:sz w:val="23"/>
          <w:szCs w:val="23"/>
        </w:rPr>
        <w:t>treatments.</w:t>
      </w:r>
    </w:p>
    <w:p w:rsidR="00FA2065" w:rsidRPr="006B265D" w:rsidRDefault="00FA2065" w:rsidP="0034120F">
      <w:pPr>
        <w:ind w:left="2160" w:hanging="720"/>
        <w:rPr>
          <w:rFonts w:ascii="Courier New" w:hAnsi="Courier New" w:cs="Courier New"/>
          <w:w w:val="101"/>
          <w:sz w:val="23"/>
          <w:szCs w:val="23"/>
        </w:rPr>
      </w:pPr>
      <w:r w:rsidRPr="006B265D">
        <w:rPr>
          <w:rFonts w:ascii="Courier New" w:hAnsi="Courier New" w:cs="Courier New"/>
          <w:sz w:val="23"/>
          <w:szCs w:val="23"/>
        </w:rPr>
        <w:t>(C)</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Products, which</w:t>
      </w:r>
      <w:r w:rsidRPr="006B265D">
        <w:rPr>
          <w:rFonts w:ascii="Courier New" w:hAnsi="Courier New" w:cs="Courier New"/>
          <w:spacing w:val="9"/>
          <w:sz w:val="23"/>
          <w:szCs w:val="23"/>
        </w:rPr>
        <w:t xml:space="preserve"> </w:t>
      </w:r>
      <w:r w:rsidRPr="006B265D">
        <w:rPr>
          <w:rFonts w:ascii="Courier New" w:hAnsi="Courier New" w:cs="Courier New"/>
          <w:sz w:val="23"/>
          <w:szCs w:val="23"/>
        </w:rPr>
        <w:t>are</w:t>
      </w:r>
      <w:r w:rsidRPr="006B265D">
        <w:rPr>
          <w:rFonts w:ascii="Courier New" w:hAnsi="Courier New" w:cs="Courier New"/>
          <w:spacing w:val="10"/>
          <w:sz w:val="23"/>
          <w:szCs w:val="23"/>
        </w:rPr>
        <w:t xml:space="preserve"> </w:t>
      </w:r>
      <w:r w:rsidRPr="006B265D">
        <w:rPr>
          <w:rFonts w:ascii="Courier New" w:hAnsi="Courier New" w:cs="Courier New"/>
          <w:sz w:val="23"/>
          <w:szCs w:val="23"/>
        </w:rPr>
        <w:t>gaseous</w:t>
      </w:r>
      <w:r w:rsidRPr="006B265D">
        <w:rPr>
          <w:rFonts w:ascii="Courier New" w:hAnsi="Courier New" w:cs="Courier New"/>
          <w:spacing w:val="16"/>
          <w:sz w:val="23"/>
          <w:szCs w:val="23"/>
        </w:rPr>
        <w:t xml:space="preserve"> </w:t>
      </w:r>
      <w:r w:rsidRPr="006B265D">
        <w:rPr>
          <w:rFonts w:ascii="Courier New" w:hAnsi="Courier New" w:cs="Courier New"/>
          <w:sz w:val="23"/>
          <w:szCs w:val="23"/>
        </w:rPr>
        <w:t>in form</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8"/>
          <w:sz w:val="23"/>
          <w:szCs w:val="23"/>
        </w:rPr>
        <w:t xml:space="preserve"> </w:t>
      </w:r>
      <w:r w:rsidRPr="006B265D">
        <w:rPr>
          <w:rFonts w:ascii="Courier New" w:hAnsi="Courier New" w:cs="Courier New"/>
          <w:sz w:val="23"/>
          <w:szCs w:val="23"/>
        </w:rPr>
        <w:t>are</w:t>
      </w:r>
      <w:r w:rsidRPr="006B265D">
        <w:rPr>
          <w:rFonts w:ascii="Courier New" w:hAnsi="Courier New" w:cs="Courier New"/>
          <w:spacing w:val="13"/>
          <w:sz w:val="23"/>
          <w:szCs w:val="23"/>
        </w:rPr>
        <w:t xml:space="preserve"> </w:t>
      </w:r>
      <w:r w:rsidRPr="006B265D">
        <w:rPr>
          <w:rFonts w:ascii="Courier New" w:hAnsi="Courier New" w:cs="Courier New"/>
          <w:sz w:val="23"/>
          <w:szCs w:val="23"/>
        </w:rPr>
        <w:t>used</w:t>
      </w:r>
      <w:r w:rsidRPr="006B265D">
        <w:rPr>
          <w:rFonts w:ascii="Courier New" w:hAnsi="Courier New" w:cs="Courier New"/>
          <w:spacing w:val="10"/>
          <w:sz w:val="23"/>
          <w:szCs w:val="23"/>
        </w:rPr>
        <w:t xml:space="preserve"> </w:t>
      </w:r>
      <w:r w:rsidRPr="006B265D">
        <w:rPr>
          <w:rFonts w:ascii="Courier New" w:hAnsi="Courier New" w:cs="Courier New"/>
          <w:sz w:val="23"/>
          <w:szCs w:val="23"/>
        </w:rPr>
        <w:t>as</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fumigants.</w:t>
      </w:r>
    </w:p>
    <w:p w:rsidR="00FA2065" w:rsidRDefault="00FA2065" w:rsidP="0034120F">
      <w:pPr>
        <w:ind w:left="1440" w:hanging="720"/>
        <w:rPr>
          <w:rFonts w:ascii="Courier New" w:hAnsi="Courier New" w:cs="Courier New"/>
          <w:w w:val="101"/>
          <w:position w:val="2"/>
          <w:sz w:val="23"/>
          <w:szCs w:val="23"/>
        </w:rPr>
      </w:pPr>
      <w:r w:rsidRPr="006B265D">
        <w:rPr>
          <w:rFonts w:ascii="Courier New" w:hAnsi="Courier New" w:cs="Courier New"/>
          <w:position w:val="2"/>
          <w:sz w:val="23"/>
          <w:szCs w:val="23"/>
        </w:rPr>
        <w:t>(3)</w:t>
      </w:r>
      <w:r w:rsidRPr="006B265D">
        <w:rPr>
          <w:rFonts w:ascii="Courier New" w:hAnsi="Courier New" w:cs="Courier New"/>
          <w:position w:val="2"/>
          <w:sz w:val="23"/>
          <w:szCs w:val="23"/>
        </w:rPr>
        <w:tab/>
        <w:t>EPA-approved</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dyes</w:t>
      </w:r>
      <w:r w:rsidRPr="006B265D">
        <w:rPr>
          <w:rFonts w:ascii="Courier New" w:hAnsi="Courier New" w:cs="Courier New"/>
          <w:spacing w:val="27"/>
          <w:position w:val="2"/>
          <w:sz w:val="23"/>
          <w:szCs w:val="23"/>
        </w:rPr>
        <w:t xml:space="preserve"> </w:t>
      </w:r>
      <w:r w:rsidRPr="006B265D">
        <w:rPr>
          <w:rFonts w:ascii="Courier New" w:hAnsi="Courier New" w:cs="Courier New"/>
          <w:position w:val="2"/>
          <w:sz w:val="23"/>
          <w:szCs w:val="23"/>
        </w:rPr>
        <w:t>for</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seed</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treatment are</w:t>
      </w:r>
      <w:r w:rsidRPr="006B265D">
        <w:rPr>
          <w:rFonts w:ascii="Courier New" w:hAnsi="Courier New" w:cs="Courier New"/>
          <w:spacing w:val="12"/>
          <w:sz w:val="23"/>
          <w:szCs w:val="23"/>
        </w:rPr>
        <w:t xml:space="preserve"> </w:t>
      </w:r>
      <w:r w:rsidRPr="006B265D">
        <w:rPr>
          <w:rFonts w:ascii="Courier New" w:hAnsi="Courier New" w:cs="Courier New"/>
          <w:sz w:val="23"/>
          <w:szCs w:val="23"/>
        </w:rPr>
        <w:t>those</w:t>
      </w:r>
      <w:r w:rsidRPr="006B265D">
        <w:rPr>
          <w:rFonts w:ascii="Courier New" w:hAnsi="Courier New" w:cs="Courier New"/>
          <w:spacing w:val="12"/>
          <w:sz w:val="23"/>
          <w:szCs w:val="23"/>
        </w:rPr>
        <w:t xml:space="preserve"> </w:t>
      </w:r>
      <w:r w:rsidRPr="006B265D">
        <w:rPr>
          <w:rFonts w:ascii="Courier New" w:hAnsi="Courier New" w:cs="Courier New"/>
          <w:sz w:val="23"/>
          <w:szCs w:val="23"/>
        </w:rPr>
        <w:t>listed</w:t>
      </w:r>
      <w:r w:rsidRPr="006B265D">
        <w:rPr>
          <w:rFonts w:ascii="Courier New" w:hAnsi="Courier New" w:cs="Courier New"/>
          <w:spacing w:val="17"/>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strike/>
          <w:sz w:val="23"/>
          <w:szCs w:val="23"/>
        </w:rPr>
        <w:t>Title</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40</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the Code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Federal</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Regulations</w:t>
      </w:r>
      <w:r w:rsidRPr="0083590A">
        <w:rPr>
          <w:rFonts w:ascii="Courier New" w:hAnsi="Courier New" w:cs="Courier New"/>
          <w:strike/>
          <w:sz w:val="23"/>
          <w:szCs w:val="23"/>
        </w:rPr>
        <w:t>, Part 180</w:t>
      </w:r>
      <w:r w:rsidRPr="006B265D">
        <w:rPr>
          <w:rFonts w:ascii="Courier New" w:hAnsi="Courier New" w:cs="Courier New"/>
          <w:strike/>
          <w:sz w:val="23"/>
          <w:szCs w:val="23"/>
        </w:rPr>
        <w:t>.1001 (c) or (d) or 180.2010</w:t>
      </w:r>
      <w:r w:rsidRPr="006B265D">
        <w:rPr>
          <w:rFonts w:ascii="Courier New" w:hAnsi="Courier New" w:cs="Courier New"/>
          <w:sz w:val="23"/>
          <w:szCs w:val="23"/>
        </w:rPr>
        <w:t xml:space="preserve">] </w:t>
      </w:r>
      <w:r w:rsidRPr="006B265D">
        <w:rPr>
          <w:rFonts w:ascii="Courier New" w:hAnsi="Courier New" w:cs="Courier New"/>
          <w:sz w:val="23"/>
          <w:szCs w:val="23"/>
          <w:u w:val="single"/>
        </w:rPr>
        <w:t>title 40, Code of Federal Regulations</w:t>
      </w:r>
      <w:r>
        <w:rPr>
          <w:rFonts w:ascii="Courier New" w:hAnsi="Courier New" w:cs="Courier New"/>
          <w:sz w:val="23"/>
          <w:szCs w:val="23"/>
          <w:u w:val="single"/>
        </w:rPr>
        <w:t xml:space="preserve"> sections </w:t>
      </w:r>
      <w:r w:rsidRPr="006B265D">
        <w:rPr>
          <w:rFonts w:ascii="Courier New" w:hAnsi="Courier New" w:cs="Courier New"/>
          <w:sz w:val="23"/>
          <w:szCs w:val="23"/>
          <w:u w:val="single"/>
        </w:rPr>
        <w:t>180.910, 180.920</w:t>
      </w:r>
      <w:r w:rsidRPr="006B265D">
        <w:rPr>
          <w:rFonts w:ascii="Courier New" w:hAnsi="Courier New" w:cs="Courier New"/>
          <w:sz w:val="23"/>
          <w:szCs w:val="23"/>
        </w:rPr>
        <w:t xml:space="preserve">, </w:t>
      </w:r>
      <w:r>
        <w:rPr>
          <w:rFonts w:ascii="Courier New" w:hAnsi="Courier New" w:cs="Courier New"/>
          <w:sz w:val="23"/>
          <w:szCs w:val="23"/>
        </w:rPr>
        <w:t>or 180.2020</w:t>
      </w:r>
      <w:r w:rsidRPr="006B265D">
        <w:rPr>
          <w:rFonts w:ascii="Courier New" w:hAnsi="Courier New" w:cs="Courier New"/>
          <w:sz w:val="23"/>
          <w:szCs w:val="23"/>
          <w:u w:val="single"/>
        </w:rPr>
        <w:t xml:space="preserve"> (2017)</w:t>
      </w:r>
      <w:r w:rsidRPr="006B265D">
        <w:rPr>
          <w:rFonts w:ascii="Courier New" w:hAnsi="Courier New" w:cs="Courier New"/>
          <w:sz w:val="23"/>
          <w:szCs w:val="23"/>
        </w:rPr>
        <w:t xml:space="preserve">.  </w:t>
      </w:r>
      <w:r w:rsidRPr="006B265D">
        <w:rPr>
          <w:rFonts w:ascii="Courier New" w:hAnsi="Courier New" w:cs="Courier New"/>
          <w:spacing w:val="-2"/>
          <w:position w:val="1"/>
          <w:sz w:val="23"/>
          <w:szCs w:val="23"/>
        </w:rPr>
        <w:t>[</w:t>
      </w:r>
      <w:r w:rsidRPr="006B265D">
        <w:rPr>
          <w:rFonts w:ascii="Courier New" w:hAnsi="Courier New" w:cs="Courier New"/>
          <w:position w:val="1"/>
          <w:sz w:val="23"/>
          <w:szCs w:val="23"/>
        </w:rPr>
        <w:t>Eff</w:t>
      </w:r>
      <w:r w:rsidRPr="006B265D">
        <w:rPr>
          <w:rFonts w:ascii="Courier New" w:hAnsi="Courier New" w:cs="Courier New"/>
          <w:spacing w:val="16"/>
          <w:position w:val="1"/>
          <w:sz w:val="23"/>
          <w:szCs w:val="23"/>
        </w:rPr>
        <w:t xml:space="preserve"> </w:t>
      </w:r>
      <w:r w:rsidRPr="006B265D">
        <w:rPr>
          <w:rFonts w:ascii="Courier New" w:hAnsi="Courier New" w:cs="Courier New"/>
          <w:position w:val="1"/>
          <w:sz w:val="23"/>
          <w:szCs w:val="23"/>
        </w:rPr>
        <w:t>and comp 12/16/06</w:t>
      </w:r>
      <w:r w:rsidRPr="003D4D1A">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position w:val="1"/>
          <w:sz w:val="23"/>
          <w:szCs w:val="23"/>
        </w:rPr>
        <w:t xml:space="preserve">]  (Auth:  </w:t>
      </w:r>
      <w:r w:rsidRPr="006B265D">
        <w:rPr>
          <w:rFonts w:ascii="Courier New" w:hAnsi="Courier New" w:cs="Courier New"/>
          <w:w w:val="101"/>
          <w:position w:val="1"/>
          <w:sz w:val="23"/>
          <w:szCs w:val="23"/>
        </w:rPr>
        <w:t>HRS</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§§149A-16,</w:t>
      </w:r>
      <w:r w:rsidRPr="006B265D">
        <w:rPr>
          <w:rFonts w:ascii="Courier New" w:hAnsi="Courier New" w:cs="Courier New"/>
          <w:spacing w:val="39"/>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§§153.140,</w:t>
      </w:r>
      <w:r w:rsidRPr="006B265D">
        <w:rPr>
          <w:rFonts w:ascii="Courier New" w:hAnsi="Courier New" w:cs="Courier New"/>
          <w:spacing w:val="15"/>
          <w:position w:val="2"/>
          <w:sz w:val="23"/>
          <w:szCs w:val="23"/>
        </w:rPr>
        <w:t xml:space="preserve"> </w:t>
      </w:r>
      <w:r w:rsidRPr="006B265D">
        <w:rPr>
          <w:rFonts w:ascii="Courier New" w:hAnsi="Courier New" w:cs="Courier New"/>
          <w:w w:val="101"/>
          <w:position w:val="2"/>
          <w:sz w:val="23"/>
          <w:szCs w:val="23"/>
        </w:rPr>
        <w:t>153.155)</w:t>
      </w:r>
      <w:r w:rsidRPr="006B265D">
        <w:rPr>
          <w:rFonts w:ascii="Courier New" w:hAnsi="Courier New" w:cs="Courier New"/>
          <w:sz w:val="23"/>
          <w:szCs w:val="23"/>
        </w:rPr>
        <w:t xml:space="preserve"> </w:t>
      </w:r>
      <w:r w:rsidRPr="006B265D">
        <w:rPr>
          <w:rFonts w:ascii="Courier New" w:hAnsi="Courier New" w:cs="Courier New"/>
          <w:position w:val="2"/>
          <w:sz w:val="23"/>
          <w:szCs w:val="23"/>
        </w:rPr>
        <w:t>(Imp:  HRS</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§§149A-16,</w:t>
      </w:r>
      <w:r w:rsidRPr="006B265D">
        <w:rPr>
          <w:rFonts w:ascii="Courier New" w:hAnsi="Courier New" w:cs="Courier New"/>
          <w:spacing w:val="29"/>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6"/>
          <w:position w:val="2"/>
          <w:sz w:val="23"/>
          <w:szCs w:val="23"/>
        </w:rPr>
        <w:t xml:space="preserve"> </w:t>
      </w:r>
      <w:r w:rsidRPr="006B265D">
        <w:rPr>
          <w:rFonts w:ascii="Courier New" w:hAnsi="Courier New" w:cs="Courier New"/>
          <w:w w:val="101"/>
          <w:position w:val="2"/>
          <w:sz w:val="23"/>
          <w:szCs w:val="23"/>
        </w:rPr>
        <w:t>§§153.140, 153.155)</w:t>
      </w:r>
    </w:p>
    <w:p w:rsidR="00FA2065" w:rsidRDefault="00FA2065" w:rsidP="0034120F">
      <w:pPr>
        <w:ind w:left="1440" w:hanging="720"/>
        <w:rPr>
          <w:rFonts w:ascii="Courier New" w:hAnsi="Courier New" w:cs="Courier New"/>
          <w:w w:val="101"/>
          <w:position w:val="2"/>
          <w:sz w:val="23"/>
          <w:szCs w:val="23"/>
        </w:rPr>
      </w:pPr>
    </w:p>
    <w:p w:rsidR="00FA2065" w:rsidRDefault="00FA2065" w:rsidP="0034120F">
      <w:pPr>
        <w:ind w:left="1440" w:hanging="720"/>
        <w:rPr>
          <w:rFonts w:ascii="Courier New" w:hAnsi="Courier New" w:cs="Courier New"/>
          <w:w w:val="101"/>
          <w:position w:val="2"/>
          <w:sz w:val="23"/>
          <w:szCs w:val="23"/>
        </w:rPr>
      </w:pPr>
    </w:p>
    <w:p w:rsidR="00FA2065" w:rsidRPr="00DA577E" w:rsidRDefault="00FA2065" w:rsidP="00DA577E">
      <w:pPr>
        <w:ind w:right="-270"/>
        <w:rPr>
          <w:rFonts w:ascii="Courier New" w:hAnsi="Courier New" w:cs="Courier New"/>
          <w:position w:val="2"/>
          <w:sz w:val="23"/>
          <w:szCs w:val="23"/>
        </w:rPr>
      </w:pPr>
      <w:r w:rsidRPr="006B265D">
        <w:rPr>
          <w:rFonts w:ascii="Courier New" w:hAnsi="Courier New" w:cs="Courier New"/>
          <w:sz w:val="23"/>
          <w:szCs w:val="23"/>
        </w:rPr>
        <w:tab/>
      </w:r>
      <w:r w:rsidRPr="006B265D">
        <w:rPr>
          <w:rFonts w:ascii="Courier New" w:hAnsi="Courier New" w:cs="Courier New"/>
          <w:b/>
          <w:sz w:val="23"/>
          <w:szCs w:val="23"/>
        </w:rPr>
        <w:t>§4-66-43</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Enforcement.</w:t>
      </w:r>
      <w:r w:rsidRPr="006B265D">
        <w:rPr>
          <w:rFonts w:ascii="Courier New" w:hAnsi="Courier New" w:cs="Courier New"/>
          <w:sz w:val="23"/>
          <w:szCs w:val="23"/>
        </w:rPr>
        <w:t xml:space="preserve">  </w:t>
      </w:r>
      <w:r w:rsidRPr="00DA577E">
        <w:rPr>
          <w:rFonts w:ascii="Courier New" w:hAnsi="Courier New" w:cs="Courier New"/>
          <w:sz w:val="23"/>
          <w:szCs w:val="23"/>
        </w:rPr>
        <w:t>(a) [</w:t>
      </w:r>
      <w:r w:rsidRPr="00DA577E">
        <w:rPr>
          <w:rFonts w:ascii="Courier New" w:hAnsi="Courier New" w:cs="Courier New"/>
          <w:strike/>
          <w:sz w:val="23"/>
          <w:szCs w:val="23"/>
        </w:rPr>
        <w:t>The</w:t>
      </w:r>
      <w:r w:rsidRPr="00DA577E">
        <w:rPr>
          <w:rFonts w:ascii="Courier New" w:hAnsi="Courier New" w:cs="Courier New"/>
          <w:sz w:val="23"/>
          <w:szCs w:val="23"/>
        </w:rPr>
        <w:t xml:space="preserve">] </w:t>
      </w:r>
      <w:r w:rsidRPr="00DA577E">
        <w:rPr>
          <w:rFonts w:ascii="Courier New" w:hAnsi="Courier New" w:cs="Courier New"/>
          <w:sz w:val="23"/>
          <w:szCs w:val="23"/>
          <w:u w:val="single"/>
        </w:rPr>
        <w:t>As allowed by law, the</w:t>
      </w:r>
      <w:r w:rsidRPr="00DA577E">
        <w:rPr>
          <w:rFonts w:ascii="Courier New" w:hAnsi="Courier New" w:cs="Courier New"/>
          <w:sz w:val="23"/>
          <w:szCs w:val="23"/>
        </w:rPr>
        <w:t xml:space="preserve"> head may enter any place or conveyance where pesticides or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devices are manufactured, stored, packed, delivered </w:t>
      </w:r>
      <w:r>
        <w:rPr>
          <w:rFonts w:ascii="Courier New" w:hAnsi="Courier New" w:cs="Courier New"/>
          <w:sz w:val="23"/>
          <w:szCs w:val="23"/>
        </w:rPr>
        <w:t xml:space="preserve">for </w:t>
      </w:r>
      <w:r w:rsidRPr="00DA577E">
        <w:rPr>
          <w:rFonts w:ascii="Courier New" w:hAnsi="Courier New" w:cs="Courier New"/>
          <w:sz w:val="23"/>
          <w:szCs w:val="23"/>
        </w:rPr>
        <w:t xml:space="preserve">transportation, transported, offered for sale or sold, and may inspect and take samples of the pesticides and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devices.  An unbroken package [</w:t>
      </w:r>
      <w:r w:rsidRPr="00DA577E">
        <w:rPr>
          <w:rFonts w:ascii="Courier New" w:hAnsi="Courier New" w:cs="Courier New"/>
          <w:strike/>
          <w:sz w:val="23"/>
          <w:szCs w:val="23"/>
        </w:rPr>
        <w:t>shall</w:t>
      </w:r>
      <w:r w:rsidRPr="00DA577E">
        <w:rPr>
          <w:rFonts w:ascii="Courier New" w:hAnsi="Courier New" w:cs="Courier New"/>
          <w:sz w:val="23"/>
          <w:szCs w:val="23"/>
        </w:rPr>
        <w:t xml:space="preserve">] </w:t>
      </w:r>
      <w:r w:rsidRPr="00DA577E">
        <w:rPr>
          <w:rFonts w:ascii="Courier New" w:hAnsi="Courier New" w:cs="Courier New"/>
          <w:sz w:val="23"/>
          <w:szCs w:val="23"/>
          <w:u w:val="single"/>
        </w:rPr>
        <w:t>may</w:t>
      </w:r>
      <w:r w:rsidRPr="00DA577E">
        <w:rPr>
          <w:rFonts w:ascii="Courier New" w:hAnsi="Courier New" w:cs="Courier New"/>
          <w:sz w:val="23"/>
          <w:szCs w:val="23"/>
        </w:rPr>
        <w:t xml:space="preserve"> be taken as the official sample where the pesticide is packed in small bottles, or small packages.  Where the pesticide is packed in large containers, the official samples [</w:t>
      </w:r>
      <w:r w:rsidRPr="00DA577E">
        <w:rPr>
          <w:rFonts w:ascii="Courier New" w:hAnsi="Courier New" w:cs="Courier New"/>
          <w:strike/>
          <w:sz w:val="23"/>
          <w:szCs w:val="23"/>
        </w:rPr>
        <w:t>shall</w:t>
      </w:r>
      <w:r w:rsidRPr="00DA577E">
        <w:rPr>
          <w:rFonts w:ascii="Courier New" w:hAnsi="Courier New" w:cs="Courier New"/>
          <w:sz w:val="23"/>
          <w:szCs w:val="23"/>
        </w:rPr>
        <w:t xml:space="preserve">] </w:t>
      </w:r>
      <w:r w:rsidRPr="00DA577E">
        <w:rPr>
          <w:rFonts w:ascii="Courier New" w:hAnsi="Courier New" w:cs="Courier New"/>
          <w:sz w:val="23"/>
          <w:szCs w:val="23"/>
          <w:u w:val="single"/>
        </w:rPr>
        <w:t>may</w:t>
      </w:r>
      <w:r w:rsidRPr="00DA577E">
        <w:rPr>
          <w:rFonts w:ascii="Courier New" w:hAnsi="Courier New" w:cs="Courier New"/>
          <w:sz w:val="23"/>
          <w:szCs w:val="23"/>
        </w:rPr>
        <w:t xml:space="preserve"> be a portion taken from one original unopened package in a lot.  </w:t>
      </w:r>
      <w:r w:rsidRPr="00DA577E">
        <w:rPr>
          <w:rFonts w:ascii="Courier New" w:hAnsi="Courier New" w:cs="Courier New"/>
          <w:sz w:val="23"/>
          <w:szCs w:val="23"/>
          <w:u w:val="single"/>
        </w:rPr>
        <w:t>A chain-of-custody</w:t>
      </w:r>
      <w:r w:rsidRPr="00DA577E">
        <w:rPr>
          <w:rFonts w:ascii="Courier New" w:hAnsi="Courier New" w:cs="Courier New"/>
          <w:sz w:val="23"/>
          <w:szCs w:val="23"/>
        </w:rPr>
        <w:t xml:space="preserve"> </w:t>
      </w:r>
      <w:r w:rsidRPr="00DA577E">
        <w:rPr>
          <w:rFonts w:ascii="Courier New" w:hAnsi="Courier New" w:cs="Courier New"/>
          <w:sz w:val="23"/>
          <w:szCs w:val="23"/>
          <w:u w:val="single"/>
        </w:rPr>
        <w:t>for each sample, from collection through analysis and final disposition, shall be maintained on forms prescribed by the head.</w:t>
      </w:r>
    </w:p>
    <w:p w:rsidR="00FA2065" w:rsidRPr="00DA577E" w:rsidRDefault="00FA2065" w:rsidP="00DA577E">
      <w:pPr>
        <w:ind w:right="-180"/>
        <w:rPr>
          <w:rFonts w:ascii="Courier New" w:hAnsi="Courier New" w:cs="Courier New"/>
          <w:position w:val="2"/>
          <w:sz w:val="23"/>
          <w:szCs w:val="23"/>
        </w:rPr>
      </w:pPr>
      <w:r w:rsidRPr="00DA577E">
        <w:rPr>
          <w:rFonts w:ascii="Courier New" w:hAnsi="Courier New" w:cs="Courier New"/>
          <w:sz w:val="23"/>
          <w:szCs w:val="23"/>
        </w:rPr>
        <w:tab/>
      </w:r>
      <w:r w:rsidRPr="00DA577E">
        <w:rPr>
          <w:rFonts w:ascii="Courier New" w:hAnsi="Courier New" w:cs="Courier New"/>
          <w:sz w:val="23"/>
          <w:szCs w:val="23"/>
          <w:u w:val="single"/>
        </w:rPr>
        <w:t>(b)</w:t>
      </w:r>
      <w:r w:rsidRPr="00DA577E">
        <w:rPr>
          <w:rFonts w:ascii="Courier New" w:hAnsi="Courier New" w:cs="Courier New"/>
          <w:sz w:val="23"/>
          <w:szCs w:val="23"/>
          <w:u w:val="single"/>
        </w:rPr>
        <w:tab/>
        <w:t>As allowed by law, the head may enter any place or conveyance where pesticides are suspected of being applied on non-target sites or locations, or where</w:t>
      </w:r>
      <w:r w:rsidRPr="00DA577E">
        <w:rPr>
          <w:rFonts w:ascii="Courier New" w:hAnsi="Courier New" w:cs="Courier New"/>
          <w:sz w:val="23"/>
          <w:szCs w:val="23"/>
        </w:rPr>
        <w:t xml:space="preserve"> </w:t>
      </w:r>
      <w:r w:rsidRPr="00DA577E">
        <w:rPr>
          <w:rFonts w:ascii="Courier New" w:hAnsi="Courier New" w:cs="Courier New"/>
          <w:sz w:val="23"/>
          <w:szCs w:val="23"/>
          <w:u w:val="single"/>
        </w:rPr>
        <w:t>pesticides are suspected of being applied in a manner</w:t>
      </w:r>
      <w:r w:rsidRPr="00DA577E">
        <w:rPr>
          <w:rFonts w:ascii="Courier New" w:hAnsi="Courier New" w:cs="Courier New"/>
          <w:sz w:val="23"/>
          <w:szCs w:val="23"/>
        </w:rPr>
        <w:t xml:space="preserve"> </w:t>
      </w:r>
      <w:r w:rsidRPr="00DA577E">
        <w:rPr>
          <w:rFonts w:ascii="Courier New" w:hAnsi="Courier New" w:cs="Courier New"/>
          <w:sz w:val="23"/>
          <w:szCs w:val="23"/>
          <w:u w:val="single"/>
        </w:rPr>
        <w:t>inconsistent with the pesticide label, and may inspect and take official samples where pesticide residue is likely to be present.  A chain-of-custody for each sample, from collection through analysis and final disposition, shall be maintained on forms prescribed by the head.</w:t>
      </w:r>
    </w:p>
    <w:p w:rsidR="00FA2065" w:rsidRPr="00DA577E" w:rsidRDefault="00FA2065" w:rsidP="0034120F">
      <w:pPr>
        <w:spacing w:before="2"/>
        <w:ind w:firstLine="720"/>
        <w:rPr>
          <w:rFonts w:ascii="Courier New" w:hAnsi="Courier New" w:cs="Courier New"/>
          <w:sz w:val="23"/>
          <w:szCs w:val="23"/>
        </w:rPr>
      </w:pPr>
      <w:r w:rsidRPr="00DA577E">
        <w:rPr>
          <w:rFonts w:ascii="Courier New" w:hAnsi="Courier New" w:cs="Courier New"/>
          <w:sz w:val="23"/>
          <w:szCs w:val="23"/>
        </w:rPr>
        <w:t>[</w:t>
      </w:r>
      <w:r w:rsidRPr="00DA577E">
        <w:rPr>
          <w:rFonts w:ascii="Courier New" w:hAnsi="Courier New" w:cs="Courier New"/>
          <w:strike/>
          <w:sz w:val="23"/>
          <w:szCs w:val="23"/>
        </w:rPr>
        <w:t>(b)</w:t>
      </w:r>
      <w:r w:rsidRPr="00DA577E">
        <w:rPr>
          <w:rFonts w:ascii="Courier New" w:hAnsi="Courier New" w:cs="Courier New"/>
          <w:sz w:val="23"/>
          <w:szCs w:val="23"/>
        </w:rPr>
        <w:t>]</w:t>
      </w:r>
      <w:r w:rsidRPr="00DA577E">
        <w:rPr>
          <w:rFonts w:ascii="Courier New" w:hAnsi="Courier New" w:cs="Courier New"/>
          <w:sz w:val="23"/>
          <w:szCs w:val="23"/>
          <w:u w:val="single"/>
        </w:rPr>
        <w:t>(c)</w:t>
      </w:r>
      <w:r w:rsidRPr="00DA577E">
        <w:rPr>
          <w:rFonts w:ascii="Courier New" w:hAnsi="Courier New" w:cs="Courier New"/>
          <w:sz w:val="23"/>
          <w:szCs w:val="23"/>
        </w:rPr>
        <w:t xml:space="preserve">  Methods of analyzing samples shall be those adopted and published by the Association of Official Analytical Chemists, [</w:t>
      </w:r>
      <w:r w:rsidRPr="00DA577E">
        <w:rPr>
          <w:rFonts w:ascii="Courier New" w:hAnsi="Courier New" w:cs="Courier New"/>
          <w:strike/>
          <w:sz w:val="23"/>
          <w:szCs w:val="23"/>
        </w:rPr>
        <w:t>Eighteenth (18th)</w:t>
      </w:r>
      <w:r w:rsidRPr="00DA577E">
        <w:rPr>
          <w:rFonts w:ascii="Courier New" w:hAnsi="Courier New" w:cs="Courier New"/>
          <w:sz w:val="23"/>
          <w:szCs w:val="23"/>
        </w:rPr>
        <w:t xml:space="preserve"> </w:t>
      </w:r>
      <w:r w:rsidRPr="00DA577E">
        <w:rPr>
          <w:rFonts w:ascii="Courier New" w:hAnsi="Courier New" w:cs="Courier New"/>
          <w:strike/>
          <w:sz w:val="23"/>
          <w:szCs w:val="23"/>
        </w:rPr>
        <w:t>edition</w:t>
      </w:r>
      <w:r w:rsidRPr="00DA577E">
        <w:rPr>
          <w:rFonts w:ascii="Courier New" w:hAnsi="Courier New" w:cs="Courier New"/>
          <w:sz w:val="23"/>
          <w:szCs w:val="23"/>
        </w:rPr>
        <w:t xml:space="preserve">] </w:t>
      </w:r>
      <w:r w:rsidRPr="00DA577E">
        <w:rPr>
          <w:rFonts w:ascii="Courier New" w:hAnsi="Courier New" w:cs="Courier New"/>
          <w:sz w:val="23"/>
          <w:szCs w:val="23"/>
          <w:u w:val="single"/>
        </w:rPr>
        <w:t xml:space="preserve">Official Methods of Analysis of AOAC International (20th </w:t>
      </w:r>
      <w:r w:rsidRPr="00DA577E">
        <w:rPr>
          <w:rFonts w:ascii="Courier New" w:hAnsi="Courier New" w:cs="Courier New"/>
          <w:sz w:val="23"/>
          <w:szCs w:val="23"/>
          <w:u w:val="single"/>
        </w:rPr>
        <w:lastRenderedPageBreak/>
        <w:t>edition 2016)</w:t>
      </w:r>
      <w:r w:rsidRPr="00DA577E">
        <w:rPr>
          <w:rFonts w:ascii="Courier New" w:hAnsi="Courier New" w:cs="Courier New"/>
          <w:sz w:val="23"/>
          <w:szCs w:val="23"/>
        </w:rPr>
        <w:t>, where applicable, and</w:t>
      </w:r>
      <w:r w:rsidRPr="006B265D">
        <w:rPr>
          <w:rFonts w:ascii="Courier New" w:hAnsi="Courier New" w:cs="Courier New"/>
          <w:spacing w:val="4"/>
          <w:sz w:val="23"/>
          <w:szCs w:val="23"/>
        </w:rPr>
        <w:t xml:space="preserve"> </w:t>
      </w:r>
      <w:r w:rsidRPr="00DA577E">
        <w:rPr>
          <w:rFonts w:ascii="Courier New" w:hAnsi="Courier New" w:cs="Courier New"/>
          <w:sz w:val="23"/>
          <w:szCs w:val="23"/>
        </w:rPr>
        <w:t>[</w:t>
      </w:r>
      <w:r w:rsidRPr="00DA577E">
        <w:rPr>
          <w:rFonts w:ascii="Courier New" w:hAnsi="Courier New" w:cs="Courier New"/>
          <w:strike/>
          <w:sz w:val="23"/>
          <w:szCs w:val="23"/>
        </w:rPr>
        <w:t>the</w:t>
      </w:r>
      <w:r w:rsidRPr="00DA577E">
        <w:rPr>
          <w:rFonts w:ascii="Courier New" w:hAnsi="Courier New" w:cs="Courier New"/>
          <w:sz w:val="23"/>
          <w:szCs w:val="23"/>
        </w:rPr>
        <w:t>] other methods as may be necessary to determine whether the product complies with the Act or [</w:t>
      </w:r>
      <w:r w:rsidRPr="00DA577E">
        <w:rPr>
          <w:rFonts w:ascii="Courier New" w:hAnsi="Courier New" w:cs="Courier New"/>
          <w:strike/>
          <w:sz w:val="23"/>
          <w:szCs w:val="23"/>
        </w:rPr>
        <w:t>this rule</w:t>
      </w:r>
      <w:r w:rsidRPr="00DA577E">
        <w:rPr>
          <w:rFonts w:ascii="Courier New" w:hAnsi="Courier New" w:cs="Courier New"/>
          <w:sz w:val="23"/>
          <w:szCs w:val="23"/>
        </w:rPr>
        <w:t xml:space="preserve">] </w:t>
      </w:r>
      <w:r w:rsidRPr="00DA577E">
        <w:rPr>
          <w:rFonts w:ascii="Courier New" w:hAnsi="Courier New" w:cs="Courier New"/>
          <w:sz w:val="23"/>
          <w:szCs w:val="23"/>
          <w:u w:val="single"/>
        </w:rPr>
        <w:t>these rules</w:t>
      </w:r>
      <w:r w:rsidRPr="00DA577E">
        <w:rPr>
          <w:rFonts w:ascii="Courier New" w:hAnsi="Courier New" w:cs="Courier New"/>
          <w:sz w:val="23"/>
          <w:szCs w:val="23"/>
        </w:rPr>
        <w:t xml:space="preserve">. </w:t>
      </w:r>
    </w:p>
    <w:p w:rsidR="00FA2065" w:rsidRPr="00DA577E" w:rsidRDefault="00FA2065" w:rsidP="0034120F">
      <w:pPr>
        <w:spacing w:before="2"/>
        <w:ind w:firstLine="720"/>
        <w:rPr>
          <w:rFonts w:ascii="Courier New" w:hAnsi="Courier New" w:cs="Courier New"/>
          <w:sz w:val="23"/>
          <w:szCs w:val="23"/>
        </w:rPr>
      </w:pPr>
      <w:r w:rsidRPr="00DA577E">
        <w:rPr>
          <w:rFonts w:ascii="Courier New" w:hAnsi="Courier New" w:cs="Courier New"/>
          <w:sz w:val="23"/>
          <w:szCs w:val="23"/>
        </w:rPr>
        <w:t>[</w:t>
      </w:r>
      <w:r w:rsidRPr="00DA577E">
        <w:rPr>
          <w:rFonts w:ascii="Courier New" w:hAnsi="Courier New" w:cs="Courier New"/>
          <w:strike/>
          <w:sz w:val="23"/>
          <w:szCs w:val="23"/>
        </w:rPr>
        <w:t>(c)</w:t>
      </w:r>
      <w:r w:rsidRPr="00DA577E">
        <w:rPr>
          <w:rFonts w:ascii="Courier New" w:hAnsi="Courier New" w:cs="Courier New"/>
          <w:sz w:val="23"/>
          <w:szCs w:val="23"/>
        </w:rPr>
        <w:t xml:space="preserve">] </w:t>
      </w:r>
      <w:r w:rsidRPr="00DA577E">
        <w:rPr>
          <w:rFonts w:ascii="Courier New" w:hAnsi="Courier New" w:cs="Courier New"/>
          <w:sz w:val="23"/>
          <w:szCs w:val="23"/>
          <w:u w:val="single"/>
        </w:rPr>
        <w:t>(d)</w:t>
      </w:r>
      <w:r w:rsidRPr="00DA577E">
        <w:rPr>
          <w:rFonts w:ascii="Courier New" w:hAnsi="Courier New" w:cs="Courier New"/>
          <w:sz w:val="23"/>
          <w:szCs w:val="23"/>
        </w:rPr>
        <w:tab/>
        <w:t>A notice of [</w:t>
      </w:r>
      <w:r w:rsidRPr="00DA577E">
        <w:rPr>
          <w:rFonts w:ascii="Courier New" w:hAnsi="Courier New" w:cs="Courier New"/>
          <w:strike/>
          <w:sz w:val="23"/>
          <w:szCs w:val="23"/>
        </w:rPr>
        <w:t>apparent</w:t>
      </w:r>
      <w:r w:rsidRPr="00DA577E">
        <w:rPr>
          <w:rFonts w:ascii="Courier New" w:hAnsi="Courier New" w:cs="Courier New"/>
          <w:sz w:val="23"/>
          <w:szCs w:val="23"/>
        </w:rPr>
        <w:t>] violation shall include:</w:t>
      </w:r>
    </w:p>
    <w:p w:rsidR="00FA2065" w:rsidRPr="00DA577E" w:rsidRDefault="00FA2065" w:rsidP="0034120F">
      <w:pPr>
        <w:spacing w:before="2"/>
        <w:ind w:left="1440" w:hanging="720"/>
        <w:rPr>
          <w:rFonts w:ascii="Courier New" w:hAnsi="Courier New" w:cs="Courier New"/>
          <w:sz w:val="23"/>
          <w:szCs w:val="23"/>
        </w:rPr>
      </w:pPr>
      <w:r w:rsidRPr="00DA577E">
        <w:rPr>
          <w:rFonts w:ascii="Courier New" w:hAnsi="Courier New" w:cs="Courier New"/>
          <w:sz w:val="23"/>
          <w:szCs w:val="23"/>
        </w:rPr>
        <w:t>(1)</w:t>
      </w:r>
      <w:r w:rsidRPr="00DA577E">
        <w:rPr>
          <w:rFonts w:ascii="Courier New" w:hAnsi="Courier New" w:cs="Courier New"/>
          <w:sz w:val="23"/>
          <w:szCs w:val="23"/>
        </w:rPr>
        <w:tab/>
        <w:t xml:space="preserve">If from an examination or analysis, a pesticide or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 appears to be in violation of the Act or [</w:t>
      </w:r>
      <w:r w:rsidRPr="00DA577E">
        <w:rPr>
          <w:rFonts w:ascii="Courier New" w:hAnsi="Courier New" w:cs="Courier New"/>
          <w:strike/>
          <w:sz w:val="23"/>
          <w:szCs w:val="23"/>
        </w:rPr>
        <w:t>this</w:t>
      </w:r>
      <w:r w:rsidRPr="00DA577E">
        <w:rPr>
          <w:rFonts w:ascii="Courier New" w:hAnsi="Courier New" w:cs="Courier New"/>
          <w:sz w:val="23"/>
          <w:szCs w:val="23"/>
        </w:rPr>
        <w:t xml:space="preserve"> </w:t>
      </w:r>
      <w:r w:rsidRPr="00DA577E">
        <w:rPr>
          <w:rFonts w:ascii="Courier New" w:hAnsi="Courier New" w:cs="Courier New"/>
          <w:strike/>
          <w:sz w:val="23"/>
          <w:szCs w:val="23"/>
        </w:rPr>
        <w:t>rule</w:t>
      </w:r>
      <w:r w:rsidRPr="00DA577E">
        <w:rPr>
          <w:rFonts w:ascii="Courier New" w:hAnsi="Courier New" w:cs="Courier New"/>
          <w:sz w:val="23"/>
          <w:szCs w:val="23"/>
        </w:rPr>
        <w:t xml:space="preserve">] </w:t>
      </w:r>
      <w:r w:rsidRPr="00DA577E">
        <w:rPr>
          <w:rFonts w:ascii="Courier New" w:hAnsi="Courier New" w:cs="Courier New"/>
          <w:sz w:val="23"/>
          <w:szCs w:val="23"/>
          <w:u w:val="single"/>
        </w:rPr>
        <w:t>these rules</w:t>
      </w:r>
      <w:r w:rsidRPr="00DA577E">
        <w:rPr>
          <w:rFonts w:ascii="Courier New" w:hAnsi="Courier New" w:cs="Courier New"/>
          <w:sz w:val="23"/>
          <w:szCs w:val="23"/>
        </w:rPr>
        <w:t>, a notice in writing shall be sent to the person against whom proceedings are contemplated, giving that person the opportunity to offer a written explanation.  The notice shall state the manner in which the sample failed to meet the requirements of the Act or [</w:t>
      </w:r>
      <w:r w:rsidRPr="00DA577E">
        <w:rPr>
          <w:rFonts w:ascii="Courier New" w:hAnsi="Courier New" w:cs="Courier New"/>
          <w:strike/>
          <w:sz w:val="23"/>
          <w:szCs w:val="23"/>
        </w:rPr>
        <w:t>this rule</w:t>
      </w:r>
      <w:r w:rsidRPr="00DA577E">
        <w:rPr>
          <w:rFonts w:ascii="Courier New" w:hAnsi="Courier New" w:cs="Courier New"/>
          <w:sz w:val="23"/>
          <w:szCs w:val="23"/>
        </w:rPr>
        <w:t xml:space="preserve">] </w:t>
      </w:r>
      <w:r w:rsidRPr="00DA577E">
        <w:rPr>
          <w:rFonts w:ascii="Courier New" w:hAnsi="Courier New" w:cs="Courier New"/>
          <w:sz w:val="23"/>
          <w:szCs w:val="23"/>
          <w:u w:val="single"/>
        </w:rPr>
        <w:t>these rules</w:t>
      </w:r>
      <w:r w:rsidRPr="00DA577E">
        <w:rPr>
          <w:rFonts w:ascii="Courier New" w:hAnsi="Courier New" w:cs="Courier New"/>
          <w:sz w:val="23"/>
          <w:szCs w:val="23"/>
        </w:rPr>
        <w:t>; and</w:t>
      </w:r>
    </w:p>
    <w:p w:rsidR="00FA2065" w:rsidRPr="00DA577E" w:rsidRDefault="00FA2065" w:rsidP="0034120F">
      <w:pPr>
        <w:ind w:left="1440" w:hanging="720"/>
        <w:rPr>
          <w:rFonts w:ascii="Courier New" w:hAnsi="Courier New" w:cs="Courier New"/>
          <w:sz w:val="23"/>
          <w:szCs w:val="23"/>
        </w:rPr>
      </w:pPr>
      <w:r w:rsidRPr="00DA577E">
        <w:rPr>
          <w:rFonts w:ascii="Courier New" w:hAnsi="Courier New" w:cs="Courier New"/>
          <w:sz w:val="23"/>
          <w:szCs w:val="23"/>
        </w:rPr>
        <w:t>(2)</w:t>
      </w:r>
      <w:r w:rsidRPr="00DA577E">
        <w:rPr>
          <w:rFonts w:ascii="Courier New" w:hAnsi="Courier New" w:cs="Courier New"/>
          <w:sz w:val="23"/>
          <w:szCs w:val="23"/>
        </w:rPr>
        <w:tab/>
        <w:t>Any person may, in addition to this written reply to the notice, file with the head within twenty days of receipt of the notice a written request for a hearing in connection therewith.</w:t>
      </w:r>
    </w:p>
    <w:p w:rsidR="00FA2065" w:rsidRPr="00DA577E" w:rsidRDefault="00FA2065" w:rsidP="0034120F">
      <w:pPr>
        <w:ind w:firstLine="720"/>
        <w:rPr>
          <w:rFonts w:ascii="Courier New" w:hAnsi="Courier New" w:cs="Courier New"/>
          <w:sz w:val="23"/>
          <w:szCs w:val="23"/>
        </w:rPr>
      </w:pPr>
      <w:r w:rsidRPr="00DA577E">
        <w:rPr>
          <w:rFonts w:ascii="Courier New" w:hAnsi="Courier New" w:cs="Courier New"/>
          <w:sz w:val="23"/>
          <w:szCs w:val="23"/>
        </w:rPr>
        <w:t>[</w:t>
      </w:r>
      <w:r w:rsidRPr="00DA577E">
        <w:rPr>
          <w:rFonts w:ascii="Courier New" w:hAnsi="Courier New" w:cs="Courier New"/>
          <w:strike/>
          <w:sz w:val="23"/>
          <w:szCs w:val="23"/>
        </w:rPr>
        <w:t>(d)</w:t>
      </w:r>
      <w:r w:rsidRPr="00DA577E">
        <w:rPr>
          <w:rFonts w:ascii="Courier New" w:hAnsi="Courier New" w:cs="Courier New"/>
          <w:sz w:val="23"/>
          <w:szCs w:val="23"/>
        </w:rPr>
        <w:t xml:space="preserve">] </w:t>
      </w:r>
      <w:r w:rsidRPr="00DA577E">
        <w:rPr>
          <w:rFonts w:ascii="Courier New" w:hAnsi="Courier New" w:cs="Courier New"/>
          <w:sz w:val="23"/>
          <w:szCs w:val="23"/>
          <w:u w:val="single"/>
        </w:rPr>
        <w:t>(e)</w:t>
      </w:r>
      <w:r w:rsidRPr="00DA577E">
        <w:rPr>
          <w:rFonts w:ascii="Courier New" w:hAnsi="Courier New" w:cs="Courier New"/>
          <w:sz w:val="23"/>
          <w:szCs w:val="23"/>
        </w:rPr>
        <w:t xml:space="preserve"> The head may issue "stop sale" and "removal from sale" orders to </w:t>
      </w:r>
      <w:r w:rsidRPr="00DA577E">
        <w:rPr>
          <w:rFonts w:ascii="Courier New" w:hAnsi="Courier New" w:cs="Courier New"/>
          <w:sz w:val="23"/>
          <w:szCs w:val="23"/>
          <w:u w:val="single"/>
        </w:rPr>
        <w:t>vendors regarding</w:t>
      </w:r>
      <w:r w:rsidRPr="00DA577E">
        <w:rPr>
          <w:rFonts w:ascii="Courier New" w:hAnsi="Courier New" w:cs="Courier New"/>
          <w:sz w:val="23"/>
          <w:szCs w:val="23"/>
        </w:rPr>
        <w:t xml:space="preserve"> any pesticide or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 [</w:t>
      </w:r>
      <w:r w:rsidRPr="00DA577E">
        <w:rPr>
          <w:rFonts w:ascii="Courier New" w:hAnsi="Courier New" w:cs="Courier New"/>
          <w:strike/>
          <w:sz w:val="23"/>
          <w:szCs w:val="23"/>
        </w:rPr>
        <w:t>which</w:t>
      </w:r>
      <w:r w:rsidRPr="00DA577E">
        <w:rPr>
          <w:rFonts w:ascii="Courier New" w:hAnsi="Courier New" w:cs="Courier New"/>
          <w:sz w:val="23"/>
          <w:szCs w:val="23"/>
        </w:rPr>
        <w:t xml:space="preserve">] </w:t>
      </w:r>
      <w:r w:rsidRPr="00DA577E">
        <w:rPr>
          <w:rFonts w:ascii="Courier New" w:hAnsi="Courier New" w:cs="Courier New"/>
          <w:sz w:val="23"/>
          <w:szCs w:val="23"/>
          <w:u w:val="single"/>
        </w:rPr>
        <w:t>that</w:t>
      </w:r>
      <w:r w:rsidRPr="00DA577E">
        <w:rPr>
          <w:rFonts w:ascii="Courier New" w:hAnsi="Courier New" w:cs="Courier New"/>
          <w:sz w:val="23"/>
          <w:szCs w:val="23"/>
        </w:rPr>
        <w:t xml:space="preserve"> violates or fails to comply with the provisions of the Act or [</w:t>
      </w:r>
      <w:r w:rsidRPr="00DA577E">
        <w:rPr>
          <w:rFonts w:ascii="Courier New" w:hAnsi="Courier New" w:cs="Courier New"/>
          <w:strike/>
          <w:sz w:val="23"/>
          <w:szCs w:val="23"/>
        </w:rPr>
        <w:t>this</w:t>
      </w:r>
      <w:r w:rsidRPr="00DA577E">
        <w:rPr>
          <w:rFonts w:ascii="Courier New" w:hAnsi="Courier New" w:cs="Courier New"/>
          <w:sz w:val="23"/>
          <w:szCs w:val="23"/>
        </w:rPr>
        <w:t xml:space="preserve">] </w:t>
      </w:r>
      <w:r w:rsidRPr="00DA577E">
        <w:rPr>
          <w:rFonts w:ascii="Courier New" w:hAnsi="Courier New" w:cs="Courier New"/>
          <w:sz w:val="23"/>
          <w:szCs w:val="23"/>
          <w:u w:val="single"/>
        </w:rPr>
        <w:t>these</w:t>
      </w:r>
      <w:r w:rsidRPr="00DA577E">
        <w:rPr>
          <w:rFonts w:ascii="Courier New" w:hAnsi="Courier New" w:cs="Courier New"/>
          <w:sz w:val="23"/>
          <w:szCs w:val="23"/>
        </w:rPr>
        <w:t xml:space="preserve"> rules, and may place written or printed "stop sale" and "removal from sale" notices on any pesticide or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w:t>
      </w:r>
    </w:p>
    <w:p w:rsidR="00FA2065" w:rsidRPr="00DA577E" w:rsidRDefault="00FA2065" w:rsidP="0034120F">
      <w:pPr>
        <w:ind w:left="1440" w:hanging="720"/>
        <w:rPr>
          <w:rFonts w:ascii="Courier New" w:hAnsi="Courier New" w:cs="Courier New"/>
          <w:sz w:val="23"/>
          <w:szCs w:val="23"/>
        </w:rPr>
      </w:pPr>
      <w:r w:rsidRPr="00DA577E">
        <w:rPr>
          <w:rFonts w:ascii="Courier New" w:hAnsi="Courier New" w:cs="Courier New"/>
          <w:sz w:val="23"/>
          <w:szCs w:val="23"/>
        </w:rPr>
        <w:t>(1)</w:t>
      </w:r>
      <w:r w:rsidRPr="00DA577E">
        <w:rPr>
          <w:rFonts w:ascii="Courier New" w:hAnsi="Courier New" w:cs="Courier New"/>
          <w:sz w:val="23"/>
          <w:szCs w:val="23"/>
        </w:rPr>
        <w:tab/>
        <w:t>Upon receipt of the [</w:t>
      </w:r>
      <w:r w:rsidRPr="00DA577E">
        <w:rPr>
          <w:rFonts w:ascii="Courier New" w:hAnsi="Courier New" w:cs="Courier New"/>
          <w:strike/>
          <w:sz w:val="23"/>
          <w:szCs w:val="23"/>
        </w:rPr>
        <w:t>orders</w:t>
      </w:r>
      <w:r w:rsidRPr="00DA577E">
        <w:rPr>
          <w:rFonts w:ascii="Courier New" w:hAnsi="Courier New" w:cs="Courier New"/>
          <w:sz w:val="23"/>
          <w:szCs w:val="23"/>
        </w:rPr>
        <w:t xml:space="preserve">] </w:t>
      </w:r>
      <w:r w:rsidRPr="00DA577E">
        <w:rPr>
          <w:rFonts w:ascii="Courier New" w:hAnsi="Courier New" w:cs="Courier New"/>
          <w:sz w:val="23"/>
          <w:szCs w:val="23"/>
          <w:u w:val="single"/>
        </w:rPr>
        <w:t>"stop sale" or</w:t>
      </w:r>
      <w:r w:rsidRPr="00DA577E">
        <w:rPr>
          <w:rFonts w:ascii="Courier New" w:hAnsi="Courier New" w:cs="Courier New"/>
          <w:sz w:val="23"/>
          <w:szCs w:val="23"/>
        </w:rPr>
        <w:t xml:space="preserve"> </w:t>
      </w:r>
      <w:r w:rsidRPr="00DA577E">
        <w:rPr>
          <w:rFonts w:ascii="Courier New" w:hAnsi="Courier New" w:cs="Courier New"/>
          <w:sz w:val="23"/>
          <w:szCs w:val="23"/>
          <w:u w:val="single"/>
        </w:rPr>
        <w:t>"removal from sale" order</w:t>
      </w:r>
      <w:r w:rsidRPr="00DA577E">
        <w:rPr>
          <w:rFonts w:ascii="Courier New" w:hAnsi="Courier New" w:cs="Courier New"/>
          <w:sz w:val="23"/>
          <w:szCs w:val="23"/>
        </w:rPr>
        <w:t>, the vendors shall correct the violation and effect full compliance therewith.  The articles shall not hereafter be sold, offered for sale, transferred or disposed of except upon authorization by the head; and</w:t>
      </w:r>
    </w:p>
    <w:p w:rsidR="00FA2065" w:rsidRPr="00DA577E" w:rsidRDefault="00FA2065" w:rsidP="0034120F">
      <w:pPr>
        <w:ind w:left="1440" w:hanging="720"/>
        <w:rPr>
          <w:rFonts w:ascii="Courier New" w:hAnsi="Courier New" w:cs="Courier New"/>
          <w:sz w:val="23"/>
          <w:szCs w:val="23"/>
        </w:rPr>
      </w:pPr>
      <w:r w:rsidRPr="00DA577E">
        <w:rPr>
          <w:rFonts w:ascii="Courier New" w:hAnsi="Courier New" w:cs="Courier New"/>
          <w:sz w:val="23"/>
          <w:szCs w:val="23"/>
        </w:rPr>
        <w:t xml:space="preserve">(2) </w:t>
      </w:r>
      <w:r w:rsidRPr="00DA577E">
        <w:rPr>
          <w:rFonts w:ascii="Courier New" w:hAnsi="Courier New" w:cs="Courier New"/>
          <w:sz w:val="23"/>
          <w:szCs w:val="23"/>
        </w:rPr>
        <w:tab/>
        <w:t xml:space="preserve">No person shall remove, deface or tamper with any "stop sale" and "removal from sale" notice </w:t>
      </w:r>
      <w:r w:rsidRPr="00DA577E">
        <w:rPr>
          <w:rFonts w:ascii="Courier New" w:hAnsi="Courier New" w:cs="Courier New"/>
          <w:sz w:val="23"/>
          <w:szCs w:val="23"/>
          <w:u w:val="single"/>
        </w:rPr>
        <w:t>issued by the head</w:t>
      </w:r>
      <w:r w:rsidRPr="00DA577E">
        <w:rPr>
          <w:rFonts w:ascii="Courier New" w:hAnsi="Courier New" w:cs="Courier New"/>
          <w:sz w:val="23"/>
          <w:szCs w:val="23"/>
        </w:rPr>
        <w:t>.</w:t>
      </w:r>
    </w:p>
    <w:p w:rsidR="00FA2065" w:rsidRDefault="00FA2065" w:rsidP="00E13CBC">
      <w:pPr>
        <w:ind w:firstLine="720"/>
        <w:rPr>
          <w:rFonts w:ascii="Courier New" w:hAnsi="Courier New" w:cs="Courier New"/>
          <w:position w:val="2"/>
          <w:sz w:val="23"/>
          <w:szCs w:val="23"/>
        </w:rPr>
      </w:pPr>
      <w:r w:rsidRPr="00DA577E">
        <w:rPr>
          <w:rFonts w:ascii="Courier New" w:hAnsi="Courier New" w:cs="Courier New"/>
          <w:sz w:val="23"/>
          <w:szCs w:val="23"/>
        </w:rPr>
        <w:t>[</w:t>
      </w:r>
      <w:r w:rsidRPr="00DA577E">
        <w:rPr>
          <w:rFonts w:ascii="Courier New" w:hAnsi="Courier New" w:cs="Courier New"/>
          <w:strike/>
          <w:sz w:val="23"/>
          <w:szCs w:val="23"/>
        </w:rPr>
        <w:t>(e)</w:t>
      </w:r>
      <w:r w:rsidRPr="00DA577E">
        <w:rPr>
          <w:rFonts w:ascii="Courier New" w:hAnsi="Courier New" w:cs="Courier New"/>
          <w:sz w:val="23"/>
          <w:szCs w:val="23"/>
        </w:rPr>
        <w:t>]</w:t>
      </w:r>
      <w:r w:rsidRPr="00DA577E">
        <w:rPr>
          <w:rFonts w:ascii="Courier New" w:hAnsi="Courier New" w:cs="Courier New"/>
          <w:sz w:val="23"/>
          <w:szCs w:val="23"/>
        </w:rPr>
        <w:tab/>
        <w:t xml:space="preserve"> </w:t>
      </w:r>
      <w:r w:rsidRPr="00DA577E">
        <w:rPr>
          <w:rFonts w:ascii="Courier New" w:hAnsi="Courier New" w:cs="Courier New"/>
          <w:sz w:val="23"/>
          <w:szCs w:val="23"/>
          <w:u w:val="single"/>
        </w:rPr>
        <w:t>(f)</w:t>
      </w:r>
      <w:r w:rsidRPr="00DA577E">
        <w:rPr>
          <w:rFonts w:ascii="Courier New" w:hAnsi="Courier New" w:cs="Courier New"/>
          <w:sz w:val="23"/>
          <w:szCs w:val="23"/>
        </w:rPr>
        <w:t xml:space="preserve">  The head may seize any pesticide or </w:t>
      </w:r>
      <w:r w:rsidRPr="00DA577E">
        <w:rPr>
          <w:rFonts w:ascii="Courier New" w:hAnsi="Courier New" w:cs="Courier New"/>
          <w:sz w:val="23"/>
          <w:szCs w:val="23"/>
          <w:u w:val="single"/>
        </w:rPr>
        <w:t>nonchemical pest control</w:t>
      </w:r>
      <w:r w:rsidRPr="00DA577E">
        <w:rPr>
          <w:rFonts w:ascii="Courier New" w:hAnsi="Courier New" w:cs="Courier New"/>
          <w:sz w:val="23"/>
          <w:szCs w:val="23"/>
        </w:rPr>
        <w:t xml:space="preserve"> device that is distributed, sold, offered for sale, transported, or delivered for transportation in violation of the Act or [</w:t>
      </w:r>
      <w:r w:rsidRPr="00DA577E">
        <w:rPr>
          <w:rFonts w:ascii="Courier New" w:hAnsi="Courier New" w:cs="Courier New"/>
          <w:strike/>
          <w:sz w:val="23"/>
          <w:szCs w:val="23"/>
        </w:rPr>
        <w:t>this rule</w:t>
      </w:r>
      <w:r w:rsidRPr="00DA577E">
        <w:rPr>
          <w:rFonts w:ascii="Courier New" w:hAnsi="Courier New" w:cs="Courier New"/>
          <w:sz w:val="23"/>
          <w:szCs w:val="23"/>
        </w:rPr>
        <w:t xml:space="preserve">] </w:t>
      </w:r>
      <w:r w:rsidRPr="00DA577E">
        <w:rPr>
          <w:rFonts w:ascii="Courier New" w:hAnsi="Courier New" w:cs="Courier New"/>
          <w:sz w:val="23"/>
          <w:szCs w:val="23"/>
          <w:u w:val="single"/>
        </w:rPr>
        <w:t>these rules</w:t>
      </w:r>
      <w:r w:rsidRPr="00DA577E">
        <w:rPr>
          <w:rFonts w:ascii="Courier New" w:hAnsi="Courier New" w:cs="Courier New"/>
          <w:sz w:val="23"/>
          <w:szCs w:val="23"/>
        </w:rPr>
        <w:t xml:space="preserve">.  No notice or hearing shall be required prior to the seizure of a pesticide or </w:t>
      </w:r>
      <w:r w:rsidRPr="00DA577E">
        <w:rPr>
          <w:rFonts w:ascii="Courier New" w:hAnsi="Courier New" w:cs="Courier New"/>
          <w:sz w:val="23"/>
          <w:szCs w:val="23"/>
          <w:u w:val="single"/>
        </w:rPr>
        <w:t>nonchemical pest</w:t>
      </w:r>
      <w:r w:rsidRPr="00DA577E">
        <w:rPr>
          <w:rFonts w:ascii="Courier New" w:hAnsi="Courier New" w:cs="Courier New"/>
          <w:sz w:val="23"/>
          <w:szCs w:val="23"/>
        </w:rPr>
        <w:t xml:space="preserve"> </w:t>
      </w:r>
      <w:r w:rsidRPr="00DA577E">
        <w:rPr>
          <w:rFonts w:ascii="Courier New" w:hAnsi="Courier New" w:cs="Courier New"/>
          <w:sz w:val="23"/>
          <w:szCs w:val="23"/>
          <w:u w:val="single"/>
        </w:rPr>
        <w:t>control</w:t>
      </w:r>
      <w:r w:rsidRPr="00DA577E">
        <w:rPr>
          <w:rFonts w:ascii="Courier New" w:hAnsi="Courier New" w:cs="Courier New"/>
          <w:sz w:val="23"/>
          <w:szCs w:val="23"/>
        </w:rPr>
        <w:t xml:space="preserve"> device.  [Eff 7/13/81; am and comp 12/16/06; am and comp                ]  (Auth:  HRS §§149A-ll, 149A-</w:t>
      </w:r>
      <w:r w:rsidRPr="006B265D">
        <w:rPr>
          <w:rFonts w:ascii="Courier New" w:hAnsi="Courier New" w:cs="Courier New"/>
          <w:position w:val="2"/>
          <w:sz w:val="23"/>
          <w:szCs w:val="23"/>
        </w:rPr>
        <w:lastRenderedPageBreak/>
        <w:t>20,</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149A-21,</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149A-33) (Imp:  HRS §§149A-11, 149A-20, 149A-21, 149A-33)</w:t>
      </w:r>
    </w:p>
    <w:p w:rsidR="00FA2065" w:rsidRDefault="00FA2065" w:rsidP="00E13CBC">
      <w:pPr>
        <w:ind w:firstLine="720"/>
        <w:rPr>
          <w:rFonts w:ascii="Courier New" w:hAnsi="Courier New" w:cs="Courier New"/>
          <w:position w:val="2"/>
          <w:sz w:val="23"/>
          <w:szCs w:val="23"/>
        </w:rPr>
      </w:pPr>
    </w:p>
    <w:p w:rsidR="00FA2065" w:rsidRDefault="00FA2065" w:rsidP="00E13CBC">
      <w:pPr>
        <w:numPr>
          <w:ins w:id="3" w:author="Waihee-Polk, Jennifer D" w:date="2019-05-24T15:46:00Z"/>
        </w:numPr>
        <w:ind w:firstLine="720"/>
        <w:rPr>
          <w:rFonts w:ascii="Courier New" w:hAnsi="Courier New" w:cs="Courier New"/>
          <w:position w:val="2"/>
          <w:sz w:val="23"/>
          <w:szCs w:val="23"/>
        </w:rPr>
      </w:pPr>
    </w:p>
    <w:p w:rsidR="00FA2065"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§4-66-44</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Notice</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5"/>
          <w:sz w:val="23"/>
          <w:szCs w:val="23"/>
        </w:rPr>
        <w:t xml:space="preserve"> </w:t>
      </w:r>
      <w:r w:rsidRPr="006B265D">
        <w:rPr>
          <w:rFonts w:ascii="Courier New" w:hAnsi="Courier New" w:cs="Courier New"/>
          <w:spacing w:val="5"/>
          <w:sz w:val="23"/>
          <w:szCs w:val="23"/>
        </w:rPr>
        <w:t>[</w:t>
      </w:r>
      <w:r w:rsidRPr="006B265D">
        <w:rPr>
          <w:rFonts w:ascii="Courier New" w:hAnsi="Courier New" w:cs="Courier New"/>
          <w:b/>
          <w:strike/>
          <w:sz w:val="23"/>
          <w:szCs w:val="23"/>
        </w:rPr>
        <w:t>judgment.</w:t>
      </w:r>
      <w:r w:rsidRPr="006B265D">
        <w:rPr>
          <w:rFonts w:ascii="Courier New" w:hAnsi="Courier New" w:cs="Courier New"/>
          <w:sz w:val="23"/>
          <w:szCs w:val="23"/>
        </w:rPr>
        <w:t xml:space="preserve">] </w:t>
      </w:r>
      <w:r w:rsidRPr="006B265D">
        <w:rPr>
          <w:rFonts w:ascii="Courier New" w:hAnsi="Courier New" w:cs="Courier New"/>
          <w:b/>
          <w:sz w:val="23"/>
          <w:szCs w:val="23"/>
          <w:u w:val="single"/>
        </w:rPr>
        <w:t>enforcement action.</w:t>
      </w:r>
      <w:r w:rsidRPr="006B265D">
        <w:rPr>
          <w:rFonts w:ascii="Courier New" w:hAnsi="Courier New" w:cs="Courier New"/>
          <w:sz w:val="23"/>
          <w:szCs w:val="23"/>
        </w:rPr>
        <w:t xml:space="preserve">  Publication of</w:t>
      </w:r>
      <w:r w:rsidRPr="006B265D">
        <w:rPr>
          <w:rFonts w:ascii="Courier New" w:hAnsi="Courier New" w:cs="Courier New"/>
          <w:spacing w:val="10"/>
          <w:sz w:val="23"/>
          <w:szCs w:val="23"/>
        </w:rPr>
        <w:t xml:space="preserve"> </w:t>
      </w:r>
      <w:r w:rsidRPr="006B265D">
        <w:rPr>
          <w:rFonts w:ascii="Courier New" w:hAnsi="Courier New" w:cs="Courier New"/>
          <w:sz w:val="23"/>
          <w:szCs w:val="23"/>
        </w:rPr>
        <w:t>judgments</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the courts</w:t>
      </w:r>
      <w:r w:rsidRPr="006B265D">
        <w:rPr>
          <w:rFonts w:ascii="Courier New" w:hAnsi="Courier New" w:cs="Courier New"/>
          <w:spacing w:val="14"/>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cases</w:t>
      </w:r>
      <w:r w:rsidRPr="006B265D">
        <w:rPr>
          <w:rFonts w:ascii="Courier New" w:hAnsi="Courier New" w:cs="Courier New"/>
          <w:spacing w:val="-2"/>
          <w:sz w:val="23"/>
          <w:szCs w:val="23"/>
        </w:rPr>
        <w:t xml:space="preserve"> </w:t>
      </w:r>
      <w:r w:rsidRPr="006B265D">
        <w:rPr>
          <w:rFonts w:ascii="Courier New" w:hAnsi="Courier New" w:cs="Courier New"/>
          <w:sz w:val="23"/>
          <w:szCs w:val="23"/>
        </w:rPr>
        <w:t>arising</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under</w:t>
      </w:r>
      <w:r w:rsidRPr="006B265D">
        <w:rPr>
          <w:rFonts w:ascii="Courier New" w:hAnsi="Courier New" w:cs="Courier New"/>
          <w:sz w:val="23"/>
          <w:szCs w:val="23"/>
        </w:rPr>
        <w:t xml:space="preserve"> the</w:t>
      </w:r>
      <w:r w:rsidRPr="006B265D">
        <w:rPr>
          <w:rFonts w:ascii="Courier New" w:hAnsi="Courier New" w:cs="Courier New"/>
          <w:spacing w:val="3"/>
          <w:sz w:val="23"/>
          <w:szCs w:val="23"/>
        </w:rPr>
        <w:t xml:space="preserve"> </w:t>
      </w:r>
      <w:r w:rsidRPr="006B265D">
        <w:rPr>
          <w:rFonts w:ascii="Courier New" w:hAnsi="Courier New" w:cs="Courier New"/>
          <w:sz w:val="23"/>
          <w:szCs w:val="23"/>
        </w:rPr>
        <w:t>criminal</w:t>
      </w:r>
      <w:r w:rsidRPr="006B265D">
        <w:rPr>
          <w:rFonts w:ascii="Courier New" w:hAnsi="Courier New" w:cs="Courier New"/>
          <w:spacing w:val="21"/>
          <w:sz w:val="23"/>
          <w:szCs w:val="23"/>
        </w:rPr>
        <w:t xml:space="preserve">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z w:val="23"/>
          <w:szCs w:val="23"/>
        </w:rPr>
        <w:t>seizure</w:t>
      </w:r>
      <w:r w:rsidRPr="006B265D">
        <w:rPr>
          <w:rFonts w:ascii="Courier New" w:hAnsi="Courier New" w:cs="Courier New"/>
          <w:spacing w:val="10"/>
          <w:sz w:val="23"/>
          <w:szCs w:val="23"/>
        </w:rPr>
        <w:t xml:space="preserve"> </w:t>
      </w:r>
      <w:r w:rsidRPr="006B265D">
        <w:rPr>
          <w:rFonts w:ascii="Courier New" w:hAnsi="Courier New" w:cs="Courier New"/>
          <w:sz w:val="23"/>
          <w:szCs w:val="23"/>
        </w:rPr>
        <w:t>provisions</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
          <w:sz w:val="23"/>
          <w:szCs w:val="23"/>
        </w:rPr>
        <w:t xml:space="preserve"> </w:t>
      </w:r>
      <w:r w:rsidRPr="006B265D">
        <w:rPr>
          <w:rFonts w:ascii="Courier New" w:hAnsi="Courier New" w:cs="Courier New"/>
          <w:sz w:val="23"/>
          <w:szCs w:val="23"/>
        </w:rPr>
        <w:t>Act</w:t>
      </w:r>
      <w:r w:rsidRPr="006B265D">
        <w:rPr>
          <w:rFonts w:ascii="Courier New" w:hAnsi="Courier New" w:cs="Courier New"/>
          <w:spacing w:val="2"/>
          <w:sz w:val="23"/>
          <w:szCs w:val="23"/>
        </w:rPr>
        <w:t xml:space="preserve"> </w:t>
      </w:r>
      <w:r w:rsidRPr="006B265D">
        <w:rPr>
          <w:rFonts w:ascii="Courier New" w:hAnsi="Courier New" w:cs="Courier New"/>
          <w:w w:val="103"/>
          <w:sz w:val="23"/>
          <w:szCs w:val="23"/>
        </w:rPr>
        <w:t>or [</w:t>
      </w:r>
      <w:r w:rsidRPr="006B265D">
        <w:rPr>
          <w:rFonts w:ascii="Courier New" w:hAnsi="Courier New" w:cs="Courier New"/>
          <w:strike/>
          <w:w w:val="103"/>
          <w:sz w:val="23"/>
          <w:szCs w:val="23"/>
        </w:rPr>
        <w:t>this rule</w:t>
      </w:r>
      <w:r w:rsidRPr="006B265D">
        <w:rPr>
          <w:rFonts w:ascii="Courier New" w:hAnsi="Courier New" w:cs="Courier New"/>
          <w:w w:val="103"/>
          <w:sz w:val="23"/>
          <w:szCs w:val="23"/>
        </w:rPr>
        <w:t xml:space="preserve">] </w:t>
      </w:r>
      <w:r w:rsidRPr="006B265D">
        <w:rPr>
          <w:rFonts w:ascii="Courier New" w:hAnsi="Courier New" w:cs="Courier New"/>
          <w:w w:val="103"/>
          <w:sz w:val="23"/>
          <w:szCs w:val="23"/>
          <w:u w:val="single"/>
        </w:rPr>
        <w:t>these rules, and any final order issued by</w:t>
      </w:r>
      <w:r w:rsidRPr="00C87EF1">
        <w:rPr>
          <w:rFonts w:ascii="Courier New" w:hAnsi="Courier New" w:cs="Courier New"/>
          <w:w w:val="103"/>
          <w:sz w:val="23"/>
          <w:szCs w:val="23"/>
        </w:rPr>
        <w:t xml:space="preserve"> </w:t>
      </w:r>
      <w:r w:rsidRPr="006B265D">
        <w:rPr>
          <w:rFonts w:ascii="Courier New" w:hAnsi="Courier New" w:cs="Courier New"/>
          <w:w w:val="103"/>
          <w:sz w:val="23"/>
          <w:szCs w:val="23"/>
          <w:u w:val="single"/>
        </w:rPr>
        <w:t>the department for violation of the Act or these rules,</w:t>
      </w:r>
      <w:r w:rsidRPr="006B265D">
        <w:rPr>
          <w:rFonts w:ascii="Courier New" w:hAnsi="Courier New" w:cs="Courier New"/>
          <w:w w:val="103"/>
          <w:sz w:val="23"/>
          <w:szCs w:val="23"/>
        </w:rPr>
        <w:t xml:space="preserve"> </w:t>
      </w:r>
      <w:r w:rsidRPr="006B265D">
        <w:rPr>
          <w:rFonts w:ascii="Courier New" w:hAnsi="Courier New" w:cs="Courier New"/>
          <w:sz w:val="23"/>
          <w:szCs w:val="23"/>
        </w:rPr>
        <w:t>may</w:t>
      </w:r>
      <w:r w:rsidRPr="006B265D">
        <w:rPr>
          <w:rFonts w:ascii="Courier New" w:hAnsi="Courier New" w:cs="Courier New"/>
          <w:spacing w:val="10"/>
          <w:sz w:val="23"/>
          <w:szCs w:val="23"/>
        </w:rPr>
        <w:t xml:space="preserve"> </w:t>
      </w:r>
      <w:r w:rsidRPr="006B265D">
        <w:rPr>
          <w:rFonts w:ascii="Courier New" w:hAnsi="Courier New" w:cs="Courier New"/>
          <w:sz w:val="23"/>
          <w:szCs w:val="23"/>
        </w:rPr>
        <w:t>be</w:t>
      </w:r>
      <w:r w:rsidRPr="006B265D">
        <w:rPr>
          <w:rFonts w:ascii="Courier New" w:hAnsi="Courier New" w:cs="Courier New"/>
          <w:spacing w:val="9"/>
          <w:sz w:val="23"/>
          <w:szCs w:val="23"/>
        </w:rPr>
        <w:t xml:space="preserve"> </w:t>
      </w:r>
      <w:r w:rsidRPr="006B265D">
        <w:rPr>
          <w:rFonts w:ascii="Courier New" w:hAnsi="Courier New" w:cs="Courier New"/>
          <w:sz w:val="23"/>
          <w:szCs w:val="23"/>
        </w:rPr>
        <w:t>made</w:t>
      </w:r>
      <w:r w:rsidRPr="006B265D">
        <w:rPr>
          <w:rFonts w:ascii="Courier New" w:hAnsi="Courier New" w:cs="Courier New"/>
          <w:spacing w:val="12"/>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form</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notices, </w:t>
      </w:r>
      <w:r w:rsidRPr="006B265D">
        <w:rPr>
          <w:rFonts w:ascii="Courier New" w:hAnsi="Courier New" w:cs="Courier New"/>
          <w:sz w:val="23"/>
          <w:szCs w:val="23"/>
        </w:rPr>
        <w:t>circulars,</w:t>
      </w:r>
      <w:r w:rsidRPr="006B265D">
        <w:rPr>
          <w:rFonts w:ascii="Courier New" w:hAnsi="Courier New" w:cs="Courier New"/>
          <w:spacing w:val="15"/>
          <w:sz w:val="23"/>
          <w:szCs w:val="23"/>
        </w:rPr>
        <w:t xml:space="preserve"> </w:t>
      </w:r>
      <w:r w:rsidRPr="006B265D">
        <w:rPr>
          <w:rFonts w:ascii="Courier New" w:hAnsi="Courier New" w:cs="Courier New"/>
          <w:sz w:val="23"/>
          <w:szCs w:val="23"/>
        </w:rPr>
        <w:t>or</w:t>
      </w:r>
      <w:r w:rsidRPr="006B265D">
        <w:rPr>
          <w:rFonts w:ascii="Courier New" w:hAnsi="Courier New" w:cs="Courier New"/>
          <w:spacing w:val="12"/>
          <w:sz w:val="23"/>
          <w:szCs w:val="23"/>
        </w:rPr>
        <w:t xml:space="preserve"> </w:t>
      </w:r>
      <w:r w:rsidRPr="006B265D">
        <w:rPr>
          <w:rFonts w:ascii="Courier New" w:hAnsi="Courier New" w:cs="Courier New"/>
          <w:sz w:val="23"/>
          <w:szCs w:val="23"/>
        </w:rPr>
        <w:t>bulletins</w:t>
      </w:r>
      <w:r w:rsidRPr="006B265D">
        <w:rPr>
          <w:rFonts w:ascii="Courier New" w:hAnsi="Courier New" w:cs="Courier New"/>
          <w:spacing w:val="13"/>
          <w:sz w:val="23"/>
          <w:szCs w:val="23"/>
        </w:rPr>
        <w:t xml:space="preserve"> </w:t>
      </w:r>
      <w:r w:rsidRPr="006B265D">
        <w:rPr>
          <w:rFonts w:ascii="Courier New" w:hAnsi="Courier New" w:cs="Courier New"/>
          <w:sz w:val="23"/>
          <w:szCs w:val="23"/>
        </w:rPr>
        <w:t>as</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9"/>
          <w:sz w:val="23"/>
          <w:szCs w:val="23"/>
        </w:rPr>
        <w:t xml:space="preserve"> </w:t>
      </w:r>
      <w:r w:rsidRPr="006B265D">
        <w:rPr>
          <w:rFonts w:ascii="Courier New" w:hAnsi="Courier New" w:cs="Courier New"/>
          <w:sz w:val="23"/>
          <w:szCs w:val="23"/>
        </w:rPr>
        <w:t>may</w:t>
      </w:r>
      <w:r w:rsidRPr="006B265D">
        <w:rPr>
          <w:rFonts w:ascii="Courier New" w:hAnsi="Courier New" w:cs="Courier New"/>
          <w:spacing w:val="1"/>
          <w:sz w:val="23"/>
          <w:szCs w:val="23"/>
        </w:rPr>
        <w:t xml:space="preserve"> </w:t>
      </w:r>
      <w:r w:rsidRPr="006B265D">
        <w:rPr>
          <w:rFonts w:ascii="Courier New" w:hAnsi="Courier New" w:cs="Courier New"/>
          <w:w w:val="101"/>
          <w:sz w:val="23"/>
          <w:szCs w:val="23"/>
        </w:rPr>
        <w:t xml:space="preserve">direct.  </w:t>
      </w:r>
      <w:r>
        <w:rPr>
          <w:rFonts w:ascii="Courier New" w:hAnsi="Courier New" w:cs="Courier New"/>
          <w:sz w:val="23"/>
          <w:szCs w:val="23"/>
        </w:rPr>
        <w:t xml:space="preserve">[Eff </w:t>
      </w:r>
      <w:r w:rsidRPr="006B265D">
        <w:rPr>
          <w:rFonts w:ascii="Courier New" w:hAnsi="Courier New" w:cs="Courier New"/>
          <w:spacing w:val="-10"/>
          <w:sz w:val="23"/>
          <w:szCs w:val="23"/>
        </w:rPr>
        <w:t>7</w:t>
      </w:r>
      <w:r w:rsidRPr="006B265D">
        <w:rPr>
          <w:rFonts w:ascii="Courier New" w:hAnsi="Courier New" w:cs="Courier New"/>
          <w:sz w:val="23"/>
          <w:szCs w:val="23"/>
        </w:rPr>
        <w:t>/13/81;</w:t>
      </w:r>
      <w:r w:rsidRPr="006B265D">
        <w:rPr>
          <w:rFonts w:ascii="Courier New" w:hAnsi="Courier New" w:cs="Courier New"/>
          <w:spacing w:val="29"/>
          <w:sz w:val="23"/>
          <w:szCs w:val="23"/>
        </w:rPr>
        <w:t xml:space="preserve"> </w:t>
      </w:r>
      <w:r w:rsidRPr="006B265D">
        <w:rPr>
          <w:rFonts w:ascii="Courier New" w:hAnsi="Courier New" w:cs="Courier New"/>
          <w:sz w:val="23"/>
          <w:szCs w:val="23"/>
        </w:rPr>
        <w:t>comp 12/16/06</w:t>
      </w:r>
      <w:r w:rsidRPr="00A35D56">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z w:val="23"/>
          <w:szCs w:val="23"/>
        </w:rPr>
        <w:t>]  (Auth:  HRS §§149A-21, 149A-33) (Imp:  HRS §§149A-21, 149A-33)</w:t>
      </w:r>
    </w:p>
    <w:p w:rsidR="00FA2065" w:rsidRDefault="00FA2065" w:rsidP="0034120F">
      <w:pPr>
        <w:rPr>
          <w:rFonts w:ascii="Courier New" w:hAnsi="Courier New" w:cs="Courier New"/>
          <w:sz w:val="23"/>
          <w:szCs w:val="23"/>
        </w:rPr>
      </w:pPr>
    </w:p>
    <w:p w:rsidR="00FA2065" w:rsidRDefault="00FA2065" w:rsidP="0034120F">
      <w:pPr>
        <w:rPr>
          <w:rFonts w:ascii="Courier New" w:hAnsi="Courier New" w:cs="Courier New"/>
          <w:sz w:val="23"/>
          <w:szCs w:val="23"/>
        </w:rPr>
      </w:pPr>
    </w:p>
    <w:p w:rsidR="00FA2065" w:rsidRDefault="00FA2065" w:rsidP="0034120F">
      <w:pPr>
        <w:rPr>
          <w:rFonts w:ascii="Courier New" w:hAnsi="Courier New" w:cs="Courier New"/>
          <w:w w:val="106"/>
          <w:sz w:val="23"/>
          <w:szCs w:val="23"/>
        </w:rPr>
      </w:pPr>
      <w:r w:rsidRPr="006B265D">
        <w:rPr>
          <w:rFonts w:ascii="Courier New" w:hAnsi="Courier New" w:cs="Courier New"/>
          <w:sz w:val="23"/>
          <w:szCs w:val="23"/>
        </w:rPr>
        <w:tab/>
      </w:r>
      <w:r w:rsidRPr="006B265D">
        <w:rPr>
          <w:rFonts w:ascii="Courier New" w:hAnsi="Courier New" w:cs="Courier New"/>
          <w:b/>
          <w:sz w:val="23"/>
          <w:szCs w:val="23"/>
        </w:rPr>
        <w:t>§4-66-45</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Experimental</w:t>
      </w:r>
      <w:r w:rsidRPr="006B265D">
        <w:rPr>
          <w:rFonts w:ascii="Courier New" w:hAnsi="Courier New" w:cs="Courier New"/>
          <w:b/>
          <w:spacing w:val="24"/>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6"/>
          <w:sz w:val="23"/>
          <w:szCs w:val="23"/>
        </w:rPr>
        <w:t xml:space="preserve"> </w:t>
      </w:r>
      <w:r w:rsidRPr="006B265D">
        <w:rPr>
          <w:rFonts w:ascii="Courier New" w:hAnsi="Courier New" w:cs="Courier New"/>
          <w:b/>
          <w:w w:val="101"/>
          <w:sz w:val="23"/>
          <w:szCs w:val="23"/>
        </w:rPr>
        <w:t xml:space="preserve">permits; </w:t>
      </w:r>
      <w:r w:rsidRPr="006B265D">
        <w:rPr>
          <w:rFonts w:ascii="Courier New" w:hAnsi="Courier New" w:cs="Courier New"/>
          <w:b/>
          <w:sz w:val="23"/>
          <w:szCs w:val="23"/>
        </w:rPr>
        <w:t>generally.</w:t>
      </w:r>
      <w:r>
        <w:rPr>
          <w:rFonts w:ascii="Courier New" w:hAnsi="Courier New" w:cs="Courier New"/>
          <w:sz w:val="23"/>
          <w:szCs w:val="23"/>
        </w:rPr>
        <w:t xml:space="preserve">  </w:t>
      </w:r>
      <w:r w:rsidRPr="006B265D">
        <w:rPr>
          <w:rFonts w:ascii="Courier New" w:hAnsi="Courier New" w:cs="Courier New"/>
          <w:sz w:val="23"/>
          <w:szCs w:val="23"/>
        </w:rPr>
        <w:t>Experimental</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permits</w:t>
      </w:r>
      <w:r w:rsidRPr="006B265D">
        <w:rPr>
          <w:rFonts w:ascii="Courier New" w:hAnsi="Courier New" w:cs="Courier New"/>
          <w:spacing w:val="7"/>
          <w:sz w:val="23"/>
          <w:szCs w:val="23"/>
        </w:rPr>
        <w:t xml:space="preserve"> </w:t>
      </w:r>
      <w:r w:rsidRPr="006B265D">
        <w:rPr>
          <w:rFonts w:ascii="Courier New" w:hAnsi="Courier New" w:cs="Courier New"/>
          <w:sz w:val="23"/>
          <w:szCs w:val="23"/>
        </w:rPr>
        <w:t>may</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be </w:t>
      </w:r>
      <w:r w:rsidRPr="006B265D">
        <w:rPr>
          <w:rFonts w:ascii="Courier New" w:hAnsi="Courier New" w:cs="Courier New"/>
          <w:sz w:val="23"/>
          <w:szCs w:val="23"/>
        </w:rPr>
        <w:t>issued</w:t>
      </w:r>
      <w:r w:rsidRPr="006B265D">
        <w:rPr>
          <w:rFonts w:ascii="Courier New" w:hAnsi="Courier New" w:cs="Courier New"/>
          <w:spacing w:val="10"/>
          <w:sz w:val="23"/>
          <w:szCs w:val="23"/>
        </w:rPr>
        <w:t xml:space="preserve"> </w:t>
      </w:r>
      <w:r w:rsidRPr="006B265D">
        <w:rPr>
          <w:rFonts w:ascii="Courier New" w:hAnsi="Courier New" w:cs="Courier New"/>
          <w:sz w:val="23"/>
          <w:szCs w:val="23"/>
        </w:rPr>
        <w:t>for</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intrastate</w:t>
      </w:r>
      <w:r w:rsidRPr="006B265D">
        <w:rPr>
          <w:rFonts w:ascii="Courier New" w:hAnsi="Courier New" w:cs="Courier New"/>
          <w:spacing w:val="24"/>
          <w:sz w:val="23"/>
          <w:szCs w:val="23"/>
        </w:rPr>
        <w:t xml:space="preserve"> </w:t>
      </w:r>
      <w:r w:rsidRPr="006B265D">
        <w:rPr>
          <w:rFonts w:ascii="Courier New" w:hAnsi="Courier New" w:cs="Courier New"/>
          <w:sz w:val="23"/>
          <w:szCs w:val="23"/>
        </w:rPr>
        <w:t>shipment,</w:t>
      </w:r>
      <w:r w:rsidRPr="006B265D">
        <w:rPr>
          <w:rFonts w:ascii="Courier New" w:hAnsi="Courier New" w:cs="Courier New"/>
          <w:spacing w:val="10"/>
          <w:sz w:val="23"/>
          <w:szCs w:val="23"/>
        </w:rPr>
        <w:t xml:space="preserve"> </w:t>
      </w:r>
      <w:r w:rsidRPr="006B265D">
        <w:rPr>
          <w:rFonts w:ascii="Courier New" w:hAnsi="Courier New" w:cs="Courier New"/>
          <w:sz w:val="23"/>
          <w:szCs w:val="23"/>
        </w:rPr>
        <w:t>delivery</w:t>
      </w:r>
      <w:r w:rsidRPr="006B265D">
        <w:rPr>
          <w:rFonts w:ascii="Courier New" w:hAnsi="Courier New" w:cs="Courier New"/>
          <w:spacing w:val="6"/>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11"/>
          <w:sz w:val="23"/>
          <w:szCs w:val="23"/>
        </w:rPr>
        <w:t xml:space="preserve"> </w:t>
      </w:r>
      <w:r w:rsidRPr="006B265D">
        <w:rPr>
          <w:rFonts w:ascii="Courier New" w:hAnsi="Courier New" w:cs="Courier New"/>
          <w:sz w:val="23"/>
          <w:szCs w:val="23"/>
        </w:rPr>
        <w:t>a</w:t>
      </w:r>
      <w:r w:rsidRPr="006B265D">
        <w:rPr>
          <w:rFonts w:ascii="Courier New" w:hAnsi="Courier New" w:cs="Courier New"/>
          <w:spacing w:val="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22"/>
          <w:sz w:val="23"/>
          <w:szCs w:val="23"/>
        </w:rPr>
        <w:t xml:space="preserve"> </w:t>
      </w:r>
      <w:r w:rsidRPr="006B265D">
        <w:rPr>
          <w:rFonts w:ascii="Courier New" w:hAnsi="Courier New" w:cs="Courier New"/>
          <w:sz w:val="23"/>
          <w:szCs w:val="23"/>
        </w:rPr>
        <w:t>is</w:t>
      </w:r>
      <w:r w:rsidRPr="006B265D">
        <w:rPr>
          <w:rFonts w:ascii="Courier New" w:hAnsi="Courier New" w:cs="Courier New"/>
          <w:spacing w:val="-2"/>
          <w:sz w:val="23"/>
          <w:szCs w:val="23"/>
        </w:rPr>
        <w:t xml:space="preserve"> </w:t>
      </w:r>
      <w:r w:rsidRPr="006B265D">
        <w:rPr>
          <w:rFonts w:ascii="Courier New" w:hAnsi="Courier New" w:cs="Courier New"/>
          <w:sz w:val="23"/>
          <w:szCs w:val="23"/>
        </w:rPr>
        <w:t>to</w:t>
      </w:r>
      <w:r w:rsidRPr="006B265D">
        <w:rPr>
          <w:rFonts w:ascii="Courier New" w:hAnsi="Courier New" w:cs="Courier New"/>
          <w:spacing w:val="-22"/>
          <w:sz w:val="23"/>
          <w:szCs w:val="23"/>
        </w:rPr>
        <w:t xml:space="preserve"> </w:t>
      </w:r>
      <w:r w:rsidRPr="006B265D">
        <w:rPr>
          <w:rFonts w:ascii="Courier New" w:hAnsi="Courier New" w:cs="Courier New"/>
          <w:sz w:val="23"/>
          <w:szCs w:val="23"/>
        </w:rPr>
        <w:t>be</w:t>
      </w:r>
      <w:r w:rsidRPr="006B265D">
        <w:rPr>
          <w:rFonts w:ascii="Courier New" w:hAnsi="Courier New" w:cs="Courier New"/>
          <w:spacing w:val="30"/>
          <w:sz w:val="23"/>
          <w:szCs w:val="23"/>
        </w:rPr>
        <w:t xml:space="preserve"> </w:t>
      </w:r>
      <w:r w:rsidRPr="006B265D">
        <w:rPr>
          <w:rFonts w:ascii="Courier New" w:hAnsi="Courier New" w:cs="Courier New"/>
          <w:w w:val="101"/>
          <w:sz w:val="23"/>
          <w:szCs w:val="23"/>
        </w:rPr>
        <w:t>tested</w:t>
      </w:r>
      <w:r w:rsidRPr="006B265D">
        <w:rPr>
          <w:rFonts w:ascii="Courier New" w:hAnsi="Courier New" w:cs="Courier New"/>
          <w:sz w:val="23"/>
          <w:szCs w:val="23"/>
        </w:rPr>
        <w:t xml:space="preserve"> further</w:t>
      </w:r>
      <w:r w:rsidRPr="006B265D">
        <w:rPr>
          <w:rFonts w:ascii="Courier New" w:hAnsi="Courier New" w:cs="Courier New"/>
          <w:spacing w:val="13"/>
          <w:sz w:val="23"/>
          <w:szCs w:val="23"/>
        </w:rPr>
        <w:t xml:space="preserve"> </w:t>
      </w:r>
      <w:r w:rsidRPr="006B265D">
        <w:rPr>
          <w:rFonts w:ascii="Courier New" w:hAnsi="Courier New" w:cs="Courier New"/>
          <w:sz w:val="23"/>
          <w:szCs w:val="23"/>
        </w:rPr>
        <w:t>to determine</w:t>
      </w:r>
      <w:r w:rsidRPr="006B265D">
        <w:rPr>
          <w:rFonts w:ascii="Courier New" w:hAnsi="Courier New" w:cs="Courier New"/>
          <w:spacing w:val="23"/>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scope</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limitations</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its</w:t>
      </w:r>
      <w:r w:rsidRPr="006B265D">
        <w:rPr>
          <w:rFonts w:ascii="Courier New" w:hAnsi="Courier New" w:cs="Courier New"/>
          <w:spacing w:val="4"/>
          <w:sz w:val="23"/>
          <w:szCs w:val="23"/>
        </w:rPr>
        <w:t xml:space="preserve"> </w:t>
      </w:r>
      <w:r w:rsidRPr="006B265D">
        <w:rPr>
          <w:rFonts w:ascii="Courier New" w:hAnsi="Courier New" w:cs="Courier New"/>
          <w:sz w:val="23"/>
          <w:szCs w:val="23"/>
        </w:rPr>
        <w:t>usefulness</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17"/>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its</w:t>
      </w:r>
      <w:r w:rsidRPr="006B265D">
        <w:rPr>
          <w:rFonts w:ascii="Courier New" w:hAnsi="Courier New" w:cs="Courier New"/>
          <w:spacing w:val="-5"/>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w w:val="103"/>
          <w:sz w:val="23"/>
          <w:szCs w:val="23"/>
        </w:rPr>
        <w:t>on</w:t>
      </w:r>
      <w:r w:rsidRPr="006B265D">
        <w:rPr>
          <w:rFonts w:ascii="Courier New" w:hAnsi="Courier New" w:cs="Courier New"/>
          <w:sz w:val="23"/>
          <w:szCs w:val="23"/>
        </w:rPr>
        <w:t xml:space="preserve"> humans</w:t>
      </w:r>
      <w:r w:rsidRPr="006B265D">
        <w:rPr>
          <w:rFonts w:ascii="Courier New" w:hAnsi="Courier New" w:cs="Courier New"/>
          <w:spacing w:val="15"/>
          <w:sz w:val="23"/>
          <w:szCs w:val="23"/>
        </w:rPr>
        <w:t xml:space="preserve"> </w:t>
      </w:r>
      <w:r w:rsidRPr="006B265D">
        <w:rPr>
          <w:rFonts w:ascii="Courier New" w:hAnsi="Courier New" w:cs="Courier New"/>
          <w:sz w:val="23"/>
          <w:szCs w:val="23"/>
        </w:rPr>
        <w:t>and</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environment.  Permits</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10"/>
          <w:sz w:val="23"/>
          <w:szCs w:val="23"/>
        </w:rPr>
        <w:t xml:space="preserve"> </w:t>
      </w:r>
      <w:r w:rsidRPr="006B265D">
        <w:rPr>
          <w:rFonts w:ascii="Courier New" w:hAnsi="Courier New" w:cs="Courier New"/>
          <w:sz w:val="23"/>
          <w:szCs w:val="23"/>
        </w:rPr>
        <w:t>be issued</w:t>
      </w:r>
      <w:r w:rsidRPr="006B265D">
        <w:rPr>
          <w:rFonts w:ascii="Courier New" w:hAnsi="Courier New" w:cs="Courier New"/>
          <w:spacing w:val="14"/>
          <w:sz w:val="23"/>
          <w:szCs w:val="23"/>
        </w:rPr>
        <w:t xml:space="preserve"> </w:t>
      </w:r>
      <w:r w:rsidRPr="006B265D">
        <w:rPr>
          <w:rFonts w:ascii="Courier New" w:hAnsi="Courier New" w:cs="Courier New"/>
          <w:sz w:val="23"/>
          <w:szCs w:val="23"/>
        </w:rPr>
        <w:t>for</w:t>
      </w:r>
      <w:r w:rsidRPr="006B265D">
        <w:rPr>
          <w:rFonts w:ascii="Courier New" w:hAnsi="Courier New" w:cs="Courier New"/>
          <w:spacing w:val="5"/>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14"/>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in</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experimental </w:t>
      </w:r>
      <w:r w:rsidRPr="006B265D">
        <w:rPr>
          <w:rFonts w:ascii="Courier New" w:hAnsi="Courier New" w:cs="Courier New"/>
          <w:sz w:val="23"/>
          <w:szCs w:val="23"/>
        </w:rPr>
        <w:t>programs</w:t>
      </w:r>
      <w:r w:rsidRPr="006B265D">
        <w:rPr>
          <w:rFonts w:ascii="Courier New" w:hAnsi="Courier New" w:cs="Courier New"/>
          <w:spacing w:val="3"/>
          <w:sz w:val="23"/>
          <w:szCs w:val="23"/>
        </w:rPr>
        <w:t xml:space="preserve"> </w:t>
      </w:r>
      <w:r w:rsidRPr="006B265D">
        <w:rPr>
          <w:rFonts w:ascii="Courier New" w:hAnsi="Courier New" w:cs="Courier New"/>
          <w:sz w:val="23"/>
          <w:szCs w:val="23"/>
        </w:rPr>
        <w:t>under</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supervision</w:t>
      </w:r>
      <w:r w:rsidRPr="006B265D">
        <w:rPr>
          <w:rFonts w:ascii="Courier New" w:hAnsi="Courier New" w:cs="Courier New"/>
          <w:spacing w:val="29"/>
          <w:sz w:val="23"/>
          <w:szCs w:val="23"/>
        </w:rPr>
        <w:t xml:space="preserve"> </w:t>
      </w:r>
      <w:r w:rsidRPr="006B265D">
        <w:rPr>
          <w:rFonts w:ascii="Courier New" w:hAnsi="Courier New" w:cs="Courier New"/>
          <w:sz w:val="23"/>
          <w:szCs w:val="23"/>
        </w:rPr>
        <w:t>of</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applicators </w:t>
      </w:r>
      <w:r w:rsidRPr="006B265D">
        <w:rPr>
          <w:rFonts w:ascii="Courier New" w:hAnsi="Courier New" w:cs="Courier New"/>
          <w:sz w:val="23"/>
          <w:szCs w:val="23"/>
        </w:rPr>
        <w:t>certified</w:t>
      </w:r>
      <w:r w:rsidRPr="006B265D">
        <w:rPr>
          <w:rFonts w:ascii="Courier New" w:hAnsi="Courier New" w:cs="Courier New"/>
          <w:spacing w:val="24"/>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demonstration</w:t>
      </w:r>
      <w:r w:rsidRPr="006B265D">
        <w:rPr>
          <w:rFonts w:ascii="Courier New" w:hAnsi="Courier New" w:cs="Courier New"/>
          <w:spacing w:val="35"/>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research</w:t>
      </w:r>
      <w:r w:rsidRPr="006B265D">
        <w:rPr>
          <w:rFonts w:ascii="Courier New" w:hAnsi="Courier New" w:cs="Courier New"/>
          <w:spacing w:val="13"/>
          <w:sz w:val="23"/>
          <w:szCs w:val="23"/>
        </w:rPr>
        <w:t xml:space="preserve"> </w:t>
      </w:r>
      <w:r w:rsidRPr="006B265D">
        <w:rPr>
          <w:rFonts w:ascii="Courier New" w:hAnsi="Courier New" w:cs="Courier New"/>
          <w:sz w:val="23"/>
          <w:szCs w:val="23"/>
        </w:rPr>
        <w:t>pest control</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14"/>
          <w:sz w:val="23"/>
          <w:szCs w:val="23"/>
        </w:rPr>
        <w:t xml:space="preserve"> </w:t>
      </w:r>
      <w:r w:rsidRPr="006B265D">
        <w:rPr>
          <w:rFonts w:ascii="Courier New" w:hAnsi="Courier New" w:cs="Courier New"/>
          <w:sz w:val="23"/>
          <w:szCs w:val="23"/>
        </w:rPr>
        <w:t>broad</w:t>
      </w:r>
      <w:r w:rsidRPr="006B265D">
        <w:rPr>
          <w:rFonts w:ascii="Courier New" w:hAnsi="Courier New" w:cs="Courier New"/>
          <w:spacing w:val="7"/>
          <w:sz w:val="23"/>
          <w:szCs w:val="23"/>
        </w:rPr>
        <w:t xml:space="preserve"> </w:t>
      </w:r>
      <w:r w:rsidRPr="006B265D">
        <w:rPr>
          <w:rFonts w:ascii="Courier New" w:hAnsi="Courier New" w:cs="Courier New"/>
          <w:sz w:val="23"/>
          <w:szCs w:val="23"/>
        </w:rPr>
        <w:t>scale</w:t>
      </w:r>
      <w:r w:rsidRPr="006B265D">
        <w:rPr>
          <w:rFonts w:ascii="Courier New" w:hAnsi="Courier New" w:cs="Courier New"/>
          <w:spacing w:val="6"/>
          <w:sz w:val="23"/>
          <w:szCs w:val="23"/>
        </w:rPr>
        <w:t xml:space="preserve"> </w:t>
      </w:r>
      <w:r w:rsidRPr="006B265D">
        <w:rPr>
          <w:rFonts w:ascii="Courier New" w:hAnsi="Courier New" w:cs="Courier New"/>
          <w:sz w:val="23"/>
          <w:szCs w:val="23"/>
        </w:rPr>
        <w:t>testing</w:t>
      </w:r>
      <w:r w:rsidRPr="006B265D">
        <w:rPr>
          <w:rFonts w:ascii="Courier New" w:hAnsi="Courier New" w:cs="Courier New"/>
          <w:spacing w:val="29"/>
          <w:sz w:val="23"/>
          <w:szCs w:val="23"/>
        </w:rPr>
        <w:t xml:space="preserve"> </w:t>
      </w:r>
      <w:r w:rsidRPr="006B265D">
        <w:rPr>
          <w:rFonts w:ascii="Courier New" w:hAnsi="Courier New" w:cs="Courier New"/>
          <w:sz w:val="23"/>
          <w:szCs w:val="23"/>
        </w:rPr>
        <w:t>under</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normal </w:t>
      </w:r>
      <w:r w:rsidRPr="006B265D">
        <w:rPr>
          <w:rFonts w:ascii="Courier New" w:hAnsi="Courier New" w:cs="Courier New"/>
          <w:sz w:val="23"/>
          <w:szCs w:val="23"/>
        </w:rPr>
        <w:t>conditions</w:t>
      </w:r>
      <w:r w:rsidRPr="006B265D">
        <w:rPr>
          <w:rFonts w:ascii="Courier New" w:hAnsi="Courier New" w:cs="Courier New"/>
          <w:spacing w:val="19"/>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use.  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9"/>
          <w:sz w:val="23"/>
          <w:szCs w:val="23"/>
        </w:rPr>
        <w:t xml:space="preserve"> </w:t>
      </w:r>
      <w:r w:rsidRPr="006B265D">
        <w:rPr>
          <w:rFonts w:ascii="Courier New" w:hAnsi="Courier New" w:cs="Courier New"/>
          <w:sz w:val="23"/>
          <w:szCs w:val="23"/>
        </w:rPr>
        <w:t>may</w:t>
      </w:r>
      <w:r w:rsidRPr="006B265D">
        <w:rPr>
          <w:rFonts w:ascii="Courier New" w:hAnsi="Courier New" w:cs="Courier New"/>
          <w:spacing w:val="6"/>
          <w:sz w:val="23"/>
          <w:szCs w:val="23"/>
        </w:rPr>
        <w:t xml:space="preserve"> </w:t>
      </w:r>
      <w:r w:rsidRPr="006B265D">
        <w:rPr>
          <w:rFonts w:ascii="Courier New" w:hAnsi="Courier New" w:cs="Courier New"/>
          <w:sz w:val="23"/>
          <w:szCs w:val="23"/>
        </w:rPr>
        <w:t>require</w:t>
      </w:r>
      <w:r w:rsidRPr="006B265D">
        <w:rPr>
          <w:rFonts w:ascii="Courier New" w:hAnsi="Courier New" w:cs="Courier New"/>
          <w:spacing w:val="12"/>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information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data</w:t>
      </w:r>
      <w:r w:rsidRPr="006B265D">
        <w:rPr>
          <w:rFonts w:ascii="Courier New" w:hAnsi="Courier New" w:cs="Courier New"/>
          <w:spacing w:val="6"/>
          <w:sz w:val="23"/>
          <w:szCs w:val="23"/>
        </w:rPr>
        <w:t xml:space="preserve"> </w:t>
      </w:r>
      <w:r w:rsidRPr="006B265D">
        <w:rPr>
          <w:rFonts w:ascii="Courier New" w:hAnsi="Courier New" w:cs="Courier New"/>
          <w:sz w:val="23"/>
          <w:szCs w:val="23"/>
        </w:rPr>
        <w:t>concerning</w:t>
      </w:r>
      <w:r w:rsidRPr="006B265D">
        <w:rPr>
          <w:rFonts w:ascii="Courier New" w:hAnsi="Courier New" w:cs="Courier New"/>
          <w:spacing w:val="16"/>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and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14"/>
          <w:sz w:val="23"/>
          <w:szCs w:val="23"/>
        </w:rPr>
        <w:t xml:space="preserve"> </w:t>
      </w:r>
      <w:r w:rsidRPr="006B265D">
        <w:rPr>
          <w:rFonts w:ascii="Courier New" w:hAnsi="Courier New" w:cs="Courier New"/>
          <w:sz w:val="23"/>
          <w:szCs w:val="23"/>
        </w:rPr>
        <w:t>testing program</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14"/>
          <w:sz w:val="23"/>
          <w:szCs w:val="23"/>
        </w:rPr>
        <w:t xml:space="preserve"> </w:t>
      </w:r>
      <w:r w:rsidRPr="006B265D">
        <w:rPr>
          <w:rFonts w:ascii="Courier New" w:hAnsi="Courier New" w:cs="Courier New"/>
          <w:sz w:val="23"/>
          <w:szCs w:val="23"/>
        </w:rPr>
        <w:t>is</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deemed </w:t>
      </w:r>
      <w:r w:rsidRPr="006B265D">
        <w:rPr>
          <w:rFonts w:ascii="Courier New" w:hAnsi="Courier New" w:cs="Courier New"/>
          <w:sz w:val="23"/>
          <w:szCs w:val="23"/>
        </w:rPr>
        <w:t>necessary</w:t>
      </w:r>
      <w:r w:rsidRPr="006B265D">
        <w:rPr>
          <w:rFonts w:ascii="Courier New" w:hAnsi="Courier New" w:cs="Courier New"/>
          <w:spacing w:val="13"/>
          <w:sz w:val="23"/>
          <w:szCs w:val="23"/>
        </w:rPr>
        <w:t xml:space="preserve"> </w:t>
      </w:r>
      <w:r w:rsidRPr="006B265D">
        <w:rPr>
          <w:rFonts w:ascii="Courier New" w:hAnsi="Courier New" w:cs="Courier New"/>
          <w:sz w:val="23"/>
          <w:szCs w:val="23"/>
        </w:rPr>
        <w:t>to</w:t>
      </w:r>
      <w:r w:rsidRPr="006B265D">
        <w:rPr>
          <w:rFonts w:ascii="Courier New" w:hAnsi="Courier New" w:cs="Courier New"/>
          <w:spacing w:val="5"/>
          <w:sz w:val="23"/>
          <w:szCs w:val="23"/>
        </w:rPr>
        <w:t xml:space="preserve"> </w:t>
      </w:r>
      <w:r w:rsidRPr="006B265D">
        <w:rPr>
          <w:rFonts w:ascii="Courier New" w:hAnsi="Courier New" w:cs="Courier New"/>
          <w:sz w:val="23"/>
          <w:szCs w:val="23"/>
        </w:rPr>
        <w:t>make</w:t>
      </w:r>
      <w:r w:rsidRPr="006B265D">
        <w:rPr>
          <w:rFonts w:ascii="Courier New" w:hAnsi="Courier New" w:cs="Courier New"/>
          <w:spacing w:val="11"/>
          <w:sz w:val="23"/>
          <w:szCs w:val="23"/>
        </w:rPr>
        <w:t xml:space="preserve"> </w:t>
      </w:r>
      <w:r w:rsidRPr="006B265D">
        <w:rPr>
          <w:rFonts w:ascii="Courier New" w:hAnsi="Courier New" w:cs="Courier New"/>
          <w:sz w:val="23"/>
          <w:szCs w:val="23"/>
        </w:rPr>
        <w:t>determinations</w:t>
      </w:r>
      <w:r w:rsidRPr="006B265D">
        <w:rPr>
          <w:rFonts w:ascii="Courier New" w:hAnsi="Courier New" w:cs="Courier New"/>
          <w:spacing w:val="38"/>
          <w:sz w:val="23"/>
          <w:szCs w:val="23"/>
        </w:rPr>
        <w:t xml:space="preserve"> </w:t>
      </w:r>
      <w:r w:rsidRPr="006B265D">
        <w:rPr>
          <w:rFonts w:ascii="Courier New" w:hAnsi="Courier New" w:cs="Courier New"/>
          <w:sz w:val="23"/>
          <w:szCs w:val="23"/>
        </w:rPr>
        <w:t>on</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merits</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proposals.  [Eff</w:t>
      </w:r>
      <w:r>
        <w:rPr>
          <w:rFonts w:ascii="Courier New" w:hAnsi="Courier New" w:cs="Courier New"/>
          <w:sz w:val="23"/>
          <w:szCs w:val="23"/>
        </w:rPr>
        <w:t xml:space="preserve"> </w:t>
      </w:r>
      <w:r w:rsidRPr="006B265D">
        <w:rPr>
          <w:rFonts w:ascii="Courier New" w:hAnsi="Courier New" w:cs="Courier New"/>
          <w:sz w:val="23"/>
          <w:szCs w:val="23"/>
        </w:rPr>
        <w:t>7/13/81; am</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and</w:t>
      </w:r>
      <w:r w:rsidRPr="006B265D">
        <w:rPr>
          <w:rFonts w:ascii="Courier New" w:hAnsi="Courier New" w:cs="Courier New"/>
          <w:sz w:val="23"/>
          <w:szCs w:val="23"/>
        </w:rPr>
        <w:t xml:space="preserve"> comp 12/16/06</w:t>
      </w:r>
      <w:r w:rsidRPr="00A35D56">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z w:val="23"/>
          <w:szCs w:val="23"/>
        </w:rPr>
        <w:t>]  (Auth:  HRS</w:t>
      </w:r>
      <w:r w:rsidRPr="006B265D">
        <w:rPr>
          <w:rFonts w:ascii="Courier New" w:hAnsi="Courier New" w:cs="Courier New"/>
          <w:spacing w:val="34"/>
          <w:sz w:val="23"/>
          <w:szCs w:val="23"/>
        </w:rPr>
        <w:t xml:space="preserve"> </w:t>
      </w:r>
      <w:r>
        <w:rPr>
          <w:rFonts w:ascii="Courier New" w:hAnsi="Courier New" w:cs="Courier New"/>
          <w:w w:val="101"/>
          <w:sz w:val="23"/>
          <w:szCs w:val="23"/>
        </w:rPr>
        <w:t>§§149A-19, 149A-22, 149A-33;</w:t>
      </w:r>
      <w:r w:rsidRPr="006B265D">
        <w:rPr>
          <w:rFonts w:ascii="Courier New" w:hAnsi="Courier New" w:cs="Courier New"/>
          <w:w w:val="101"/>
          <w:sz w:val="23"/>
          <w:szCs w:val="23"/>
        </w:rPr>
        <w:t xml:space="preserve"> 40 CFR §§172.20 </w:t>
      </w:r>
      <w:r w:rsidRPr="00A35D56">
        <w:rPr>
          <w:rFonts w:ascii="Courier New" w:hAnsi="Courier New" w:cs="Courier New"/>
          <w:w w:val="101"/>
          <w:sz w:val="23"/>
          <w:szCs w:val="23"/>
        </w:rPr>
        <w:t>to</w:t>
      </w:r>
      <w:r w:rsidRPr="006B265D">
        <w:rPr>
          <w:rFonts w:ascii="Courier New" w:hAnsi="Courier New" w:cs="Courier New"/>
          <w:w w:val="101"/>
          <w:sz w:val="23"/>
          <w:szCs w:val="23"/>
        </w:rPr>
        <w:t xml:space="preserve"> 172.26) (</w:t>
      </w:r>
      <w:r w:rsidRPr="006B265D">
        <w:rPr>
          <w:rFonts w:ascii="Courier New" w:hAnsi="Courier New" w:cs="Courier New"/>
          <w:sz w:val="23"/>
          <w:szCs w:val="23"/>
        </w:rPr>
        <w:t>Imp:  HRS</w:t>
      </w:r>
      <w:r w:rsidRPr="006B265D">
        <w:rPr>
          <w:rFonts w:ascii="Courier New" w:hAnsi="Courier New" w:cs="Courier New"/>
          <w:spacing w:val="34"/>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38"/>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0"/>
          <w:sz w:val="23"/>
          <w:szCs w:val="23"/>
        </w:rPr>
        <w:t xml:space="preserve"> </w:t>
      </w:r>
      <w:r>
        <w:rPr>
          <w:rFonts w:ascii="Courier New" w:hAnsi="Courier New" w:cs="Courier New"/>
          <w:sz w:val="23"/>
          <w:szCs w:val="23"/>
        </w:rPr>
        <w:t>149A-33;</w:t>
      </w:r>
      <w:r w:rsidRPr="006B265D">
        <w:rPr>
          <w:rFonts w:ascii="Courier New" w:hAnsi="Courier New" w:cs="Courier New"/>
          <w:spacing w:val="10"/>
          <w:sz w:val="23"/>
          <w:szCs w:val="23"/>
        </w:rPr>
        <w:t xml:space="preserve"> </w:t>
      </w:r>
      <w:r w:rsidRPr="006B265D">
        <w:rPr>
          <w:rFonts w:ascii="Courier New" w:hAnsi="Courier New" w:cs="Courier New"/>
          <w:sz w:val="23"/>
          <w:szCs w:val="23"/>
        </w:rPr>
        <w:t>40</w:t>
      </w:r>
      <w:r w:rsidRPr="006B265D">
        <w:rPr>
          <w:rFonts w:ascii="Courier New" w:hAnsi="Courier New" w:cs="Courier New"/>
          <w:spacing w:val="-9"/>
          <w:sz w:val="23"/>
          <w:szCs w:val="23"/>
        </w:rPr>
        <w:t xml:space="preserve"> </w:t>
      </w:r>
      <w:r>
        <w:rPr>
          <w:rFonts w:ascii="Courier New" w:hAnsi="Courier New" w:cs="Courier New"/>
          <w:w w:val="106"/>
          <w:sz w:val="23"/>
          <w:szCs w:val="23"/>
        </w:rPr>
        <w:t xml:space="preserve">CFR §§172.20 </w:t>
      </w:r>
      <w:r w:rsidRPr="00A35D56">
        <w:rPr>
          <w:rFonts w:ascii="Courier New" w:hAnsi="Courier New" w:cs="Courier New"/>
          <w:w w:val="106"/>
          <w:sz w:val="23"/>
          <w:szCs w:val="23"/>
        </w:rPr>
        <w:t>to</w:t>
      </w:r>
      <w:r w:rsidRPr="006B265D">
        <w:rPr>
          <w:rFonts w:ascii="Courier New" w:hAnsi="Courier New" w:cs="Courier New"/>
          <w:w w:val="106"/>
          <w:sz w:val="23"/>
          <w:szCs w:val="23"/>
        </w:rPr>
        <w:t xml:space="preserve"> 172.26)</w:t>
      </w:r>
    </w:p>
    <w:p w:rsidR="00FA2065" w:rsidRDefault="00FA2065" w:rsidP="0034120F">
      <w:pPr>
        <w:rPr>
          <w:rFonts w:ascii="Courier New" w:hAnsi="Courier New" w:cs="Courier New"/>
          <w:w w:val="106"/>
          <w:sz w:val="23"/>
          <w:szCs w:val="23"/>
        </w:rPr>
      </w:pPr>
    </w:p>
    <w:p w:rsidR="00FA2065" w:rsidRDefault="00FA2065" w:rsidP="0034120F">
      <w:pPr>
        <w:rPr>
          <w:rFonts w:ascii="Courier New" w:hAnsi="Courier New" w:cs="Courier New"/>
          <w:w w:val="106"/>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§4-66-46</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r>
      <w:r w:rsidRPr="006B265D">
        <w:rPr>
          <w:rFonts w:ascii="Courier New" w:hAnsi="Courier New" w:cs="Courier New"/>
          <w:b/>
          <w:w w:val="13"/>
          <w:sz w:val="23"/>
          <w:szCs w:val="23"/>
        </w:rPr>
        <w:t xml:space="preserve"> </w:t>
      </w:r>
      <w:r w:rsidRPr="006B265D">
        <w:rPr>
          <w:rFonts w:ascii="Courier New" w:hAnsi="Courier New" w:cs="Courier New"/>
          <w:b/>
          <w:sz w:val="23"/>
          <w:szCs w:val="23"/>
        </w:rPr>
        <w:t>Experimental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8"/>
          <w:sz w:val="23"/>
          <w:szCs w:val="23"/>
        </w:rPr>
        <w:t xml:space="preserve"> </w:t>
      </w:r>
      <w:r w:rsidRPr="006B265D">
        <w:rPr>
          <w:rFonts w:ascii="Courier New" w:hAnsi="Courier New" w:cs="Courier New"/>
          <w:b/>
          <w:w w:val="101"/>
          <w:sz w:val="23"/>
          <w:szCs w:val="23"/>
        </w:rPr>
        <w:t xml:space="preserve">permits; </w:t>
      </w:r>
      <w:r w:rsidRPr="006B265D">
        <w:rPr>
          <w:rFonts w:ascii="Courier New" w:hAnsi="Courier New" w:cs="Courier New"/>
          <w:b/>
          <w:sz w:val="23"/>
          <w:szCs w:val="23"/>
        </w:rPr>
        <w:t>prohibitions.</w:t>
      </w:r>
      <w:r w:rsidRPr="006B265D">
        <w:rPr>
          <w:rFonts w:ascii="Courier New" w:hAnsi="Courier New" w:cs="Courier New"/>
          <w:sz w:val="23"/>
          <w:szCs w:val="23"/>
        </w:rPr>
        <w:t xml:space="preserve">  </w:t>
      </w:r>
      <w:r w:rsidRPr="006B265D">
        <w:rPr>
          <w:rFonts w:ascii="Courier New" w:hAnsi="Courier New" w:cs="Courier New"/>
          <w:sz w:val="23"/>
          <w:szCs w:val="23"/>
        </w:rPr>
        <w:tab/>
        <w:t>No</w:t>
      </w:r>
      <w:r w:rsidRPr="006B265D">
        <w:rPr>
          <w:rFonts w:ascii="Courier New" w:hAnsi="Courier New" w:cs="Courier New"/>
          <w:spacing w:val="4"/>
          <w:sz w:val="23"/>
          <w:szCs w:val="23"/>
        </w:rPr>
        <w:t xml:space="preserve"> </w:t>
      </w:r>
      <w:r w:rsidRPr="006B265D">
        <w:rPr>
          <w:rFonts w:ascii="Courier New" w:hAnsi="Courier New" w:cs="Courier New"/>
          <w:sz w:val="23"/>
          <w:szCs w:val="23"/>
        </w:rPr>
        <w:t>permits</w:t>
      </w:r>
      <w:r w:rsidRPr="006B265D">
        <w:rPr>
          <w:rFonts w:ascii="Courier New" w:hAnsi="Courier New" w:cs="Courier New"/>
          <w:spacing w:val="30"/>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9"/>
          <w:sz w:val="23"/>
          <w:szCs w:val="23"/>
        </w:rPr>
        <w:t xml:space="preserve"> </w:t>
      </w:r>
      <w:r w:rsidRPr="006B265D">
        <w:rPr>
          <w:rFonts w:ascii="Courier New" w:hAnsi="Courier New" w:cs="Courier New"/>
          <w:sz w:val="23"/>
          <w:szCs w:val="23"/>
        </w:rPr>
        <w:t>issued for</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any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following:</w:t>
      </w:r>
    </w:p>
    <w:p w:rsidR="00FA2065" w:rsidRPr="006B265D" w:rsidRDefault="00FA2065" w:rsidP="0034120F">
      <w:pPr>
        <w:ind w:left="1440" w:hanging="720"/>
        <w:rPr>
          <w:rFonts w:ascii="Courier New" w:hAnsi="Courier New" w:cs="Courier New"/>
          <w:w w:val="101"/>
          <w:sz w:val="23"/>
          <w:szCs w:val="23"/>
        </w:rPr>
      </w:pPr>
      <w:r w:rsidRPr="006B265D">
        <w:rPr>
          <w:rFonts w:ascii="Courier New" w:hAnsi="Courier New" w:cs="Courier New"/>
          <w:position w:val="2"/>
          <w:sz w:val="23"/>
          <w:szCs w:val="23"/>
        </w:rPr>
        <w:t>(1)</w:t>
      </w:r>
      <w:r w:rsidRPr="006B265D">
        <w:rPr>
          <w:rFonts w:ascii="Courier New" w:hAnsi="Courier New" w:cs="Courier New"/>
          <w:position w:val="2"/>
          <w:sz w:val="23"/>
          <w:szCs w:val="23"/>
        </w:rPr>
        <w:tab/>
        <w:t>A</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product</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containing</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an</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active</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24"/>
          <w:position w:val="2"/>
          <w:sz w:val="23"/>
          <w:szCs w:val="23"/>
        </w:rPr>
        <w:t xml:space="preserve"> </w:t>
      </w:r>
      <w:r w:rsidRPr="006B265D">
        <w:rPr>
          <w:rFonts w:ascii="Courier New" w:hAnsi="Courier New" w:cs="Courier New"/>
          <w:position w:val="2"/>
          <w:sz w:val="23"/>
          <w:szCs w:val="23"/>
        </w:rPr>
        <w:t>inert</w:t>
      </w:r>
      <w:r w:rsidRPr="006B265D">
        <w:rPr>
          <w:rFonts w:ascii="Courier New" w:hAnsi="Courier New" w:cs="Courier New"/>
          <w:sz w:val="23"/>
          <w:szCs w:val="23"/>
        </w:rPr>
        <w:t xml:space="preserve"> ingredient </w:t>
      </w:r>
      <w:r w:rsidRPr="006B265D">
        <w:rPr>
          <w:rFonts w:ascii="Courier New" w:hAnsi="Courier New" w:cs="Courier New"/>
          <w:spacing w:val="15"/>
          <w:sz w:val="23"/>
          <w:szCs w:val="23"/>
        </w:rPr>
        <w:t>[</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7"/>
          <w:sz w:val="23"/>
          <w:szCs w:val="23"/>
        </w:rPr>
        <w:t xml:space="preserve"> </w:t>
      </w:r>
      <w:r w:rsidRPr="006B265D">
        <w:rPr>
          <w:rFonts w:ascii="Courier New" w:hAnsi="Courier New" w:cs="Courier New"/>
          <w:sz w:val="23"/>
          <w:szCs w:val="23"/>
        </w:rPr>
        <w:t>is</w:t>
      </w:r>
      <w:r w:rsidRPr="006B265D">
        <w:rPr>
          <w:rFonts w:ascii="Courier New" w:hAnsi="Courier New" w:cs="Courier New"/>
          <w:spacing w:val="-4"/>
          <w:sz w:val="23"/>
          <w:szCs w:val="23"/>
        </w:rPr>
        <w:t xml:space="preserve"> </w:t>
      </w:r>
      <w:r w:rsidRPr="006B265D">
        <w:rPr>
          <w:rFonts w:ascii="Courier New" w:hAnsi="Courier New" w:cs="Courier New"/>
          <w:sz w:val="23"/>
          <w:szCs w:val="23"/>
        </w:rPr>
        <w:t>currently</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subject</w:t>
      </w:r>
      <w:r w:rsidRPr="006B265D">
        <w:rPr>
          <w:rFonts w:ascii="Courier New" w:hAnsi="Courier New" w:cs="Courier New"/>
          <w:sz w:val="23"/>
          <w:szCs w:val="23"/>
        </w:rPr>
        <w:t xml:space="preserve"> to</w:t>
      </w:r>
      <w:r w:rsidRPr="006B265D">
        <w:rPr>
          <w:rFonts w:ascii="Courier New" w:hAnsi="Courier New" w:cs="Courier New"/>
          <w:spacing w:val="4"/>
          <w:sz w:val="23"/>
          <w:szCs w:val="23"/>
        </w:rPr>
        <w:t xml:space="preserve"> </w:t>
      </w:r>
      <w:r w:rsidRPr="006B265D">
        <w:rPr>
          <w:rFonts w:ascii="Courier New" w:hAnsi="Courier New" w:cs="Courier New"/>
          <w:sz w:val="23"/>
          <w:szCs w:val="23"/>
        </w:rPr>
        <w:t>an</w:t>
      </w:r>
      <w:r w:rsidRPr="006B265D">
        <w:rPr>
          <w:rFonts w:ascii="Courier New" w:hAnsi="Courier New" w:cs="Courier New"/>
          <w:spacing w:val="8"/>
          <w:sz w:val="23"/>
          <w:szCs w:val="23"/>
        </w:rPr>
        <w:t xml:space="preserve"> </w:t>
      </w:r>
      <w:r w:rsidRPr="006B265D">
        <w:rPr>
          <w:rFonts w:ascii="Courier New" w:hAnsi="Courier New" w:cs="Courier New"/>
          <w:sz w:val="23"/>
          <w:szCs w:val="23"/>
        </w:rPr>
        <w:t>EPA cancellation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suspension</w:t>
      </w:r>
      <w:r w:rsidRPr="006B265D">
        <w:rPr>
          <w:rFonts w:ascii="Courier New" w:hAnsi="Courier New" w:cs="Courier New"/>
          <w:spacing w:val="6"/>
          <w:sz w:val="23"/>
          <w:szCs w:val="23"/>
        </w:rPr>
        <w:t xml:space="preserve"> </w:t>
      </w:r>
      <w:r w:rsidRPr="006B265D">
        <w:rPr>
          <w:rFonts w:ascii="Courier New" w:hAnsi="Courier New" w:cs="Courier New"/>
          <w:w w:val="104"/>
          <w:sz w:val="23"/>
          <w:szCs w:val="23"/>
        </w:rPr>
        <w:t xml:space="preserve">of </w:t>
      </w:r>
      <w:r w:rsidRPr="006B265D">
        <w:rPr>
          <w:rFonts w:ascii="Courier New" w:hAnsi="Courier New" w:cs="Courier New"/>
          <w:sz w:val="23"/>
          <w:szCs w:val="23"/>
        </w:rPr>
        <w:t>registration</w:t>
      </w:r>
      <w:r w:rsidRPr="006B265D">
        <w:rPr>
          <w:rFonts w:ascii="Courier New" w:hAnsi="Courier New" w:cs="Courier New"/>
          <w:spacing w:val="15"/>
          <w:sz w:val="23"/>
          <w:szCs w:val="23"/>
        </w:rPr>
        <w:t xml:space="preserve"> </w:t>
      </w:r>
      <w:r w:rsidRPr="006B265D">
        <w:rPr>
          <w:rFonts w:ascii="Courier New" w:hAnsi="Courier New" w:cs="Courier New"/>
          <w:sz w:val="23"/>
          <w:szCs w:val="23"/>
        </w:rPr>
        <w:t>order,</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14"/>
          <w:sz w:val="23"/>
          <w:szCs w:val="23"/>
        </w:rPr>
        <w:t xml:space="preserve"> </w:t>
      </w:r>
      <w:r w:rsidRPr="006B265D">
        <w:rPr>
          <w:rFonts w:ascii="Courier New" w:hAnsi="Courier New" w:cs="Courier New"/>
          <w:sz w:val="23"/>
          <w:szCs w:val="23"/>
        </w:rPr>
        <w:t>is currently</w:t>
      </w:r>
      <w:r w:rsidRPr="006B265D">
        <w:rPr>
          <w:rFonts w:ascii="Courier New" w:hAnsi="Courier New" w:cs="Courier New"/>
          <w:spacing w:val="10"/>
          <w:sz w:val="23"/>
          <w:szCs w:val="23"/>
        </w:rPr>
        <w:t xml:space="preserve"> </w:t>
      </w:r>
      <w:r w:rsidRPr="006B265D">
        <w:rPr>
          <w:rFonts w:ascii="Courier New" w:hAnsi="Courier New" w:cs="Courier New"/>
          <w:sz w:val="23"/>
          <w:szCs w:val="23"/>
        </w:rPr>
        <w:t>subject</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5"/>
          <w:sz w:val="23"/>
          <w:szCs w:val="23"/>
        </w:rPr>
        <w:t xml:space="preserve"> </w:t>
      </w:r>
      <w:r w:rsidRPr="006B265D">
        <w:rPr>
          <w:rFonts w:ascii="Courier New" w:hAnsi="Courier New" w:cs="Courier New"/>
          <w:sz w:val="23"/>
          <w:szCs w:val="23"/>
        </w:rPr>
        <w:t>an</w:t>
      </w:r>
      <w:r w:rsidRPr="006B265D">
        <w:rPr>
          <w:rFonts w:ascii="Courier New" w:hAnsi="Courier New" w:cs="Courier New"/>
          <w:spacing w:val="12"/>
          <w:sz w:val="23"/>
          <w:szCs w:val="23"/>
        </w:rPr>
        <w:t xml:space="preserve"> </w:t>
      </w:r>
      <w:r w:rsidRPr="006B265D">
        <w:rPr>
          <w:rFonts w:ascii="Courier New" w:hAnsi="Courier New" w:cs="Courier New"/>
          <w:sz w:val="23"/>
          <w:szCs w:val="23"/>
        </w:rPr>
        <w:t>EPA</w:t>
      </w:r>
      <w:r w:rsidRPr="006B265D">
        <w:rPr>
          <w:rFonts w:ascii="Courier New" w:hAnsi="Courier New" w:cs="Courier New"/>
          <w:spacing w:val="8"/>
          <w:sz w:val="23"/>
          <w:szCs w:val="23"/>
        </w:rPr>
        <w:t xml:space="preserve"> </w:t>
      </w:r>
      <w:r w:rsidRPr="006B265D">
        <w:rPr>
          <w:rFonts w:ascii="Courier New" w:hAnsi="Courier New" w:cs="Courier New"/>
          <w:sz w:val="23"/>
          <w:szCs w:val="23"/>
        </w:rPr>
        <w:t>notice</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intent</w:t>
      </w:r>
      <w:r w:rsidRPr="006B265D">
        <w:rPr>
          <w:rFonts w:ascii="Courier New" w:hAnsi="Courier New" w:cs="Courier New"/>
          <w:spacing w:val="9"/>
          <w:sz w:val="23"/>
          <w:szCs w:val="23"/>
        </w:rPr>
        <w:t xml:space="preserve"> </w:t>
      </w:r>
      <w:r w:rsidRPr="006B265D">
        <w:rPr>
          <w:rFonts w:ascii="Courier New" w:hAnsi="Courier New" w:cs="Courier New"/>
          <w:sz w:val="23"/>
          <w:szCs w:val="23"/>
        </w:rPr>
        <w:t>to</w:t>
      </w:r>
      <w:r w:rsidRPr="006B265D">
        <w:rPr>
          <w:rFonts w:ascii="Courier New" w:hAnsi="Courier New" w:cs="Courier New"/>
          <w:spacing w:val="-5"/>
          <w:sz w:val="23"/>
          <w:szCs w:val="23"/>
        </w:rPr>
        <w:t xml:space="preserve"> </w:t>
      </w:r>
      <w:r w:rsidRPr="006B265D">
        <w:rPr>
          <w:rFonts w:ascii="Courier New" w:hAnsi="Courier New" w:cs="Courier New"/>
          <w:sz w:val="23"/>
          <w:szCs w:val="23"/>
        </w:rPr>
        <w:t>suspend</w:t>
      </w:r>
      <w:r w:rsidRPr="006B265D">
        <w:rPr>
          <w:rFonts w:ascii="Courier New" w:hAnsi="Courier New" w:cs="Courier New"/>
          <w:spacing w:val="13"/>
          <w:sz w:val="23"/>
          <w:szCs w:val="23"/>
        </w:rPr>
        <w:t xml:space="preserve"> </w:t>
      </w:r>
      <w:r w:rsidRPr="006B265D">
        <w:rPr>
          <w:rFonts w:ascii="Courier New" w:hAnsi="Courier New" w:cs="Courier New"/>
          <w:sz w:val="23"/>
          <w:szCs w:val="23"/>
        </w:rPr>
        <w:t>or</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cancel</w:t>
      </w:r>
      <w:r w:rsidRPr="006B265D">
        <w:rPr>
          <w:rFonts w:ascii="Courier New" w:hAnsi="Courier New" w:cs="Courier New"/>
          <w:sz w:val="23"/>
          <w:szCs w:val="23"/>
        </w:rPr>
        <w:t xml:space="preserve"> registration</w:t>
      </w:r>
      <w:r w:rsidRPr="006B265D">
        <w:rPr>
          <w:rFonts w:ascii="Courier New" w:hAnsi="Courier New" w:cs="Courier New"/>
          <w:spacing w:val="17"/>
          <w:sz w:val="23"/>
          <w:szCs w:val="23"/>
        </w:rPr>
        <w:t xml:space="preserve"> </w:t>
      </w:r>
      <w:r w:rsidRPr="006B265D">
        <w:rPr>
          <w:rFonts w:ascii="Courier New" w:hAnsi="Courier New" w:cs="Courier New"/>
          <w:sz w:val="23"/>
          <w:szCs w:val="23"/>
        </w:rPr>
        <w:t>because</w:t>
      </w:r>
      <w:r w:rsidRPr="006B265D">
        <w:rPr>
          <w:rFonts w:ascii="Courier New" w:hAnsi="Courier New" w:cs="Courier New"/>
          <w:spacing w:val="7"/>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lastRenderedPageBreak/>
        <w:t>human</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health, </w:t>
      </w:r>
      <w:r w:rsidRPr="006B265D">
        <w:rPr>
          <w:rFonts w:ascii="Courier New" w:hAnsi="Courier New" w:cs="Courier New"/>
          <w:sz w:val="23"/>
          <w:szCs w:val="23"/>
        </w:rPr>
        <w:t>environmental,</w:t>
      </w:r>
      <w:r w:rsidRPr="006B265D">
        <w:rPr>
          <w:rFonts w:ascii="Courier New" w:hAnsi="Courier New" w:cs="Courier New"/>
          <w:spacing w:val="24"/>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efficacy </w:t>
      </w:r>
      <w:r w:rsidRPr="006B265D">
        <w:rPr>
          <w:rFonts w:ascii="Courier New" w:hAnsi="Courier New" w:cs="Courier New"/>
          <w:sz w:val="23"/>
          <w:szCs w:val="23"/>
        </w:rPr>
        <w:t>consideration;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except</w:t>
      </w:r>
      <w:r w:rsidRPr="006B265D">
        <w:rPr>
          <w:rFonts w:ascii="Courier New" w:hAnsi="Courier New" w:cs="Courier New"/>
          <w:spacing w:val="10"/>
          <w:sz w:val="23"/>
          <w:szCs w:val="23"/>
        </w:rPr>
        <w:t xml:space="preserve"> </w:t>
      </w:r>
      <w:r w:rsidRPr="006B265D">
        <w:rPr>
          <w:rFonts w:ascii="Courier New" w:hAnsi="Courier New" w:cs="Courier New"/>
          <w:sz w:val="23"/>
          <w:szCs w:val="23"/>
        </w:rPr>
        <w:t>that</w:t>
      </w:r>
      <w:r w:rsidRPr="006B265D">
        <w:rPr>
          <w:rFonts w:ascii="Courier New" w:hAnsi="Courier New" w:cs="Courier New"/>
          <w:spacing w:val="10"/>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may </w:t>
      </w:r>
      <w:r w:rsidRPr="006B265D">
        <w:rPr>
          <w:rFonts w:ascii="Courier New" w:hAnsi="Courier New" w:cs="Courier New"/>
          <w:sz w:val="23"/>
          <w:szCs w:val="23"/>
        </w:rPr>
        <w:t>be</w:t>
      </w:r>
      <w:r w:rsidRPr="006B265D">
        <w:rPr>
          <w:rFonts w:ascii="Courier New" w:hAnsi="Courier New" w:cs="Courier New"/>
          <w:spacing w:val="19"/>
          <w:sz w:val="23"/>
          <w:szCs w:val="23"/>
        </w:rPr>
        <w:t xml:space="preserve"> </w:t>
      </w:r>
      <w:r w:rsidRPr="006B265D">
        <w:rPr>
          <w:rFonts w:ascii="Courier New" w:hAnsi="Courier New" w:cs="Courier New"/>
          <w:sz w:val="23"/>
          <w:szCs w:val="23"/>
        </w:rPr>
        <w:t>issued</w:t>
      </w:r>
      <w:r w:rsidRPr="006B265D">
        <w:rPr>
          <w:rFonts w:ascii="Courier New" w:hAnsi="Courier New" w:cs="Courier New"/>
          <w:spacing w:val="4"/>
          <w:sz w:val="23"/>
          <w:szCs w:val="23"/>
        </w:rPr>
        <w:t xml:space="preserve"> </w:t>
      </w:r>
      <w:r w:rsidRPr="006B265D">
        <w:rPr>
          <w:rFonts w:ascii="Courier New" w:hAnsi="Courier New" w:cs="Courier New"/>
          <w:sz w:val="23"/>
          <w:szCs w:val="23"/>
        </w:rPr>
        <w:t>for</w:t>
      </w:r>
      <w:r w:rsidRPr="006B265D">
        <w:rPr>
          <w:rFonts w:ascii="Courier New" w:hAnsi="Courier New" w:cs="Courier New"/>
          <w:spacing w:val="15"/>
          <w:sz w:val="23"/>
          <w:szCs w:val="23"/>
        </w:rPr>
        <w:t xml:space="preserve"> </w:t>
      </w:r>
      <w:r w:rsidRPr="006B265D">
        <w:rPr>
          <w:rFonts w:ascii="Courier New" w:hAnsi="Courier New" w:cs="Courier New"/>
          <w:spacing w:val="10"/>
          <w:sz w:val="23"/>
          <w:szCs w:val="23"/>
          <w:u w:val="single"/>
        </w:rPr>
        <w:t>such</w:t>
      </w:r>
      <w:r w:rsidRPr="006B265D">
        <w:rPr>
          <w:rFonts w:ascii="Courier New" w:hAnsi="Courier New" w:cs="Courier New"/>
          <w:sz w:val="23"/>
          <w:szCs w:val="23"/>
        </w:rPr>
        <w:t xml:space="preserve"> a</w:t>
      </w:r>
      <w:r w:rsidRPr="006B265D">
        <w:rPr>
          <w:rFonts w:ascii="Courier New" w:hAnsi="Courier New" w:cs="Courier New"/>
          <w:spacing w:val="2"/>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9"/>
          <w:sz w:val="23"/>
          <w:szCs w:val="23"/>
        </w:rPr>
        <w:t xml:space="preserve"> </w:t>
      </w:r>
      <w:r w:rsidRPr="006B265D">
        <w:rPr>
          <w:rFonts w:ascii="Courier New" w:hAnsi="Courier New" w:cs="Courier New"/>
          <w:sz w:val="23"/>
          <w:szCs w:val="23"/>
        </w:rPr>
        <w:t>for</w:t>
      </w:r>
      <w:r w:rsidRPr="006B265D">
        <w:rPr>
          <w:rFonts w:ascii="Courier New" w:hAnsi="Courier New" w:cs="Courier New"/>
          <w:spacing w:val="18"/>
          <w:sz w:val="23"/>
          <w:szCs w:val="23"/>
        </w:rPr>
        <w:t xml:space="preserve"> </w:t>
      </w:r>
      <w:r w:rsidRPr="006B265D">
        <w:rPr>
          <w:rFonts w:ascii="Courier New" w:hAnsi="Courier New" w:cs="Courier New"/>
          <w:spacing w:val="18"/>
          <w:sz w:val="23"/>
          <w:szCs w:val="23"/>
          <w:u w:val="single"/>
        </w:rPr>
        <w:t>a</w:t>
      </w:r>
      <w:r w:rsidRPr="006B265D">
        <w:rPr>
          <w:rFonts w:ascii="Courier New" w:hAnsi="Courier New" w:cs="Courier New"/>
          <w:spacing w:val="18"/>
          <w:sz w:val="23"/>
          <w:szCs w:val="23"/>
        </w:rPr>
        <w:t xml:space="preserve"> </w:t>
      </w:r>
      <w:r w:rsidRPr="006B265D">
        <w:rPr>
          <w:rFonts w:ascii="Courier New" w:hAnsi="Courier New" w:cs="Courier New"/>
          <w:sz w:val="23"/>
          <w:szCs w:val="23"/>
        </w:rPr>
        <w:t>purpose</w:t>
      </w:r>
      <w:r w:rsidRPr="006B265D">
        <w:rPr>
          <w:rFonts w:ascii="Courier New" w:hAnsi="Courier New" w:cs="Courier New"/>
          <w:spacing w:val="-3"/>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formulation</w:t>
      </w:r>
      <w:r w:rsidRPr="006B265D">
        <w:rPr>
          <w:rFonts w:ascii="Courier New" w:hAnsi="Courier New" w:cs="Courier New"/>
          <w:spacing w:val="16"/>
          <w:sz w:val="23"/>
          <w:szCs w:val="23"/>
        </w:rPr>
        <w:t xml:space="preserve"> [</w:t>
      </w:r>
      <w:r w:rsidRPr="006B265D">
        <w:rPr>
          <w:rFonts w:ascii="Courier New" w:hAnsi="Courier New" w:cs="Courier New"/>
          <w:strike/>
          <w:w w:val="101"/>
          <w:sz w:val="23"/>
          <w:szCs w:val="23"/>
        </w:rPr>
        <w:t>which</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that</w:t>
      </w:r>
      <w:r w:rsidRPr="006B265D">
        <w:rPr>
          <w:rFonts w:ascii="Courier New" w:hAnsi="Courier New" w:cs="Courier New"/>
          <w:w w:val="101"/>
          <w:sz w:val="23"/>
          <w:szCs w:val="23"/>
        </w:rPr>
        <w: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(A)</w:t>
      </w:r>
      <w:r w:rsidRPr="006B265D">
        <w:rPr>
          <w:rFonts w:ascii="Courier New" w:hAnsi="Courier New" w:cs="Courier New"/>
          <w:position w:val="2"/>
          <w:sz w:val="23"/>
          <w:szCs w:val="23"/>
        </w:rPr>
        <w:tab/>
        <w:t>Is not specifically considered in, or</w:t>
      </w:r>
    </w:p>
    <w:p w:rsidR="00FA2065" w:rsidRPr="006B265D" w:rsidRDefault="00FA2065" w:rsidP="0034120F">
      <w:pPr>
        <w:ind w:left="2160"/>
        <w:rPr>
          <w:rFonts w:ascii="Courier New" w:hAnsi="Courier New" w:cs="Courier New"/>
          <w:sz w:val="23"/>
          <w:szCs w:val="23"/>
        </w:rPr>
      </w:pPr>
      <w:r w:rsidRPr="006B265D">
        <w:rPr>
          <w:rFonts w:ascii="Courier New" w:hAnsi="Courier New" w:cs="Courier New"/>
          <w:spacing w:val="6"/>
          <w:sz w:val="23"/>
          <w:szCs w:val="23"/>
        </w:rPr>
        <w:t>[</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7"/>
          <w:sz w:val="23"/>
          <w:szCs w:val="23"/>
        </w:rPr>
        <w:t xml:space="preserve"> </w:t>
      </w:r>
      <w:r w:rsidRPr="006B265D">
        <w:rPr>
          <w:rFonts w:ascii="Courier New" w:hAnsi="Courier New" w:cs="Courier New"/>
          <w:sz w:val="23"/>
          <w:szCs w:val="23"/>
        </w:rPr>
        <w:t>is</w:t>
      </w:r>
      <w:r w:rsidRPr="006B265D">
        <w:rPr>
          <w:rFonts w:ascii="Courier New" w:hAnsi="Courier New" w:cs="Courier New"/>
          <w:spacing w:val="-1"/>
          <w:sz w:val="23"/>
          <w:szCs w:val="23"/>
        </w:rPr>
        <w:t xml:space="preserve"> </w:t>
      </w:r>
      <w:r w:rsidRPr="006B265D">
        <w:rPr>
          <w:rFonts w:ascii="Courier New" w:hAnsi="Courier New" w:cs="Courier New"/>
          <w:sz w:val="23"/>
          <w:szCs w:val="23"/>
        </w:rPr>
        <w:t>not</w:t>
      </w:r>
      <w:r w:rsidRPr="006B265D">
        <w:rPr>
          <w:rFonts w:ascii="Courier New" w:hAnsi="Courier New" w:cs="Courier New"/>
          <w:spacing w:val="4"/>
          <w:sz w:val="23"/>
          <w:szCs w:val="23"/>
        </w:rPr>
        <w:t xml:space="preserve"> </w:t>
      </w:r>
      <w:r w:rsidRPr="006B265D">
        <w:rPr>
          <w:rFonts w:ascii="Courier New" w:hAnsi="Courier New" w:cs="Courier New"/>
          <w:sz w:val="23"/>
          <w:szCs w:val="23"/>
        </w:rPr>
        <w:t>subject</w:t>
      </w:r>
      <w:r w:rsidRPr="006B265D">
        <w:rPr>
          <w:rFonts w:ascii="Courier New" w:hAnsi="Courier New" w:cs="Courier New"/>
          <w:spacing w:val="17"/>
          <w:sz w:val="23"/>
          <w:szCs w:val="23"/>
        </w:rPr>
        <w:t xml:space="preserve"> </w:t>
      </w:r>
      <w:r w:rsidRPr="006B265D">
        <w:rPr>
          <w:rFonts w:ascii="Courier New" w:hAnsi="Courier New" w:cs="Courier New"/>
          <w:sz w:val="23"/>
          <w:szCs w:val="23"/>
        </w:rPr>
        <w:t>to, suspension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cancellation </w:t>
      </w:r>
      <w:r w:rsidRPr="006B265D">
        <w:rPr>
          <w:rFonts w:ascii="Courier New" w:hAnsi="Courier New" w:cs="Courier New"/>
          <w:sz w:val="23"/>
          <w:szCs w:val="23"/>
        </w:rPr>
        <w:t>proceedings,</w:t>
      </w:r>
      <w:r w:rsidRPr="006B265D">
        <w:rPr>
          <w:rFonts w:ascii="Courier New" w:hAnsi="Courier New" w:cs="Courier New"/>
          <w:spacing w:val="34"/>
          <w:sz w:val="23"/>
          <w:szCs w:val="23"/>
        </w:rPr>
        <w:t xml:space="preserve"> </w:t>
      </w:r>
      <w:r w:rsidRPr="006B265D">
        <w:rPr>
          <w:rFonts w:ascii="Courier New" w:hAnsi="Courier New" w:cs="Courier New"/>
          <w:sz w:val="23"/>
          <w:szCs w:val="23"/>
        </w:rPr>
        <w:t>after</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consultation </w:t>
      </w:r>
      <w:r w:rsidRPr="006B265D">
        <w:rPr>
          <w:rFonts w:ascii="Courier New" w:hAnsi="Courier New" w:cs="Courier New"/>
          <w:sz w:val="23"/>
          <w:szCs w:val="23"/>
        </w:rPr>
        <w:t>with</w:t>
      </w:r>
      <w:r w:rsidRPr="006B265D">
        <w:rPr>
          <w:rFonts w:ascii="Courier New" w:hAnsi="Courier New" w:cs="Courier New"/>
          <w:spacing w:val="18"/>
          <w:sz w:val="23"/>
          <w:szCs w:val="23"/>
        </w:rPr>
        <w:t xml:space="preserve"> </w:t>
      </w:r>
      <w:r w:rsidRPr="006B265D">
        <w:rPr>
          <w:rFonts w:ascii="Courier New" w:hAnsi="Courier New" w:cs="Courier New"/>
          <w:sz w:val="23"/>
          <w:szCs w:val="23"/>
        </w:rPr>
        <w:t>appropriate</w:t>
      </w:r>
      <w:r w:rsidRPr="006B265D">
        <w:rPr>
          <w:rFonts w:ascii="Courier New" w:hAnsi="Courier New" w:cs="Courier New"/>
          <w:spacing w:val="27"/>
          <w:sz w:val="23"/>
          <w:szCs w:val="23"/>
        </w:rPr>
        <w:t xml:space="preserve"> </w:t>
      </w:r>
      <w:r w:rsidRPr="006B265D">
        <w:rPr>
          <w:rFonts w:ascii="Courier New" w:hAnsi="Courier New" w:cs="Courier New"/>
          <w:sz w:val="23"/>
          <w:szCs w:val="23"/>
        </w:rPr>
        <w:t>EPA</w:t>
      </w:r>
      <w:r w:rsidRPr="006B265D">
        <w:rPr>
          <w:rFonts w:ascii="Courier New" w:hAnsi="Courier New" w:cs="Courier New"/>
          <w:spacing w:val="-4"/>
          <w:sz w:val="23"/>
          <w:szCs w:val="23"/>
        </w:rPr>
        <w:t xml:space="preserve"> </w:t>
      </w:r>
      <w:r w:rsidRPr="006B265D">
        <w:rPr>
          <w:rFonts w:ascii="Courier New" w:hAnsi="Courier New" w:cs="Courier New"/>
          <w:sz w:val="23"/>
          <w:szCs w:val="23"/>
        </w:rPr>
        <w:t>officials;</w:t>
      </w:r>
      <w:r w:rsidRPr="006B265D">
        <w:rPr>
          <w:rFonts w:ascii="Courier New" w:hAnsi="Courier New" w:cs="Courier New"/>
          <w:spacing w:val="29"/>
          <w:sz w:val="23"/>
          <w:szCs w:val="23"/>
        </w:rPr>
        <w:t xml:space="preserve"> </w:t>
      </w:r>
      <w:r w:rsidRPr="006B265D">
        <w:rPr>
          <w:rFonts w:ascii="Courier New" w:hAnsi="Courier New" w:cs="Courier New"/>
          <w:w w:val="103"/>
          <w:sz w:val="23"/>
          <w:szCs w:val="23"/>
        </w:rPr>
        <w:t>or</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pacing w:val="85"/>
          <w:sz w:val="23"/>
          <w:szCs w:val="23"/>
        </w:rPr>
        <w:t xml:space="preserve"> </w:t>
      </w:r>
      <w:r w:rsidRPr="006B265D">
        <w:rPr>
          <w:rFonts w:ascii="Courier New" w:hAnsi="Courier New" w:cs="Courier New"/>
          <w:spacing w:val="85"/>
          <w:sz w:val="23"/>
          <w:szCs w:val="23"/>
        </w:rPr>
        <w:tab/>
      </w:r>
      <w:r w:rsidRPr="006B265D">
        <w:rPr>
          <w:rFonts w:ascii="Courier New" w:hAnsi="Courier New" w:cs="Courier New"/>
          <w:sz w:val="23"/>
          <w:szCs w:val="23"/>
        </w:rPr>
        <w:t>Was</w:t>
      </w:r>
      <w:r w:rsidRPr="006B265D">
        <w:rPr>
          <w:rFonts w:ascii="Courier New" w:hAnsi="Courier New" w:cs="Courier New"/>
          <w:spacing w:val="30"/>
          <w:sz w:val="23"/>
          <w:szCs w:val="23"/>
        </w:rPr>
        <w:t xml:space="preserve"> </w:t>
      </w:r>
      <w:r w:rsidRPr="006B265D">
        <w:rPr>
          <w:rFonts w:ascii="Courier New" w:hAnsi="Courier New" w:cs="Courier New"/>
          <w:sz w:val="23"/>
          <w:szCs w:val="23"/>
        </w:rPr>
        <w:t>specifically</w:t>
      </w:r>
      <w:r w:rsidRPr="006B265D">
        <w:rPr>
          <w:rFonts w:ascii="Courier New" w:hAnsi="Courier New" w:cs="Courier New"/>
          <w:spacing w:val="20"/>
          <w:sz w:val="23"/>
          <w:szCs w:val="23"/>
        </w:rPr>
        <w:t xml:space="preserve"> </w:t>
      </w:r>
      <w:r w:rsidRPr="006B265D">
        <w:rPr>
          <w:rFonts w:ascii="Courier New" w:hAnsi="Courier New" w:cs="Courier New"/>
          <w:sz w:val="23"/>
          <w:szCs w:val="23"/>
        </w:rPr>
        <w:t>considered</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 xml:space="preserve">during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proceedings</w:t>
      </w:r>
      <w:r w:rsidRPr="006B265D">
        <w:rPr>
          <w:rFonts w:ascii="Courier New" w:hAnsi="Courier New" w:cs="Courier New"/>
          <w:spacing w:val="10"/>
          <w:sz w:val="23"/>
          <w:szCs w:val="23"/>
        </w:rPr>
        <w:t xml:space="preserve"> </w:t>
      </w:r>
      <w:r w:rsidRPr="006B265D">
        <w:rPr>
          <w:rFonts w:ascii="Courier New" w:hAnsi="Courier New" w:cs="Courier New"/>
          <w:sz w:val="23"/>
          <w:szCs w:val="23"/>
        </w:rPr>
        <w:t>but not</w:t>
      </w:r>
      <w:r w:rsidRPr="006B265D">
        <w:rPr>
          <w:rFonts w:ascii="Courier New" w:hAnsi="Courier New" w:cs="Courier New"/>
          <w:spacing w:val="34"/>
          <w:sz w:val="23"/>
          <w:szCs w:val="23"/>
        </w:rPr>
        <w:t xml:space="preserve"> </w:t>
      </w:r>
      <w:r w:rsidRPr="006B265D">
        <w:rPr>
          <w:rFonts w:ascii="Courier New" w:hAnsi="Courier New" w:cs="Courier New"/>
          <w:w w:val="102"/>
          <w:sz w:val="23"/>
          <w:szCs w:val="23"/>
        </w:rPr>
        <w:t xml:space="preserve">suspended, </w:t>
      </w:r>
      <w:r w:rsidRPr="006B265D">
        <w:rPr>
          <w:rFonts w:ascii="Courier New" w:hAnsi="Courier New" w:cs="Courier New"/>
          <w:sz w:val="23"/>
          <w:szCs w:val="23"/>
        </w:rPr>
        <w:t>cancel</w:t>
      </w:r>
      <w:r w:rsidRPr="006B265D">
        <w:rPr>
          <w:rFonts w:ascii="Courier New" w:hAnsi="Courier New" w:cs="Courier New"/>
          <w:spacing w:val="10"/>
          <w:sz w:val="23"/>
          <w:szCs w:val="23"/>
        </w:rPr>
        <w:t>e</w:t>
      </w:r>
      <w:r w:rsidRPr="006B265D">
        <w:rPr>
          <w:rFonts w:ascii="Courier New" w:hAnsi="Courier New" w:cs="Courier New"/>
          <w:sz w:val="23"/>
          <w:szCs w:val="23"/>
        </w:rPr>
        <w:t>d,</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subject</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notice</w:t>
      </w:r>
      <w:r w:rsidRPr="006B265D">
        <w:rPr>
          <w:rFonts w:ascii="Courier New" w:hAnsi="Courier New" w:cs="Courier New"/>
          <w:sz w:val="23"/>
          <w:szCs w:val="23"/>
        </w:rPr>
        <w:t xml:space="preserve"> of</w:t>
      </w:r>
      <w:r w:rsidRPr="006B265D">
        <w:rPr>
          <w:rFonts w:ascii="Courier New" w:hAnsi="Courier New" w:cs="Courier New"/>
          <w:spacing w:val="20"/>
          <w:sz w:val="23"/>
          <w:szCs w:val="23"/>
        </w:rPr>
        <w:t xml:space="preserve"> </w:t>
      </w:r>
      <w:r w:rsidRPr="006B265D">
        <w:rPr>
          <w:rFonts w:ascii="Courier New" w:hAnsi="Courier New" w:cs="Courier New"/>
          <w:sz w:val="23"/>
          <w:szCs w:val="23"/>
        </w:rPr>
        <w:t>intent</w:t>
      </w:r>
      <w:r w:rsidRPr="006B265D">
        <w:rPr>
          <w:rFonts w:ascii="Courier New" w:hAnsi="Courier New" w:cs="Courier New"/>
          <w:spacing w:val="-6"/>
          <w:sz w:val="23"/>
          <w:szCs w:val="23"/>
        </w:rPr>
        <w:t xml:space="preserve"> </w:t>
      </w:r>
      <w:r w:rsidRPr="006B265D">
        <w:rPr>
          <w:rFonts w:ascii="Courier New" w:hAnsi="Courier New" w:cs="Courier New"/>
          <w:sz w:val="23"/>
          <w:szCs w:val="23"/>
        </w:rPr>
        <w:t>to</w:t>
      </w:r>
      <w:r w:rsidRPr="006B265D">
        <w:rPr>
          <w:rFonts w:ascii="Courier New" w:hAnsi="Courier New" w:cs="Courier New"/>
          <w:spacing w:val="19"/>
          <w:sz w:val="23"/>
          <w:szCs w:val="23"/>
        </w:rPr>
        <w:t xml:space="preserve"> </w:t>
      </w:r>
      <w:r w:rsidRPr="006B265D">
        <w:rPr>
          <w:rFonts w:ascii="Courier New" w:hAnsi="Courier New" w:cs="Courier New"/>
          <w:sz w:val="23"/>
          <w:szCs w:val="23"/>
        </w:rPr>
        <w:t>suspend</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cancel.</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z w:val="23"/>
          <w:szCs w:val="23"/>
        </w:rPr>
        <w:tab/>
        <w:t>A</w:t>
      </w:r>
      <w:r w:rsidRPr="006B265D">
        <w:rPr>
          <w:rFonts w:ascii="Courier New" w:hAnsi="Courier New" w:cs="Courier New"/>
          <w:spacing w:val="3"/>
          <w:sz w:val="23"/>
          <w:szCs w:val="23"/>
        </w:rPr>
        <w:t xml:space="preserve"> </w:t>
      </w:r>
      <w:r w:rsidRPr="006B265D">
        <w:rPr>
          <w:rFonts w:ascii="Courier New" w:hAnsi="Courier New" w:cs="Courier New"/>
          <w:sz w:val="23"/>
          <w:szCs w:val="23"/>
        </w:rPr>
        <w:t>use</w:t>
      </w:r>
      <w:r w:rsidRPr="006B265D">
        <w:rPr>
          <w:rFonts w:ascii="Courier New" w:hAnsi="Courier New" w:cs="Courier New"/>
          <w:spacing w:val="26"/>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sz w:val="23"/>
          <w:szCs w:val="23"/>
        </w:rPr>
        <w:t xml:space="preserve">product </w:t>
      </w:r>
      <w:r w:rsidRPr="006B265D">
        <w:rPr>
          <w:rFonts w:ascii="Courier New" w:hAnsi="Courier New" w:cs="Courier New"/>
          <w:spacing w:val="8"/>
          <w:sz w:val="23"/>
          <w:szCs w:val="23"/>
        </w:rPr>
        <w:t>[</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16"/>
          <w:sz w:val="23"/>
          <w:szCs w:val="23"/>
        </w:rPr>
        <w:t xml:space="preserve"> </w:t>
      </w:r>
      <w:r w:rsidRPr="006B265D">
        <w:rPr>
          <w:rFonts w:ascii="Courier New" w:hAnsi="Courier New" w:cs="Courier New"/>
          <w:sz w:val="23"/>
          <w:szCs w:val="23"/>
        </w:rPr>
        <w:t>has been</w:t>
      </w:r>
      <w:r w:rsidRPr="006B265D">
        <w:rPr>
          <w:rFonts w:ascii="Courier New" w:hAnsi="Courier New" w:cs="Courier New"/>
          <w:spacing w:val="10"/>
          <w:sz w:val="23"/>
          <w:szCs w:val="23"/>
        </w:rPr>
        <w:t xml:space="preserve"> </w:t>
      </w:r>
      <w:r w:rsidRPr="006B265D">
        <w:rPr>
          <w:rFonts w:ascii="Courier New" w:hAnsi="Courier New" w:cs="Courier New"/>
          <w:sz w:val="23"/>
          <w:szCs w:val="23"/>
        </w:rPr>
        <w:t>the subject</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a</w:t>
      </w:r>
      <w:r w:rsidRPr="006B265D">
        <w:rPr>
          <w:rFonts w:ascii="Courier New" w:hAnsi="Courier New" w:cs="Courier New"/>
          <w:spacing w:val="5"/>
          <w:sz w:val="23"/>
          <w:szCs w:val="23"/>
        </w:rPr>
        <w:t xml:space="preserve"> </w:t>
      </w:r>
      <w:r w:rsidRPr="006B265D">
        <w:rPr>
          <w:rFonts w:ascii="Courier New" w:hAnsi="Courier New" w:cs="Courier New"/>
          <w:sz w:val="23"/>
          <w:szCs w:val="23"/>
        </w:rPr>
        <w:t>notice</w:t>
      </w:r>
      <w:r w:rsidRPr="006B265D">
        <w:rPr>
          <w:rFonts w:ascii="Courier New" w:hAnsi="Courier New" w:cs="Courier New"/>
          <w:spacing w:val="13"/>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denial</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registration</w:t>
      </w:r>
      <w:r w:rsidRPr="006B265D">
        <w:rPr>
          <w:rFonts w:ascii="Courier New" w:hAnsi="Courier New" w:cs="Courier New"/>
          <w:spacing w:val="17"/>
          <w:sz w:val="23"/>
          <w:szCs w:val="23"/>
        </w:rPr>
        <w:t xml:space="preserve"> </w:t>
      </w:r>
      <w:r w:rsidRPr="006B265D">
        <w:rPr>
          <w:rFonts w:ascii="Courier New" w:hAnsi="Courier New" w:cs="Courier New"/>
          <w:sz w:val="23"/>
          <w:szCs w:val="23"/>
        </w:rPr>
        <w:t>under</w:t>
      </w:r>
      <w:r w:rsidRPr="006B265D">
        <w:rPr>
          <w:rFonts w:ascii="Courier New" w:hAnsi="Courier New" w:cs="Courier New"/>
          <w:spacing w:val="21"/>
          <w:sz w:val="23"/>
          <w:szCs w:val="23"/>
        </w:rPr>
        <w:t xml:space="preserve"> </w:t>
      </w:r>
      <w:r w:rsidRPr="006B265D">
        <w:rPr>
          <w:rFonts w:ascii="Courier New" w:hAnsi="Courier New" w:cs="Courier New"/>
          <w:sz w:val="23"/>
          <w:szCs w:val="23"/>
        </w:rPr>
        <w:t xml:space="preserve">FIFRA; </w:t>
      </w:r>
      <w:r w:rsidRPr="006B265D">
        <w:rPr>
          <w:rFonts w:ascii="Courier New" w:hAnsi="Courier New" w:cs="Courier New"/>
          <w:w w:val="102"/>
          <w:sz w:val="23"/>
          <w:szCs w:val="23"/>
        </w:rPr>
        <w:t>and</w:t>
      </w:r>
    </w:p>
    <w:p w:rsidR="00FA2065" w:rsidRDefault="00FA2065" w:rsidP="0034120F">
      <w:pPr>
        <w:ind w:left="1440" w:hanging="720"/>
        <w:rPr>
          <w:rFonts w:ascii="Courier New" w:hAnsi="Courier New" w:cs="Courier New"/>
          <w:w w:val="102"/>
          <w:position w:val="2"/>
          <w:sz w:val="23"/>
          <w:szCs w:val="23"/>
        </w:rPr>
      </w:pPr>
      <w:r w:rsidRPr="006B265D">
        <w:rPr>
          <w:rFonts w:ascii="Courier New" w:hAnsi="Courier New" w:cs="Courier New"/>
          <w:sz w:val="23"/>
          <w:szCs w:val="23"/>
        </w:rPr>
        <w:t>(3)</w:t>
      </w:r>
      <w:r w:rsidRPr="006B265D">
        <w:rPr>
          <w:rFonts w:ascii="Courier New" w:hAnsi="Courier New" w:cs="Courier New"/>
          <w:spacing w:val="87"/>
          <w:sz w:val="23"/>
          <w:szCs w:val="23"/>
        </w:rPr>
        <w:tab/>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use</w:t>
      </w:r>
      <w:r w:rsidRPr="006B265D">
        <w:rPr>
          <w:rFonts w:ascii="Courier New" w:hAnsi="Courier New" w:cs="Courier New"/>
          <w:spacing w:val="20"/>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5"/>
          <w:sz w:val="23"/>
          <w:szCs w:val="23"/>
        </w:rPr>
        <w:t xml:space="preserve"> </w:t>
      </w:r>
      <w:r w:rsidRPr="006B265D">
        <w:rPr>
          <w:rFonts w:ascii="Courier New" w:hAnsi="Courier New" w:cs="Courier New"/>
          <w:sz w:val="23"/>
          <w:szCs w:val="23"/>
        </w:rPr>
        <w:t>which</w:t>
      </w:r>
      <w:r w:rsidRPr="006B265D">
        <w:rPr>
          <w:rFonts w:ascii="Courier New" w:hAnsi="Courier New" w:cs="Courier New"/>
          <w:spacing w:val="2"/>
          <w:sz w:val="23"/>
          <w:szCs w:val="23"/>
        </w:rPr>
        <w:t xml:space="preserve"> </w:t>
      </w:r>
      <w:r w:rsidRPr="006B265D">
        <w:rPr>
          <w:rFonts w:ascii="Courier New" w:hAnsi="Courier New" w:cs="Courier New"/>
          <w:sz w:val="23"/>
          <w:szCs w:val="23"/>
        </w:rPr>
        <w:t>may</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involve </w:t>
      </w:r>
      <w:r w:rsidRPr="006B265D">
        <w:rPr>
          <w:rFonts w:ascii="Courier New" w:hAnsi="Courier New" w:cs="Courier New"/>
          <w:sz w:val="23"/>
          <w:szCs w:val="23"/>
        </w:rPr>
        <w:t>use</w:t>
      </w:r>
      <w:r w:rsidRPr="006B265D">
        <w:rPr>
          <w:rFonts w:ascii="Courier New" w:hAnsi="Courier New" w:cs="Courier New"/>
          <w:spacing w:val="13"/>
          <w:sz w:val="23"/>
          <w:szCs w:val="23"/>
        </w:rPr>
        <w:t xml:space="preserve"> </w:t>
      </w:r>
      <w:r w:rsidRPr="006B265D">
        <w:rPr>
          <w:rFonts w:ascii="Courier New" w:hAnsi="Courier New" w:cs="Courier New"/>
          <w:sz w:val="23"/>
          <w:szCs w:val="23"/>
        </w:rPr>
        <w:t>in</w:t>
      </w:r>
      <w:r w:rsidRPr="006B265D">
        <w:rPr>
          <w:rFonts w:ascii="Courier New" w:hAnsi="Courier New" w:cs="Courier New"/>
          <w:spacing w:val="10"/>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on</w:t>
      </w:r>
      <w:r w:rsidRPr="006B265D">
        <w:rPr>
          <w:rFonts w:ascii="Courier New" w:hAnsi="Courier New" w:cs="Courier New"/>
          <w:spacing w:val="6"/>
          <w:sz w:val="23"/>
          <w:szCs w:val="23"/>
        </w:rPr>
        <w:t xml:space="preserve"> </w:t>
      </w:r>
      <w:r w:rsidRPr="006B265D">
        <w:rPr>
          <w:rFonts w:ascii="Courier New" w:hAnsi="Courier New" w:cs="Courier New"/>
          <w:sz w:val="23"/>
          <w:szCs w:val="23"/>
        </w:rPr>
        <w:t>food</w:t>
      </w:r>
      <w:r w:rsidRPr="006B265D">
        <w:rPr>
          <w:rFonts w:ascii="Courier New" w:hAnsi="Courier New" w:cs="Courier New"/>
          <w:spacing w:val="14"/>
          <w:sz w:val="23"/>
          <w:szCs w:val="23"/>
        </w:rPr>
        <w:t xml:space="preserve"> </w:t>
      </w:r>
      <w:r w:rsidRPr="006B265D">
        <w:rPr>
          <w:rFonts w:ascii="Courier New" w:hAnsi="Courier New" w:cs="Courier New"/>
          <w:sz w:val="23"/>
          <w:szCs w:val="23"/>
        </w:rPr>
        <w:t>or feed</w:t>
      </w:r>
      <w:r w:rsidRPr="006B265D">
        <w:rPr>
          <w:rFonts w:ascii="Courier New" w:hAnsi="Courier New" w:cs="Courier New"/>
          <w:spacing w:val="9"/>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3"/>
          <w:sz w:val="23"/>
          <w:szCs w:val="23"/>
        </w:rPr>
        <w:t xml:space="preserve"> </w:t>
      </w:r>
      <w:r w:rsidRPr="006B265D">
        <w:rPr>
          <w:rFonts w:ascii="Courier New" w:hAnsi="Courier New" w:cs="Courier New"/>
          <w:sz w:val="23"/>
          <w:szCs w:val="23"/>
        </w:rPr>
        <w:t>than</w:t>
      </w:r>
      <w:r w:rsidRPr="006B265D">
        <w:rPr>
          <w:rFonts w:ascii="Courier New" w:hAnsi="Courier New" w:cs="Courier New"/>
          <w:spacing w:val="10"/>
          <w:sz w:val="23"/>
          <w:szCs w:val="23"/>
        </w:rPr>
        <w:t xml:space="preserve"> </w:t>
      </w:r>
      <w:r w:rsidRPr="006B265D">
        <w:rPr>
          <w:rFonts w:ascii="Courier New" w:hAnsi="Courier New" w:cs="Courier New"/>
          <w:w w:val="105"/>
          <w:sz w:val="23"/>
          <w:szCs w:val="23"/>
        </w:rPr>
        <w:t xml:space="preserve">as </w:t>
      </w:r>
      <w:r w:rsidRPr="006B265D">
        <w:rPr>
          <w:rFonts w:ascii="Courier New" w:hAnsi="Courier New" w:cs="Courier New"/>
          <w:sz w:val="23"/>
          <w:szCs w:val="23"/>
        </w:rPr>
        <w:t>authorized</w:t>
      </w:r>
      <w:r w:rsidRPr="006B265D">
        <w:rPr>
          <w:rFonts w:ascii="Courier New" w:hAnsi="Courier New" w:cs="Courier New"/>
          <w:spacing w:val="17"/>
          <w:sz w:val="23"/>
          <w:szCs w:val="23"/>
        </w:rPr>
        <w:t xml:space="preserve"> </w:t>
      </w:r>
      <w:r w:rsidRPr="006B265D">
        <w:rPr>
          <w:rFonts w:ascii="Courier New" w:hAnsi="Courier New" w:cs="Courier New"/>
          <w:sz w:val="23"/>
          <w:szCs w:val="23"/>
        </w:rPr>
        <w:t>in</w:t>
      </w:r>
      <w:r w:rsidRPr="006B265D">
        <w:rPr>
          <w:rFonts w:ascii="Courier New" w:hAnsi="Courier New" w:cs="Courier New"/>
          <w:spacing w:val="15"/>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 xml:space="preserve">4-66-47.  </w:t>
      </w:r>
      <w:r w:rsidRPr="006B265D">
        <w:rPr>
          <w:rFonts w:ascii="Courier New" w:hAnsi="Courier New" w:cs="Courier New"/>
          <w:position w:val="2"/>
          <w:sz w:val="23"/>
          <w:szCs w:val="23"/>
        </w:rPr>
        <w:t>[Eff</w:t>
      </w:r>
      <w:r>
        <w:rPr>
          <w:rFonts w:ascii="Courier New" w:hAnsi="Courier New" w:cs="Courier New"/>
          <w:position w:val="2"/>
          <w:sz w:val="23"/>
          <w:szCs w:val="23"/>
        </w:rPr>
        <w:t xml:space="preserve"> </w:t>
      </w:r>
      <w:r w:rsidRPr="006B265D">
        <w:rPr>
          <w:rFonts w:ascii="Courier New" w:hAnsi="Courier New" w:cs="Courier New"/>
          <w:position w:val="2"/>
          <w:sz w:val="23"/>
          <w:szCs w:val="23"/>
        </w:rPr>
        <w:t>7/13/81;</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am</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2"/>
          <w:position w:val="2"/>
          <w:sz w:val="23"/>
          <w:szCs w:val="23"/>
        </w:rPr>
        <w:t xml:space="preserve"> comp 12/16/06</w:t>
      </w:r>
      <w:r w:rsidRPr="000F5E35">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spacing w:val="-2"/>
          <w:position w:val="2"/>
          <w:sz w:val="23"/>
          <w:szCs w:val="23"/>
        </w:rPr>
        <w:t xml:space="preserve">]  (Auth:  HRS </w:t>
      </w:r>
      <w:r w:rsidRPr="006B265D">
        <w:rPr>
          <w:rFonts w:ascii="Courier New" w:hAnsi="Courier New" w:cs="Courier New"/>
          <w:sz w:val="23"/>
          <w:szCs w:val="23"/>
        </w:rPr>
        <w:t>§§149A-19,</w:t>
      </w:r>
      <w:r w:rsidRPr="006B265D">
        <w:rPr>
          <w:rFonts w:ascii="Courier New" w:hAnsi="Courier New" w:cs="Courier New"/>
          <w:spacing w:val="34"/>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4"/>
          <w:sz w:val="23"/>
          <w:szCs w:val="23"/>
        </w:rPr>
        <w:t xml:space="preserve"> </w:t>
      </w:r>
      <w:r>
        <w:rPr>
          <w:rFonts w:ascii="Courier New" w:hAnsi="Courier New" w:cs="Courier New"/>
          <w:sz w:val="23"/>
          <w:szCs w:val="23"/>
        </w:rPr>
        <w:t>149A-33;</w:t>
      </w:r>
      <w:r w:rsidRPr="006B265D">
        <w:rPr>
          <w:rFonts w:ascii="Courier New" w:hAnsi="Courier New" w:cs="Courier New"/>
          <w:spacing w:val="10"/>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CFR</w:t>
      </w:r>
      <w:r w:rsidRPr="006B265D">
        <w:rPr>
          <w:rFonts w:ascii="Courier New" w:hAnsi="Courier New" w:cs="Courier New"/>
          <w:sz w:val="23"/>
          <w:szCs w:val="23"/>
        </w:rPr>
        <w:t xml:space="preserve"> </w:t>
      </w:r>
      <w:r w:rsidRPr="006B265D">
        <w:rPr>
          <w:rFonts w:ascii="Courier New" w:hAnsi="Courier New" w:cs="Courier New"/>
          <w:position w:val="2"/>
          <w:sz w:val="23"/>
          <w:szCs w:val="23"/>
        </w:rPr>
        <w:t>§172.24) (Imp:  HRS</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33"/>
          <w:position w:val="2"/>
          <w:sz w:val="23"/>
          <w:szCs w:val="23"/>
        </w:rPr>
        <w:t xml:space="preserve"> </w:t>
      </w:r>
      <w:r w:rsidRPr="006B265D">
        <w:rPr>
          <w:rFonts w:ascii="Courier New" w:hAnsi="Courier New" w:cs="Courier New"/>
          <w:position w:val="2"/>
          <w:sz w:val="23"/>
          <w:szCs w:val="23"/>
        </w:rPr>
        <w:t>149A-22,</w:t>
      </w:r>
      <w:r w:rsidRPr="006B265D">
        <w:rPr>
          <w:rFonts w:ascii="Courier New" w:hAnsi="Courier New" w:cs="Courier New"/>
          <w:spacing w:val="9"/>
          <w:position w:val="2"/>
          <w:sz w:val="23"/>
          <w:szCs w:val="23"/>
        </w:rPr>
        <w:t xml:space="preserve"> </w:t>
      </w:r>
      <w:r>
        <w:rPr>
          <w:rFonts w:ascii="Courier New" w:hAnsi="Courier New" w:cs="Courier New"/>
          <w:w w:val="102"/>
          <w:position w:val="2"/>
          <w:sz w:val="23"/>
          <w:szCs w:val="23"/>
        </w:rPr>
        <w:t>149A-33;</w:t>
      </w:r>
      <w:r w:rsidRPr="006B265D">
        <w:rPr>
          <w:rFonts w:ascii="Courier New" w:hAnsi="Courier New" w:cs="Courier New"/>
          <w:w w:val="102"/>
          <w:position w:val="2"/>
          <w:sz w:val="23"/>
          <w:szCs w:val="23"/>
        </w:rPr>
        <w:t xml:space="preserve"> 40 CFR §172.24)</w:t>
      </w:r>
    </w:p>
    <w:p w:rsidR="00FA2065" w:rsidRDefault="00FA2065" w:rsidP="0034120F">
      <w:pPr>
        <w:ind w:left="1440" w:hanging="720"/>
        <w:rPr>
          <w:rFonts w:ascii="Courier New" w:hAnsi="Courier New" w:cs="Courier New"/>
          <w:w w:val="102"/>
          <w:position w:val="2"/>
          <w:sz w:val="23"/>
          <w:szCs w:val="23"/>
        </w:rPr>
      </w:pPr>
    </w:p>
    <w:p w:rsidR="00FA2065" w:rsidRDefault="00FA2065" w:rsidP="0034120F">
      <w:pPr>
        <w:ind w:left="1440" w:hanging="720"/>
        <w:rPr>
          <w:rFonts w:ascii="Courier New" w:hAnsi="Courier New" w:cs="Courier New"/>
          <w:w w:val="102"/>
          <w:position w:val="2"/>
          <w:sz w:val="23"/>
          <w:szCs w:val="23"/>
        </w:rPr>
      </w:pPr>
    </w:p>
    <w:p w:rsidR="00FA2065" w:rsidRPr="00A67C00"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§4-66-47</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Experimental</w:t>
      </w:r>
      <w:r w:rsidRPr="006B265D">
        <w:rPr>
          <w:rFonts w:ascii="Courier New" w:hAnsi="Courier New" w:cs="Courier New"/>
          <w:b/>
          <w:spacing w:val="24"/>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1"/>
          <w:sz w:val="23"/>
          <w:szCs w:val="23"/>
        </w:rPr>
        <w:t xml:space="preserve"> </w:t>
      </w:r>
      <w:r w:rsidRPr="006B265D">
        <w:rPr>
          <w:rFonts w:ascii="Courier New" w:hAnsi="Courier New" w:cs="Courier New"/>
          <w:b/>
          <w:w w:val="101"/>
          <w:sz w:val="23"/>
          <w:szCs w:val="23"/>
        </w:rPr>
        <w:t xml:space="preserve">permits; </w:t>
      </w:r>
      <w:r w:rsidRPr="006B265D">
        <w:rPr>
          <w:rFonts w:ascii="Courier New" w:hAnsi="Courier New" w:cs="Courier New"/>
          <w:b/>
          <w:sz w:val="23"/>
          <w:szCs w:val="23"/>
        </w:rPr>
        <w:t>exceptions.</w:t>
      </w:r>
      <w:r w:rsidRPr="006B265D">
        <w:rPr>
          <w:rFonts w:ascii="Courier New" w:hAnsi="Courier New" w:cs="Courier New"/>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No</w:t>
      </w:r>
      <w:r w:rsidRPr="006B265D">
        <w:rPr>
          <w:rFonts w:ascii="Courier New" w:hAnsi="Courier New" w:cs="Courier New"/>
          <w:sz w:val="23"/>
          <w:szCs w:val="23"/>
        </w:rPr>
        <w:t xml:space="preserve">] </w:t>
      </w:r>
      <w:r w:rsidRPr="006B265D">
        <w:rPr>
          <w:rFonts w:ascii="Courier New" w:hAnsi="Courier New" w:cs="Courier New"/>
          <w:sz w:val="23"/>
          <w:szCs w:val="23"/>
          <w:u w:val="single"/>
        </w:rPr>
        <w:t>Upon written notification of the head, no</w:t>
      </w:r>
      <w:r w:rsidRPr="006B265D">
        <w:rPr>
          <w:rFonts w:ascii="Courier New" w:hAnsi="Courier New" w:cs="Courier New"/>
          <w:sz w:val="23"/>
          <w:szCs w:val="23"/>
        </w:rPr>
        <w:t xml:space="preserve"> experimental</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1"/>
          <w:sz w:val="23"/>
          <w:szCs w:val="23"/>
        </w:rPr>
        <w:t xml:space="preserve"> </w:t>
      </w:r>
      <w:r w:rsidRPr="006B265D">
        <w:rPr>
          <w:rFonts w:ascii="Courier New" w:hAnsi="Courier New" w:cs="Courier New"/>
          <w:w w:val="104"/>
          <w:sz w:val="23"/>
          <w:szCs w:val="23"/>
        </w:rPr>
        <w:t xml:space="preserve">is </w:t>
      </w:r>
      <w:r w:rsidRPr="006B265D">
        <w:rPr>
          <w:rFonts w:ascii="Courier New" w:hAnsi="Courier New" w:cs="Courier New"/>
          <w:sz w:val="23"/>
          <w:szCs w:val="23"/>
        </w:rPr>
        <w:t>required</w:t>
      </w:r>
      <w:r w:rsidRPr="006B265D">
        <w:rPr>
          <w:rFonts w:ascii="Courier New" w:hAnsi="Courier New" w:cs="Courier New"/>
          <w:spacing w:val="23"/>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intrastate</w:t>
      </w:r>
      <w:r w:rsidRPr="006B265D">
        <w:rPr>
          <w:rFonts w:ascii="Courier New" w:hAnsi="Courier New" w:cs="Courier New"/>
          <w:spacing w:val="9"/>
          <w:sz w:val="23"/>
          <w:szCs w:val="23"/>
        </w:rPr>
        <w:t xml:space="preserve"> </w:t>
      </w:r>
      <w:r w:rsidRPr="006B265D">
        <w:rPr>
          <w:rFonts w:ascii="Courier New" w:hAnsi="Courier New" w:cs="Courier New"/>
          <w:sz w:val="23"/>
          <w:szCs w:val="23"/>
        </w:rPr>
        <w:t>shipment</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18"/>
          <w:sz w:val="23"/>
          <w:szCs w:val="23"/>
        </w:rPr>
        <w:t xml:space="preserve"> </w:t>
      </w:r>
      <w:r w:rsidRPr="006B265D">
        <w:rPr>
          <w:rFonts w:ascii="Courier New" w:hAnsi="Courier New" w:cs="Courier New"/>
          <w:sz w:val="23"/>
          <w:szCs w:val="23"/>
        </w:rPr>
        <w:t>a substance</w:t>
      </w:r>
      <w:r w:rsidRPr="006B265D">
        <w:rPr>
          <w:rFonts w:ascii="Courier New" w:hAnsi="Courier New" w:cs="Courier New"/>
          <w:spacing w:val="10"/>
          <w:sz w:val="23"/>
          <w:szCs w:val="23"/>
        </w:rPr>
        <w:t xml:space="preserve"> </w:t>
      </w:r>
      <w:r w:rsidRPr="006B265D">
        <w:rPr>
          <w:rFonts w:ascii="Courier New" w:hAnsi="Courier New" w:cs="Courier New"/>
          <w:sz w:val="23"/>
          <w:szCs w:val="23"/>
        </w:rPr>
        <w:t>or</w:t>
      </w:r>
      <w:r w:rsidRPr="006B265D">
        <w:rPr>
          <w:rFonts w:ascii="Courier New" w:hAnsi="Courier New" w:cs="Courier New"/>
          <w:spacing w:val="8"/>
          <w:sz w:val="23"/>
          <w:szCs w:val="23"/>
        </w:rPr>
        <w:t xml:space="preserve"> </w:t>
      </w:r>
      <w:r w:rsidRPr="006B265D">
        <w:rPr>
          <w:rFonts w:ascii="Courier New" w:hAnsi="Courier New" w:cs="Courier New"/>
          <w:sz w:val="23"/>
          <w:szCs w:val="23"/>
        </w:rPr>
        <w:t>mixture</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substances</w:t>
      </w:r>
      <w:r w:rsidRPr="006B265D">
        <w:rPr>
          <w:rFonts w:ascii="Courier New" w:hAnsi="Courier New" w:cs="Courier New"/>
          <w:spacing w:val="17"/>
          <w:sz w:val="23"/>
          <w:szCs w:val="23"/>
        </w:rPr>
        <w:t xml:space="preserve"> </w:t>
      </w:r>
      <w:r w:rsidRPr="006B265D">
        <w:rPr>
          <w:rFonts w:ascii="Courier New" w:hAnsi="Courier New" w:cs="Courier New"/>
          <w:sz w:val="23"/>
          <w:szCs w:val="23"/>
        </w:rPr>
        <w:t>being</w:t>
      </w:r>
      <w:r w:rsidRPr="006B265D">
        <w:rPr>
          <w:rFonts w:ascii="Courier New" w:hAnsi="Courier New" w:cs="Courier New"/>
          <w:spacing w:val="14"/>
          <w:sz w:val="23"/>
          <w:szCs w:val="23"/>
        </w:rPr>
        <w:t xml:space="preserve"> </w:t>
      </w:r>
      <w:r w:rsidRPr="006B265D">
        <w:rPr>
          <w:rFonts w:ascii="Courier New" w:hAnsi="Courier New" w:cs="Courier New"/>
          <w:sz w:val="23"/>
          <w:szCs w:val="23"/>
        </w:rPr>
        <w:t>put through</w:t>
      </w:r>
      <w:r w:rsidRPr="006B265D">
        <w:rPr>
          <w:rFonts w:ascii="Courier New" w:hAnsi="Courier New" w:cs="Courier New"/>
          <w:spacing w:val="23"/>
          <w:sz w:val="23"/>
          <w:szCs w:val="23"/>
        </w:rPr>
        <w:t xml:space="preserve"> </w:t>
      </w:r>
      <w:r w:rsidRPr="006B265D">
        <w:rPr>
          <w:rFonts w:ascii="Courier New" w:hAnsi="Courier New" w:cs="Courier New"/>
          <w:sz w:val="23"/>
          <w:szCs w:val="23"/>
        </w:rPr>
        <w:t>laboratory, [</w:t>
      </w:r>
      <w:r w:rsidRPr="006B265D">
        <w:rPr>
          <w:rFonts w:ascii="Courier New" w:hAnsi="Courier New" w:cs="Courier New"/>
          <w:strike/>
          <w:sz w:val="23"/>
          <w:szCs w:val="23"/>
        </w:rPr>
        <w:t>greenhouse</w:t>
      </w:r>
      <w:r w:rsidRPr="006B265D">
        <w:rPr>
          <w:rFonts w:ascii="Courier New" w:hAnsi="Courier New" w:cs="Courier New"/>
          <w:sz w:val="23"/>
          <w:szCs w:val="23"/>
        </w:rPr>
        <w:t xml:space="preserve">] </w:t>
      </w:r>
      <w:r w:rsidRPr="006B265D">
        <w:rPr>
          <w:rFonts w:ascii="Courier New" w:hAnsi="Courier New" w:cs="Courier New"/>
          <w:sz w:val="23"/>
          <w:szCs w:val="23"/>
          <w:u w:val="single"/>
        </w:rPr>
        <w:t>enclosed space production</w:t>
      </w:r>
      <w:r w:rsidRPr="006B265D">
        <w:rPr>
          <w:rFonts w:ascii="Courier New" w:hAnsi="Courier New" w:cs="Courier New"/>
          <w:sz w:val="23"/>
          <w:szCs w:val="23"/>
        </w:rPr>
        <w:t>,</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limited</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field </w:t>
      </w:r>
      <w:r w:rsidRPr="006B265D">
        <w:rPr>
          <w:rFonts w:ascii="Courier New" w:hAnsi="Courier New" w:cs="Courier New"/>
          <w:sz w:val="23"/>
          <w:szCs w:val="23"/>
        </w:rPr>
        <w:t>trials</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less</w:t>
      </w:r>
      <w:r w:rsidRPr="006B265D">
        <w:rPr>
          <w:rFonts w:ascii="Courier New" w:hAnsi="Courier New" w:cs="Courier New"/>
          <w:spacing w:val="9"/>
          <w:sz w:val="23"/>
          <w:szCs w:val="23"/>
        </w:rPr>
        <w:t xml:space="preserve"> </w:t>
      </w:r>
      <w:r w:rsidRPr="006B265D">
        <w:rPr>
          <w:rFonts w:ascii="Courier New" w:hAnsi="Courier New" w:cs="Courier New"/>
          <w:sz w:val="23"/>
          <w:szCs w:val="23"/>
        </w:rPr>
        <w:t>than one-</w:t>
      </w:r>
      <w:r w:rsidRPr="00A67C00">
        <w:rPr>
          <w:rFonts w:ascii="Courier New" w:hAnsi="Courier New" w:cs="Courier New"/>
          <w:sz w:val="23"/>
          <w:szCs w:val="23"/>
        </w:rPr>
        <w:t>fourth acre, in which the [</w:t>
      </w:r>
      <w:r w:rsidRPr="00A67C00">
        <w:rPr>
          <w:rFonts w:ascii="Courier New" w:hAnsi="Courier New" w:cs="Courier New"/>
          <w:strike/>
          <w:sz w:val="23"/>
          <w:szCs w:val="23"/>
        </w:rPr>
        <w:t>purpose is to determine its</w:t>
      </w:r>
      <w:r w:rsidRPr="00A67C00">
        <w:rPr>
          <w:rFonts w:ascii="Courier New" w:hAnsi="Courier New" w:cs="Courier New"/>
          <w:sz w:val="23"/>
          <w:szCs w:val="23"/>
        </w:rPr>
        <w:t xml:space="preserve"> </w:t>
      </w:r>
      <w:r w:rsidRPr="00A67C00">
        <w:rPr>
          <w:rFonts w:ascii="Courier New" w:hAnsi="Courier New" w:cs="Courier New"/>
          <w:strike/>
          <w:sz w:val="23"/>
          <w:szCs w:val="23"/>
        </w:rPr>
        <w:t>value</w:t>
      </w:r>
      <w:r w:rsidRPr="00A67C00">
        <w:rPr>
          <w:rFonts w:ascii="Courier New" w:hAnsi="Courier New" w:cs="Courier New"/>
          <w:sz w:val="23"/>
          <w:szCs w:val="23"/>
        </w:rPr>
        <w:t xml:space="preserve">] </w:t>
      </w:r>
      <w:r w:rsidRPr="00A67C00">
        <w:rPr>
          <w:rFonts w:ascii="Courier New" w:hAnsi="Courier New" w:cs="Courier New"/>
          <w:sz w:val="23"/>
          <w:szCs w:val="23"/>
          <w:u w:val="single"/>
        </w:rPr>
        <w:t>following three criteria have been met: (1) the</w:t>
      </w:r>
      <w:r w:rsidRPr="00A67C00">
        <w:rPr>
          <w:rFonts w:ascii="Courier New" w:hAnsi="Courier New" w:cs="Courier New"/>
          <w:sz w:val="23"/>
          <w:szCs w:val="23"/>
        </w:rPr>
        <w:t xml:space="preserve"> </w:t>
      </w:r>
      <w:r w:rsidRPr="00A67C00">
        <w:rPr>
          <w:rFonts w:ascii="Courier New" w:hAnsi="Courier New" w:cs="Courier New"/>
          <w:sz w:val="23"/>
          <w:szCs w:val="23"/>
          <w:u w:val="single"/>
        </w:rPr>
        <w:t>purpose of the laboratory, enclosed space production,</w:t>
      </w:r>
      <w:r w:rsidRPr="00A67C00">
        <w:rPr>
          <w:rFonts w:ascii="Courier New" w:hAnsi="Courier New" w:cs="Courier New"/>
          <w:sz w:val="23"/>
          <w:szCs w:val="23"/>
        </w:rPr>
        <w:t xml:space="preserve"> </w:t>
      </w:r>
      <w:r w:rsidRPr="00A67C00">
        <w:rPr>
          <w:rFonts w:ascii="Courier New" w:hAnsi="Courier New" w:cs="Courier New"/>
          <w:sz w:val="23"/>
          <w:szCs w:val="23"/>
          <w:u w:val="single"/>
        </w:rPr>
        <w:t>or limited field trials is to determine the value of a</w:t>
      </w:r>
      <w:r w:rsidRPr="00A67C00">
        <w:rPr>
          <w:rFonts w:ascii="Courier New" w:hAnsi="Courier New" w:cs="Courier New"/>
          <w:sz w:val="23"/>
          <w:szCs w:val="23"/>
        </w:rPr>
        <w:t xml:space="preserve"> </w:t>
      </w:r>
      <w:r w:rsidRPr="00A67C00">
        <w:rPr>
          <w:rFonts w:ascii="Courier New" w:hAnsi="Courier New" w:cs="Courier New"/>
          <w:sz w:val="23"/>
          <w:szCs w:val="23"/>
          <w:u w:val="single"/>
        </w:rPr>
        <w:t>substance or mixture of substances</w:t>
      </w:r>
      <w:r w:rsidRPr="00A67C00">
        <w:rPr>
          <w:rFonts w:ascii="Courier New" w:hAnsi="Courier New" w:cs="Courier New"/>
          <w:sz w:val="23"/>
          <w:szCs w:val="23"/>
        </w:rPr>
        <w:t xml:space="preserve"> as a pesticide or to determine its toxicity, or other properties[</w:t>
      </w:r>
      <w:r w:rsidRPr="00A67C00">
        <w:rPr>
          <w:rFonts w:ascii="Courier New" w:hAnsi="Courier New" w:cs="Courier New"/>
          <w:strike/>
          <w:sz w:val="23"/>
          <w:szCs w:val="23"/>
        </w:rPr>
        <w:t>,</w:t>
      </w:r>
      <w:r w:rsidRPr="00A67C00">
        <w:rPr>
          <w:rFonts w:ascii="Courier New" w:hAnsi="Courier New" w:cs="Courier New"/>
          <w:sz w:val="23"/>
          <w:szCs w:val="23"/>
        </w:rPr>
        <w:t>]</w:t>
      </w:r>
      <w:r w:rsidRPr="00A67C00">
        <w:rPr>
          <w:rFonts w:ascii="Courier New" w:hAnsi="Courier New" w:cs="Courier New"/>
          <w:sz w:val="23"/>
          <w:szCs w:val="23"/>
          <w:u w:val="single"/>
        </w:rPr>
        <w:t>; (2)</w:t>
      </w:r>
      <w:r w:rsidRPr="00A67C00">
        <w:rPr>
          <w:rFonts w:ascii="Courier New" w:hAnsi="Courier New" w:cs="Courier New"/>
          <w:sz w:val="23"/>
          <w:szCs w:val="23"/>
        </w:rPr>
        <w:t xml:space="preserve"> [</w:t>
      </w:r>
      <w:r w:rsidRPr="00A67C00">
        <w:rPr>
          <w:rFonts w:ascii="Courier New" w:hAnsi="Courier New" w:cs="Courier New"/>
          <w:strike/>
          <w:sz w:val="23"/>
          <w:szCs w:val="23"/>
        </w:rPr>
        <w:t>where</w:t>
      </w:r>
      <w:r w:rsidRPr="00A67C00">
        <w:rPr>
          <w:rFonts w:ascii="Courier New" w:hAnsi="Courier New" w:cs="Courier New"/>
          <w:sz w:val="23"/>
          <w:szCs w:val="23"/>
        </w:rPr>
        <w:t>] the tests [</w:t>
      </w:r>
      <w:r w:rsidRPr="00A67C00">
        <w:rPr>
          <w:rFonts w:ascii="Courier New" w:hAnsi="Courier New" w:cs="Courier New"/>
          <w:strike/>
          <w:sz w:val="23"/>
          <w:szCs w:val="23"/>
        </w:rPr>
        <w:t>are being</w:t>
      </w:r>
      <w:r w:rsidRPr="00A67C00">
        <w:rPr>
          <w:rFonts w:ascii="Courier New" w:hAnsi="Courier New" w:cs="Courier New"/>
          <w:sz w:val="23"/>
          <w:szCs w:val="23"/>
        </w:rPr>
        <w:t xml:space="preserve">] </w:t>
      </w:r>
      <w:r w:rsidRPr="00A67C00">
        <w:rPr>
          <w:rFonts w:ascii="Courier New" w:hAnsi="Courier New" w:cs="Courier New"/>
          <w:sz w:val="23"/>
          <w:szCs w:val="23"/>
          <w:u w:val="single"/>
        </w:rPr>
        <w:t>will be</w:t>
      </w:r>
      <w:r w:rsidRPr="00A67C00">
        <w:rPr>
          <w:rFonts w:ascii="Courier New" w:hAnsi="Courier New" w:cs="Courier New"/>
          <w:sz w:val="23"/>
          <w:szCs w:val="23"/>
        </w:rPr>
        <w:t xml:space="preserve"> conducted by recognized research personnel</w:t>
      </w:r>
      <w:r w:rsidRPr="00A67C00">
        <w:rPr>
          <w:rFonts w:ascii="Courier New" w:hAnsi="Courier New" w:cs="Courier New"/>
          <w:sz w:val="23"/>
          <w:szCs w:val="23"/>
          <w:u w:val="single"/>
        </w:rPr>
        <w:t>;</w:t>
      </w:r>
      <w:r w:rsidRPr="00A67C00">
        <w:rPr>
          <w:rFonts w:ascii="Courier New" w:hAnsi="Courier New" w:cs="Courier New"/>
          <w:sz w:val="23"/>
          <w:szCs w:val="23"/>
        </w:rPr>
        <w:t xml:space="preserve"> and </w:t>
      </w:r>
      <w:r w:rsidRPr="00A67C00">
        <w:rPr>
          <w:rFonts w:ascii="Courier New" w:hAnsi="Courier New" w:cs="Courier New"/>
          <w:sz w:val="23"/>
          <w:szCs w:val="23"/>
          <w:u w:val="single"/>
        </w:rPr>
        <w:t>(3)</w:t>
      </w:r>
      <w:r w:rsidRPr="00A67C00">
        <w:rPr>
          <w:rFonts w:ascii="Courier New" w:hAnsi="Courier New" w:cs="Courier New"/>
          <w:sz w:val="23"/>
          <w:szCs w:val="23"/>
        </w:rPr>
        <w:t>[</w:t>
      </w:r>
      <w:r w:rsidRPr="00A67C00">
        <w:rPr>
          <w:rFonts w:ascii="Courier New" w:hAnsi="Courier New" w:cs="Courier New"/>
          <w:strike/>
          <w:sz w:val="23"/>
          <w:szCs w:val="23"/>
        </w:rPr>
        <w:t>from which the</w:t>
      </w:r>
      <w:r w:rsidRPr="00A67C00">
        <w:rPr>
          <w:rFonts w:ascii="Courier New" w:hAnsi="Courier New" w:cs="Courier New"/>
          <w:sz w:val="23"/>
          <w:szCs w:val="23"/>
        </w:rPr>
        <w:t xml:space="preserve"> </w:t>
      </w:r>
      <w:r w:rsidRPr="00A67C00">
        <w:rPr>
          <w:rFonts w:ascii="Courier New" w:hAnsi="Courier New" w:cs="Courier New"/>
          <w:strike/>
          <w:sz w:val="23"/>
          <w:szCs w:val="23"/>
        </w:rPr>
        <w:t>user does</w:t>
      </w:r>
      <w:r w:rsidRPr="00A67C00">
        <w:rPr>
          <w:rFonts w:ascii="Courier New" w:hAnsi="Courier New" w:cs="Courier New"/>
          <w:sz w:val="23"/>
          <w:szCs w:val="23"/>
        </w:rPr>
        <w:t xml:space="preserve">] </w:t>
      </w:r>
      <w:r w:rsidRPr="00A67C00">
        <w:rPr>
          <w:rFonts w:ascii="Courier New" w:hAnsi="Courier New" w:cs="Courier New"/>
          <w:sz w:val="23"/>
          <w:szCs w:val="23"/>
          <w:u w:val="single"/>
        </w:rPr>
        <w:t>the research personnel conducting the tests</w:t>
      </w:r>
      <w:r w:rsidRPr="00A67C00">
        <w:rPr>
          <w:rFonts w:ascii="Courier New" w:hAnsi="Courier New" w:cs="Courier New"/>
          <w:sz w:val="23"/>
          <w:szCs w:val="23"/>
        </w:rPr>
        <w:t xml:space="preserve"> </w:t>
      </w:r>
      <w:r w:rsidRPr="00A67C00">
        <w:rPr>
          <w:rFonts w:ascii="Courier New" w:hAnsi="Courier New" w:cs="Courier New"/>
          <w:sz w:val="23"/>
          <w:szCs w:val="23"/>
          <w:u w:val="single"/>
        </w:rPr>
        <w:t>do</w:t>
      </w:r>
      <w:r w:rsidRPr="00A67C00">
        <w:rPr>
          <w:rFonts w:ascii="Courier New" w:hAnsi="Courier New" w:cs="Courier New"/>
          <w:sz w:val="23"/>
          <w:szCs w:val="23"/>
        </w:rPr>
        <w:t xml:space="preserve"> not expect to receive any benefit in pest control from [</w:t>
      </w:r>
      <w:r w:rsidRPr="00A67C00">
        <w:rPr>
          <w:rFonts w:ascii="Courier New" w:hAnsi="Courier New" w:cs="Courier New"/>
          <w:strike/>
          <w:sz w:val="23"/>
          <w:szCs w:val="23"/>
        </w:rPr>
        <w:t>its use</w:t>
      </w:r>
      <w:r w:rsidRPr="00A67C00">
        <w:rPr>
          <w:rFonts w:ascii="Courier New" w:hAnsi="Courier New" w:cs="Courier New"/>
          <w:sz w:val="23"/>
          <w:szCs w:val="23"/>
        </w:rPr>
        <w:t xml:space="preserve">] </w:t>
      </w:r>
      <w:r w:rsidRPr="00A67C00">
        <w:rPr>
          <w:rFonts w:ascii="Courier New" w:hAnsi="Courier New" w:cs="Courier New"/>
          <w:sz w:val="23"/>
          <w:szCs w:val="23"/>
          <w:u w:val="single"/>
        </w:rPr>
        <w:t>the use of the substance or mixture of substances</w:t>
      </w:r>
      <w:r w:rsidRPr="00A67C00">
        <w:rPr>
          <w:rFonts w:ascii="Courier New" w:hAnsi="Courier New" w:cs="Courier New"/>
          <w:sz w:val="23"/>
          <w:szCs w:val="23"/>
        </w:rPr>
        <w:t>.</w:t>
      </w:r>
    </w:p>
    <w:p w:rsidR="00FA2065" w:rsidRPr="006B265D" w:rsidRDefault="00FA2065" w:rsidP="003B7C2C">
      <w:pPr>
        <w:rPr>
          <w:rFonts w:ascii="Courier New" w:hAnsi="Courier New" w:cs="Courier New"/>
          <w:sz w:val="23"/>
          <w:szCs w:val="23"/>
        </w:rPr>
      </w:pPr>
      <w:r w:rsidRPr="00A67C00">
        <w:rPr>
          <w:rFonts w:ascii="Courier New" w:hAnsi="Courier New" w:cs="Courier New"/>
          <w:sz w:val="23"/>
          <w:szCs w:val="23"/>
        </w:rPr>
        <w:lastRenderedPageBreak/>
        <w:tab/>
        <w:t>[</w:t>
      </w:r>
      <w:r w:rsidRPr="00A67C00">
        <w:rPr>
          <w:rFonts w:ascii="Courier New" w:hAnsi="Courier New" w:cs="Courier New"/>
          <w:strike/>
          <w:sz w:val="23"/>
          <w:szCs w:val="23"/>
        </w:rPr>
        <w:t>These</w:t>
      </w:r>
      <w:r w:rsidRPr="00A67C00">
        <w:rPr>
          <w:rFonts w:ascii="Courier New" w:hAnsi="Courier New" w:cs="Courier New"/>
          <w:sz w:val="23"/>
          <w:szCs w:val="23"/>
        </w:rPr>
        <w:t xml:space="preserve">] </w:t>
      </w:r>
      <w:r w:rsidRPr="00A67C00">
        <w:rPr>
          <w:rFonts w:ascii="Courier New" w:hAnsi="Courier New" w:cs="Courier New"/>
          <w:sz w:val="23"/>
          <w:szCs w:val="23"/>
          <w:u w:val="single"/>
        </w:rPr>
        <w:t>If these three criteria are met, the</w:t>
      </w:r>
      <w:r w:rsidRPr="00A67C00">
        <w:rPr>
          <w:rFonts w:ascii="Courier New" w:hAnsi="Courier New" w:cs="Courier New"/>
          <w:sz w:val="23"/>
          <w:szCs w:val="23"/>
        </w:rPr>
        <w:t xml:space="preserve"> substances or mixture of substances are not considered to be pesticides within the meaning of the Act or [</w:t>
      </w:r>
      <w:r w:rsidRPr="00A67C00">
        <w:rPr>
          <w:rFonts w:ascii="Courier New" w:hAnsi="Courier New" w:cs="Courier New"/>
          <w:strike/>
          <w:sz w:val="23"/>
          <w:szCs w:val="23"/>
        </w:rPr>
        <w:t>this</w:t>
      </w:r>
      <w:r w:rsidRPr="00A67C00">
        <w:rPr>
          <w:rFonts w:ascii="Courier New" w:hAnsi="Courier New" w:cs="Courier New"/>
          <w:sz w:val="23"/>
          <w:szCs w:val="23"/>
        </w:rPr>
        <w:t xml:space="preserve"> </w:t>
      </w:r>
      <w:r w:rsidRPr="00A67C00">
        <w:rPr>
          <w:rFonts w:ascii="Courier New" w:hAnsi="Courier New" w:cs="Courier New"/>
          <w:strike/>
          <w:sz w:val="23"/>
          <w:szCs w:val="23"/>
        </w:rPr>
        <w:t>rule</w:t>
      </w:r>
      <w:r w:rsidRPr="00A67C00">
        <w:rPr>
          <w:rFonts w:ascii="Courier New" w:hAnsi="Courier New" w:cs="Courier New"/>
          <w:sz w:val="23"/>
          <w:szCs w:val="23"/>
        </w:rPr>
        <w:t xml:space="preserve">] </w:t>
      </w:r>
      <w:r w:rsidRPr="00A67C00">
        <w:rPr>
          <w:rFonts w:ascii="Courier New" w:hAnsi="Courier New" w:cs="Courier New"/>
          <w:sz w:val="23"/>
          <w:szCs w:val="23"/>
          <w:u w:val="single"/>
        </w:rPr>
        <w:t>these rules</w:t>
      </w:r>
      <w:r w:rsidRPr="00A67C00">
        <w:rPr>
          <w:rFonts w:ascii="Courier New" w:hAnsi="Courier New" w:cs="Courier New"/>
          <w:sz w:val="23"/>
          <w:szCs w:val="23"/>
        </w:rPr>
        <w:t xml:space="preserve">.  No </w:t>
      </w:r>
      <w:r w:rsidRPr="00A67C00">
        <w:rPr>
          <w:rFonts w:ascii="Courier New" w:hAnsi="Courier New" w:cs="Courier New"/>
          <w:sz w:val="23"/>
          <w:szCs w:val="23"/>
          <w:u w:val="single"/>
        </w:rPr>
        <w:t>State</w:t>
      </w:r>
      <w:r w:rsidRPr="00A67C00">
        <w:rPr>
          <w:rFonts w:ascii="Courier New" w:hAnsi="Courier New" w:cs="Courier New"/>
          <w:sz w:val="23"/>
          <w:szCs w:val="23"/>
        </w:rPr>
        <w:t xml:space="preserve"> experimental </w:t>
      </w:r>
      <w:r w:rsidRPr="00A67C00">
        <w:rPr>
          <w:rFonts w:ascii="Courier New" w:hAnsi="Courier New" w:cs="Courier New"/>
          <w:sz w:val="23"/>
          <w:szCs w:val="23"/>
          <w:u w:val="single"/>
        </w:rPr>
        <w:t>use</w:t>
      </w:r>
      <w:r w:rsidRPr="00A67C00">
        <w:rPr>
          <w:rFonts w:ascii="Courier New" w:hAnsi="Courier New" w:cs="Courier New"/>
          <w:sz w:val="23"/>
          <w:szCs w:val="23"/>
        </w:rPr>
        <w:t xml:space="preserve"> permit is</w:t>
      </w:r>
      <w:r w:rsidRPr="006B265D">
        <w:rPr>
          <w:rFonts w:ascii="Courier New" w:hAnsi="Courier New" w:cs="Courier New"/>
          <w:spacing w:val="-4"/>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18"/>
          <w:sz w:val="23"/>
          <w:szCs w:val="23"/>
        </w:rPr>
        <w:t xml:space="preserve"> </w:t>
      </w:r>
      <w:r w:rsidRPr="006B265D">
        <w:rPr>
          <w:rFonts w:ascii="Courier New" w:hAnsi="Courier New" w:cs="Courier New"/>
          <w:sz w:val="23"/>
          <w:szCs w:val="23"/>
        </w:rPr>
        <w:t>if</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an </w:t>
      </w:r>
      <w:r w:rsidRPr="006B265D">
        <w:rPr>
          <w:rFonts w:ascii="Courier New" w:hAnsi="Courier New" w:cs="Courier New"/>
          <w:sz w:val="23"/>
          <w:szCs w:val="23"/>
        </w:rPr>
        <w:t>experimental</w:t>
      </w:r>
      <w:r w:rsidRPr="006B265D">
        <w:rPr>
          <w:rFonts w:ascii="Courier New" w:hAnsi="Courier New" w:cs="Courier New"/>
          <w:spacing w:val="24"/>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7"/>
          <w:sz w:val="23"/>
          <w:szCs w:val="23"/>
        </w:rPr>
        <w:t xml:space="preserve"> </w:t>
      </w:r>
      <w:r w:rsidRPr="006B265D">
        <w:rPr>
          <w:rFonts w:ascii="Courier New" w:hAnsi="Courier New" w:cs="Courier New"/>
          <w:sz w:val="23"/>
          <w:szCs w:val="23"/>
        </w:rPr>
        <w:t>has been</w:t>
      </w:r>
      <w:r w:rsidRPr="006B265D">
        <w:rPr>
          <w:rFonts w:ascii="Courier New" w:hAnsi="Courier New" w:cs="Courier New"/>
          <w:spacing w:val="20"/>
          <w:sz w:val="23"/>
          <w:szCs w:val="23"/>
        </w:rPr>
        <w:t xml:space="preserve"> </w:t>
      </w:r>
      <w:r w:rsidRPr="006B265D">
        <w:rPr>
          <w:rFonts w:ascii="Courier New" w:hAnsi="Courier New" w:cs="Courier New"/>
          <w:sz w:val="23"/>
          <w:szCs w:val="23"/>
        </w:rPr>
        <w:t>issued</w:t>
      </w:r>
      <w:r w:rsidRPr="006B265D">
        <w:rPr>
          <w:rFonts w:ascii="Courier New" w:hAnsi="Courier New" w:cs="Courier New"/>
          <w:spacing w:val="22"/>
          <w:sz w:val="23"/>
          <w:szCs w:val="23"/>
        </w:rPr>
        <w:t xml:space="preserve"> </w:t>
      </w:r>
      <w:r w:rsidRPr="006B265D">
        <w:rPr>
          <w:rFonts w:ascii="Courier New" w:hAnsi="Courier New" w:cs="Courier New"/>
          <w:sz w:val="23"/>
          <w:szCs w:val="23"/>
        </w:rPr>
        <w:t>by</w:t>
      </w:r>
      <w:r w:rsidRPr="006B265D">
        <w:rPr>
          <w:rFonts w:ascii="Courier New" w:hAnsi="Courier New" w:cs="Courier New"/>
          <w:spacing w:val="2"/>
          <w:sz w:val="23"/>
          <w:szCs w:val="23"/>
        </w:rPr>
        <w:t xml:space="preserve"> </w:t>
      </w:r>
      <w:r w:rsidRPr="006B265D">
        <w:rPr>
          <w:rFonts w:ascii="Courier New" w:hAnsi="Courier New" w:cs="Courier New"/>
          <w:sz w:val="23"/>
          <w:szCs w:val="23"/>
        </w:rPr>
        <w:t>the EPA</w:t>
      </w:r>
      <w:r w:rsidRPr="006B265D">
        <w:rPr>
          <w:rFonts w:ascii="Courier New" w:hAnsi="Courier New" w:cs="Courier New"/>
          <w:spacing w:val="-4"/>
          <w:sz w:val="23"/>
          <w:szCs w:val="23"/>
        </w:rPr>
        <w:t xml:space="preserve"> </w:t>
      </w:r>
      <w:r w:rsidRPr="006B265D">
        <w:rPr>
          <w:rFonts w:ascii="Courier New" w:hAnsi="Courier New" w:cs="Courier New"/>
          <w:sz w:val="23"/>
          <w:szCs w:val="23"/>
        </w:rPr>
        <w:t>for</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19"/>
          <w:sz w:val="23"/>
          <w:szCs w:val="23"/>
        </w:rPr>
        <w:t xml:space="preserve"> </w:t>
      </w:r>
      <w:r w:rsidRPr="006B265D">
        <w:rPr>
          <w:rFonts w:ascii="Courier New" w:hAnsi="Courier New" w:cs="Courier New"/>
          <w:sz w:val="23"/>
          <w:szCs w:val="23"/>
        </w:rPr>
        <w:t xml:space="preserve">trial(s).  </w:t>
      </w:r>
    </w:p>
    <w:p w:rsidR="00FA2065" w:rsidRDefault="00FA2065" w:rsidP="003B7C2C">
      <w:pPr>
        <w:rPr>
          <w:rFonts w:ascii="Courier New" w:hAnsi="Courier New" w:cs="Courier New"/>
          <w:sz w:val="23"/>
          <w:szCs w:val="23"/>
        </w:rPr>
      </w:pPr>
      <w:r w:rsidRPr="006B265D">
        <w:rPr>
          <w:rFonts w:ascii="Courier New" w:hAnsi="Courier New" w:cs="Courier New"/>
          <w:sz w:val="23"/>
          <w:szCs w:val="23"/>
        </w:rPr>
        <w:tab/>
      </w:r>
      <w:r>
        <w:rPr>
          <w:rFonts w:ascii="Courier New" w:hAnsi="Courier New" w:cs="Courier New"/>
          <w:sz w:val="23"/>
          <w:szCs w:val="23"/>
          <w:u w:val="single"/>
        </w:rPr>
        <w:t xml:space="preserve">Written </w:t>
      </w:r>
      <w:r w:rsidRPr="006B265D">
        <w:rPr>
          <w:rFonts w:ascii="Courier New" w:hAnsi="Courier New" w:cs="Courier New"/>
          <w:sz w:val="23"/>
          <w:szCs w:val="23"/>
          <w:u w:val="single"/>
        </w:rPr>
        <w:t>notification shall be</w:t>
      </w:r>
      <w:r>
        <w:rPr>
          <w:rFonts w:ascii="Courier New" w:hAnsi="Courier New" w:cs="Courier New"/>
          <w:sz w:val="23"/>
          <w:szCs w:val="23"/>
          <w:u w:val="single"/>
        </w:rPr>
        <w:t xml:space="preserve"> submitted</w:t>
      </w:r>
      <w:r w:rsidRPr="006B265D">
        <w:rPr>
          <w:rFonts w:ascii="Courier New" w:hAnsi="Courier New" w:cs="Courier New"/>
          <w:sz w:val="23"/>
          <w:szCs w:val="23"/>
          <w:u w:val="single"/>
        </w:rPr>
        <w:t xml:space="preserve"> </w:t>
      </w:r>
      <w:r>
        <w:rPr>
          <w:rFonts w:ascii="Courier New" w:hAnsi="Courier New" w:cs="Courier New"/>
          <w:sz w:val="23"/>
          <w:szCs w:val="23"/>
          <w:u w:val="single"/>
        </w:rPr>
        <w:t xml:space="preserve">on forms </w:t>
      </w:r>
      <w:r w:rsidRPr="006B265D">
        <w:rPr>
          <w:rFonts w:ascii="Courier New" w:hAnsi="Courier New" w:cs="Courier New"/>
          <w:sz w:val="23"/>
          <w:szCs w:val="23"/>
          <w:u w:val="single"/>
        </w:rPr>
        <w:t>prescribed by the</w:t>
      </w:r>
      <w:r w:rsidRPr="000F5E35">
        <w:rPr>
          <w:rFonts w:ascii="Courier New" w:hAnsi="Courier New" w:cs="Courier New"/>
          <w:sz w:val="23"/>
          <w:szCs w:val="23"/>
          <w:u w:val="single"/>
        </w:rPr>
        <w:t xml:space="preserve"> </w:t>
      </w:r>
      <w:r w:rsidRPr="006B265D">
        <w:rPr>
          <w:rFonts w:ascii="Courier New" w:hAnsi="Courier New" w:cs="Courier New"/>
          <w:sz w:val="23"/>
          <w:szCs w:val="23"/>
          <w:u w:val="single"/>
        </w:rPr>
        <w:t>head.</w:t>
      </w:r>
      <w:r w:rsidRPr="006B265D">
        <w:rPr>
          <w:rFonts w:ascii="Courier New" w:hAnsi="Courier New" w:cs="Courier New"/>
          <w:sz w:val="23"/>
          <w:szCs w:val="23"/>
        </w:rPr>
        <w:t xml:space="preserve">  </w:t>
      </w:r>
      <w:r>
        <w:rPr>
          <w:rFonts w:ascii="Courier New" w:hAnsi="Courier New" w:cs="Courier New"/>
          <w:sz w:val="23"/>
          <w:szCs w:val="23"/>
        </w:rPr>
        <w:t xml:space="preserve">[Eff </w:t>
      </w:r>
      <w:r w:rsidRPr="006B265D">
        <w:rPr>
          <w:rFonts w:ascii="Courier New" w:hAnsi="Courier New" w:cs="Courier New"/>
          <w:w w:val="102"/>
          <w:sz w:val="23"/>
          <w:szCs w:val="23"/>
        </w:rPr>
        <w:t xml:space="preserve">7/13/81; </w:t>
      </w:r>
      <w:r w:rsidRPr="006B265D">
        <w:rPr>
          <w:rFonts w:ascii="Courier New" w:hAnsi="Courier New" w:cs="Courier New"/>
          <w:position w:val="1"/>
          <w:sz w:val="23"/>
          <w:szCs w:val="23"/>
        </w:rPr>
        <w:t>am</w:t>
      </w:r>
      <w:r w:rsidRPr="006B265D">
        <w:rPr>
          <w:rFonts w:ascii="Courier New" w:hAnsi="Courier New" w:cs="Courier New"/>
          <w:spacing w:val="1"/>
          <w:position w:val="1"/>
          <w:sz w:val="23"/>
          <w:szCs w:val="23"/>
        </w:rPr>
        <w:t xml:space="preserve"> </w:t>
      </w:r>
      <w:r w:rsidRPr="006B265D">
        <w:rPr>
          <w:rFonts w:ascii="Courier New" w:hAnsi="Courier New" w:cs="Courier New"/>
          <w:position w:val="1"/>
          <w:sz w:val="23"/>
          <w:szCs w:val="23"/>
        </w:rPr>
        <w:t>and</w:t>
      </w:r>
      <w:r w:rsidRPr="006B265D">
        <w:rPr>
          <w:rFonts w:ascii="Courier New" w:hAnsi="Courier New" w:cs="Courier New"/>
          <w:spacing w:val="4"/>
          <w:position w:val="1"/>
          <w:sz w:val="23"/>
          <w:szCs w:val="23"/>
        </w:rPr>
        <w:t xml:space="preserve"> </w:t>
      </w:r>
      <w:r w:rsidRPr="006B265D">
        <w:rPr>
          <w:rFonts w:ascii="Courier New" w:hAnsi="Courier New" w:cs="Courier New"/>
          <w:position w:val="1"/>
          <w:sz w:val="23"/>
          <w:szCs w:val="23"/>
        </w:rPr>
        <w:t>comp 12/16/06</w:t>
      </w:r>
      <w:r w:rsidRPr="000F5E35">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position w:val="1"/>
          <w:sz w:val="23"/>
          <w:szCs w:val="23"/>
        </w:rPr>
        <w:t xml:space="preserve">]  (Auth:  </w:t>
      </w:r>
      <w:r w:rsidRPr="006B265D">
        <w:rPr>
          <w:rFonts w:ascii="Courier New" w:hAnsi="Courier New" w:cs="Courier New"/>
          <w:w w:val="103"/>
          <w:position w:val="1"/>
          <w:sz w:val="23"/>
          <w:szCs w:val="23"/>
        </w:rPr>
        <w:t xml:space="preserve">HRS </w:t>
      </w:r>
      <w:r w:rsidRPr="006B265D">
        <w:rPr>
          <w:rFonts w:ascii="Courier New" w:hAnsi="Courier New" w:cs="Courier New"/>
          <w:position w:val="2"/>
          <w:sz w:val="23"/>
          <w:szCs w:val="23"/>
        </w:rPr>
        <w:t>§§149A-19,</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149A-22,</w:t>
      </w:r>
      <w:r w:rsidRPr="006B265D">
        <w:rPr>
          <w:rFonts w:ascii="Courier New" w:hAnsi="Courier New" w:cs="Courier New"/>
          <w:spacing w:val="18"/>
          <w:position w:val="2"/>
          <w:sz w:val="23"/>
          <w:szCs w:val="23"/>
        </w:rPr>
        <w:t xml:space="preserve"> </w:t>
      </w:r>
      <w:r>
        <w:rPr>
          <w:rFonts w:ascii="Courier New" w:hAnsi="Courier New" w:cs="Courier New"/>
          <w:position w:val="2"/>
          <w:sz w:val="23"/>
          <w:szCs w:val="23"/>
        </w:rPr>
        <w:t>149A-33;</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7</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USC</w:t>
      </w:r>
      <w:r w:rsidRPr="006B265D">
        <w:rPr>
          <w:rFonts w:ascii="Courier New" w:hAnsi="Courier New" w:cs="Courier New"/>
          <w:spacing w:val="1"/>
          <w:position w:val="2"/>
          <w:sz w:val="23"/>
          <w:szCs w:val="23"/>
        </w:rPr>
        <w:t xml:space="preserve"> </w:t>
      </w:r>
      <w:r w:rsidRPr="00044AF3">
        <w:rPr>
          <w:rFonts w:ascii="Courier New" w:hAnsi="Courier New" w:cs="Courier New"/>
          <w:spacing w:val="-25"/>
          <w:w w:val="105"/>
          <w:position w:val="2"/>
          <w:sz w:val="23"/>
          <w:szCs w:val="23"/>
        </w:rPr>
        <w:t>§136v</w:t>
      </w:r>
      <w:r w:rsidRPr="006B265D">
        <w:rPr>
          <w:rFonts w:ascii="Courier New" w:hAnsi="Courier New" w:cs="Courier New"/>
          <w:spacing w:val="-25"/>
          <w:w w:val="105"/>
          <w:position w:val="2"/>
          <w:sz w:val="23"/>
          <w:szCs w:val="23"/>
        </w:rPr>
        <w:t xml:space="preserve"> </w:t>
      </w:r>
      <w:r w:rsidRPr="006B265D">
        <w:rPr>
          <w:rFonts w:ascii="Courier New" w:hAnsi="Courier New" w:cs="Courier New"/>
          <w:w w:val="101"/>
          <w:position w:val="2"/>
          <w:sz w:val="23"/>
          <w:szCs w:val="23"/>
        </w:rPr>
        <w:t>(a))</w:t>
      </w:r>
      <w:r w:rsidRPr="006B265D">
        <w:rPr>
          <w:rFonts w:ascii="Courier New" w:hAnsi="Courier New" w:cs="Courier New"/>
          <w:sz w:val="23"/>
          <w:szCs w:val="23"/>
        </w:rPr>
        <w:t xml:space="preserve"> (Imp:  HRS §§149A-19, 149A-22, 149A-33)</w:t>
      </w:r>
    </w:p>
    <w:p w:rsidR="00FA2065" w:rsidRDefault="00FA2065" w:rsidP="003B7C2C">
      <w:pPr>
        <w:rPr>
          <w:rFonts w:ascii="Courier New" w:hAnsi="Courier New" w:cs="Courier New"/>
          <w:sz w:val="23"/>
          <w:szCs w:val="23"/>
        </w:rPr>
      </w:pPr>
    </w:p>
    <w:p w:rsidR="00FA2065" w:rsidRDefault="00FA2065" w:rsidP="003B7C2C">
      <w:pPr>
        <w:rPr>
          <w:rFonts w:ascii="Courier New" w:hAnsi="Courier New" w:cs="Courier New"/>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§4-66-48</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Experimental</w:t>
      </w:r>
      <w:r w:rsidRPr="006B265D">
        <w:rPr>
          <w:rFonts w:ascii="Courier New" w:hAnsi="Courier New" w:cs="Courier New"/>
          <w:b/>
          <w:spacing w:val="15"/>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3"/>
          <w:sz w:val="23"/>
          <w:szCs w:val="23"/>
        </w:rPr>
        <w:t xml:space="preserve"> </w:t>
      </w:r>
      <w:r w:rsidRPr="006B265D">
        <w:rPr>
          <w:rFonts w:ascii="Courier New" w:hAnsi="Courier New" w:cs="Courier New"/>
          <w:b/>
          <w:sz w:val="23"/>
          <w:szCs w:val="23"/>
        </w:rPr>
        <w:t>permits</w:t>
      </w:r>
      <w:r w:rsidRPr="006B265D">
        <w:rPr>
          <w:rFonts w:ascii="Courier New" w:hAnsi="Courier New" w:cs="Courier New"/>
          <w:b/>
          <w:sz w:val="23"/>
          <w:szCs w:val="23"/>
          <w:u w:val="single"/>
        </w:rPr>
        <w:t>;</w:t>
      </w:r>
      <w:r w:rsidRPr="006B265D">
        <w:rPr>
          <w:rFonts w:ascii="Courier New" w:hAnsi="Courier New" w:cs="Courier New"/>
          <w:b/>
          <w:sz w:val="23"/>
          <w:szCs w:val="23"/>
        </w:rPr>
        <w:t xml:space="preserve"> provisions</w:t>
      </w:r>
      <w:r w:rsidRPr="006B265D">
        <w:rPr>
          <w:rFonts w:ascii="Courier New" w:hAnsi="Courier New" w:cs="Courier New"/>
          <w:b/>
          <w:spacing w:val="43"/>
          <w:sz w:val="23"/>
          <w:szCs w:val="23"/>
        </w:rPr>
        <w:t xml:space="preserve"> </w:t>
      </w:r>
      <w:r w:rsidRPr="006B265D">
        <w:rPr>
          <w:rFonts w:ascii="Courier New" w:hAnsi="Courier New" w:cs="Courier New"/>
          <w:b/>
          <w:sz w:val="23"/>
          <w:szCs w:val="23"/>
        </w:rPr>
        <w:t>for</w:t>
      </w:r>
      <w:r w:rsidRPr="006B265D">
        <w:rPr>
          <w:rFonts w:ascii="Courier New" w:hAnsi="Courier New" w:cs="Courier New"/>
          <w:b/>
          <w:spacing w:val="-1"/>
          <w:sz w:val="23"/>
          <w:szCs w:val="23"/>
        </w:rPr>
        <w:t xml:space="preserve"> </w:t>
      </w:r>
      <w:r w:rsidRPr="006B265D">
        <w:rPr>
          <w:rFonts w:ascii="Courier New" w:hAnsi="Courier New" w:cs="Courier New"/>
          <w:b/>
          <w:sz w:val="23"/>
          <w:szCs w:val="23"/>
        </w:rPr>
        <w:t>issuance.</w:t>
      </w:r>
      <w:r w:rsidRPr="006B265D">
        <w:rPr>
          <w:rFonts w:ascii="Courier New" w:hAnsi="Courier New" w:cs="Courier New"/>
          <w:sz w:val="23"/>
          <w:szCs w:val="23"/>
        </w:rPr>
        <w:t xml:space="preserve">  </w:t>
      </w:r>
      <w:r w:rsidRPr="006B265D">
        <w:rPr>
          <w:rFonts w:ascii="Courier New" w:hAnsi="Courier New" w:cs="Courier New"/>
          <w:w w:val="102"/>
          <w:sz w:val="23"/>
          <w:szCs w:val="23"/>
        </w:rPr>
        <w:t xml:space="preserve">(a)  </w:t>
      </w:r>
      <w:r w:rsidRPr="006B265D">
        <w:rPr>
          <w:rFonts w:ascii="Courier New" w:hAnsi="Courier New" w:cs="Courier New"/>
          <w:sz w:val="23"/>
          <w:szCs w:val="23"/>
        </w:rPr>
        <w:t>A</w:t>
      </w:r>
      <w:r w:rsidRPr="006B265D">
        <w:rPr>
          <w:rFonts w:ascii="Courier New" w:hAnsi="Courier New" w:cs="Courier New"/>
          <w:spacing w:val="7"/>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5"/>
          <w:sz w:val="23"/>
          <w:szCs w:val="23"/>
        </w:rPr>
        <w:t xml:space="preserve"> </w:t>
      </w:r>
      <w:r w:rsidRPr="006B265D">
        <w:rPr>
          <w:rFonts w:ascii="Courier New" w:hAnsi="Courier New" w:cs="Courier New"/>
          <w:w w:val="102"/>
          <w:sz w:val="23"/>
          <w:szCs w:val="23"/>
        </w:rPr>
        <w:t xml:space="preserve">is </w:t>
      </w:r>
      <w:r w:rsidRPr="006B265D">
        <w:rPr>
          <w:rFonts w:ascii="Courier New" w:hAnsi="Courier New" w:cs="Courier New"/>
          <w:sz w:val="23"/>
          <w:szCs w:val="23"/>
        </w:rPr>
        <w:t>required</w:t>
      </w:r>
      <w:r w:rsidRPr="006B265D">
        <w:rPr>
          <w:rFonts w:ascii="Courier New" w:hAnsi="Courier New" w:cs="Courier New"/>
          <w:spacing w:val="4"/>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a pesticide</w:t>
      </w:r>
      <w:r w:rsidRPr="006B265D">
        <w:rPr>
          <w:rFonts w:ascii="Courier New" w:hAnsi="Courier New" w:cs="Courier New"/>
          <w:spacing w:val="16"/>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23"/>
          <w:sz w:val="23"/>
          <w:szCs w:val="23"/>
        </w:rPr>
        <w:t xml:space="preserve"> </w:t>
      </w:r>
      <w:r w:rsidRPr="006B265D">
        <w:rPr>
          <w:rFonts w:ascii="Courier New" w:hAnsi="Courier New" w:cs="Courier New"/>
          <w:sz w:val="23"/>
          <w:szCs w:val="23"/>
        </w:rPr>
        <w:t>for experimental</w:t>
      </w:r>
      <w:r w:rsidRPr="006B265D">
        <w:rPr>
          <w:rFonts w:ascii="Courier New" w:hAnsi="Courier New" w:cs="Courier New"/>
          <w:spacing w:val="20"/>
          <w:sz w:val="23"/>
          <w:szCs w:val="23"/>
        </w:rPr>
        <w:t xml:space="preserve"> </w:t>
      </w:r>
      <w:r w:rsidRPr="006B265D">
        <w:rPr>
          <w:rFonts w:ascii="Courier New" w:hAnsi="Courier New" w:cs="Courier New"/>
          <w:sz w:val="23"/>
          <w:szCs w:val="23"/>
        </w:rPr>
        <w:t>use</w:t>
      </w:r>
      <w:r w:rsidRPr="006B265D">
        <w:rPr>
          <w:rFonts w:ascii="Courier New" w:hAnsi="Courier New" w:cs="Courier New"/>
          <w:spacing w:val="8"/>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16"/>
          <w:sz w:val="23"/>
          <w:szCs w:val="23"/>
        </w:rPr>
        <w:t xml:space="preserve"> </w:t>
      </w:r>
      <w:r w:rsidRPr="006B265D">
        <w:rPr>
          <w:rFonts w:ascii="Courier New" w:hAnsi="Courier New" w:cs="Courier New"/>
          <w:sz w:val="23"/>
          <w:szCs w:val="23"/>
        </w:rPr>
        <w:t>is</w:t>
      </w:r>
      <w:r w:rsidRPr="006B265D">
        <w:rPr>
          <w:rFonts w:ascii="Courier New" w:hAnsi="Courier New" w:cs="Courier New"/>
          <w:spacing w:val="-11"/>
          <w:sz w:val="23"/>
          <w:szCs w:val="23"/>
        </w:rPr>
        <w:t xml:space="preserve"> </w:t>
      </w:r>
      <w:r w:rsidRPr="006B265D">
        <w:rPr>
          <w:rFonts w:ascii="Courier New" w:hAnsi="Courier New" w:cs="Courier New"/>
          <w:sz w:val="23"/>
          <w:szCs w:val="23"/>
        </w:rPr>
        <w:t>not</w:t>
      </w:r>
      <w:r w:rsidRPr="006B265D">
        <w:rPr>
          <w:rFonts w:ascii="Courier New" w:hAnsi="Courier New" w:cs="Courier New"/>
          <w:spacing w:val="16"/>
          <w:sz w:val="23"/>
          <w:szCs w:val="23"/>
        </w:rPr>
        <w:t xml:space="preserve"> </w:t>
      </w:r>
      <w:r w:rsidRPr="006B265D">
        <w:rPr>
          <w:rFonts w:ascii="Courier New" w:hAnsi="Courier New" w:cs="Courier New"/>
          <w:sz w:val="23"/>
          <w:szCs w:val="23"/>
        </w:rPr>
        <w:t>exempt</w:t>
      </w:r>
      <w:r w:rsidRPr="006B265D">
        <w:rPr>
          <w:rFonts w:ascii="Courier New" w:hAnsi="Courier New" w:cs="Courier New"/>
          <w:spacing w:val="4"/>
          <w:sz w:val="23"/>
          <w:szCs w:val="23"/>
        </w:rPr>
        <w:t xml:space="preserve"> </w:t>
      </w:r>
      <w:r w:rsidRPr="006B265D">
        <w:rPr>
          <w:rFonts w:ascii="Courier New" w:hAnsi="Courier New" w:cs="Courier New"/>
          <w:sz w:val="23"/>
          <w:szCs w:val="23"/>
        </w:rPr>
        <w:t>under section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4-66-47.  If</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0"/>
          <w:sz w:val="23"/>
          <w:szCs w:val="23"/>
        </w:rPr>
        <w:t xml:space="preserve"> </w:t>
      </w:r>
      <w:r w:rsidRPr="006B265D">
        <w:rPr>
          <w:rFonts w:ascii="Courier New" w:hAnsi="Courier New" w:cs="Courier New"/>
          <w:sz w:val="23"/>
          <w:szCs w:val="23"/>
        </w:rPr>
        <w:t>is</w:t>
      </w:r>
      <w:r w:rsidRPr="006B265D">
        <w:rPr>
          <w:rFonts w:ascii="Courier New" w:hAnsi="Courier New" w:cs="Courier New"/>
          <w:spacing w:val="-11"/>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 xml:space="preserve">be </w:t>
      </w:r>
      <w:r w:rsidRPr="006B265D">
        <w:rPr>
          <w:rFonts w:ascii="Courier New" w:hAnsi="Courier New" w:cs="Courier New"/>
          <w:w w:val="101"/>
          <w:sz w:val="23"/>
          <w:szCs w:val="23"/>
        </w:rPr>
        <w:t>tested</w:t>
      </w:r>
      <w:r w:rsidRPr="006B265D">
        <w:rPr>
          <w:rFonts w:ascii="Courier New" w:hAnsi="Courier New" w:cs="Courier New"/>
          <w:sz w:val="23"/>
          <w:szCs w:val="23"/>
        </w:rPr>
        <w:t xml:space="preserve"> </w:t>
      </w:r>
      <w:r w:rsidRPr="006B265D">
        <w:rPr>
          <w:rFonts w:ascii="Courier New" w:hAnsi="Courier New" w:cs="Courier New"/>
          <w:position w:val="2"/>
          <w:sz w:val="23"/>
          <w:szCs w:val="23"/>
        </w:rPr>
        <w:t>for</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use,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which</w:t>
      </w:r>
      <w:r w:rsidRPr="006B265D">
        <w:rPr>
          <w:rFonts w:ascii="Courier New" w:hAnsi="Courier New" w:cs="Courier New"/>
          <w:spacing w:val="28"/>
          <w:position w:val="2"/>
          <w:sz w:val="23"/>
          <w:szCs w:val="23"/>
        </w:rPr>
        <w:t xml:space="preserve"> </w:t>
      </w:r>
      <w:r w:rsidRPr="006B265D">
        <w:rPr>
          <w:rFonts w:ascii="Courier New" w:hAnsi="Courier New" w:cs="Courier New"/>
          <w:position w:val="2"/>
          <w:sz w:val="23"/>
          <w:szCs w:val="23"/>
        </w:rPr>
        <w:t>is</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likely</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result</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in</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1"/>
          <w:position w:val="2"/>
          <w:sz w:val="23"/>
          <w:szCs w:val="23"/>
        </w:rPr>
        <w:t xml:space="preserve"> </w:t>
      </w:r>
      <w:r w:rsidRPr="006B265D">
        <w:rPr>
          <w:rFonts w:ascii="Courier New" w:hAnsi="Courier New" w:cs="Courier New"/>
          <w:w w:val="102"/>
          <w:position w:val="2"/>
          <w:sz w:val="23"/>
          <w:szCs w:val="23"/>
        </w:rPr>
        <w:t>residue on or in food or feed, a permit for experimental use may be issued provided: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4"/>
          <w:sz w:val="23"/>
          <w:szCs w:val="23"/>
        </w:rPr>
        <w:t xml:space="preserve"> </w:t>
      </w:r>
      <w:r w:rsidRPr="006B265D">
        <w:rPr>
          <w:rFonts w:ascii="Courier New" w:hAnsi="Courier New" w:cs="Courier New"/>
          <w:sz w:val="23"/>
          <w:szCs w:val="23"/>
        </w:rPr>
        <w:t>tolerance</w:t>
      </w:r>
      <w:r w:rsidRPr="006B265D">
        <w:rPr>
          <w:rFonts w:ascii="Courier New" w:hAnsi="Courier New" w:cs="Courier New"/>
          <w:spacing w:val="43"/>
          <w:sz w:val="23"/>
          <w:szCs w:val="23"/>
        </w:rPr>
        <w:t xml:space="preserve"> </w:t>
      </w:r>
      <w:r w:rsidRPr="006B265D">
        <w:rPr>
          <w:rFonts w:ascii="Courier New" w:hAnsi="Courier New" w:cs="Courier New"/>
          <w:sz w:val="23"/>
          <w:szCs w:val="23"/>
        </w:rPr>
        <w:t>or</w:t>
      </w:r>
      <w:r w:rsidRPr="006B265D">
        <w:rPr>
          <w:rFonts w:ascii="Courier New" w:hAnsi="Courier New" w:cs="Courier New"/>
          <w:spacing w:val="2"/>
          <w:sz w:val="23"/>
          <w:szCs w:val="23"/>
        </w:rPr>
        <w:t xml:space="preserve"> </w:t>
      </w:r>
      <w:r w:rsidRPr="006B265D">
        <w:rPr>
          <w:rFonts w:ascii="Courier New" w:hAnsi="Courier New" w:cs="Courier New"/>
          <w:sz w:val="23"/>
          <w:szCs w:val="23"/>
        </w:rPr>
        <w:t>exemption</w:t>
      </w:r>
      <w:r w:rsidRPr="006B265D">
        <w:rPr>
          <w:rFonts w:ascii="Courier New" w:hAnsi="Courier New" w:cs="Courier New"/>
          <w:spacing w:val="31"/>
          <w:sz w:val="23"/>
          <w:szCs w:val="23"/>
        </w:rPr>
        <w:t xml:space="preserve"> </w:t>
      </w:r>
      <w:r w:rsidRPr="006B265D">
        <w:rPr>
          <w:rFonts w:ascii="Courier New" w:hAnsi="Courier New" w:cs="Courier New"/>
          <w:sz w:val="23"/>
          <w:szCs w:val="23"/>
        </w:rPr>
        <w:t>from</w:t>
      </w:r>
      <w:r w:rsidRPr="006B265D">
        <w:rPr>
          <w:rFonts w:ascii="Courier New" w:hAnsi="Courier New" w:cs="Courier New"/>
          <w:spacing w:val="9"/>
          <w:sz w:val="23"/>
          <w:szCs w:val="23"/>
        </w:rPr>
        <w:t xml:space="preserve"> </w:t>
      </w:r>
      <w:r w:rsidRPr="006B265D">
        <w:rPr>
          <w:rFonts w:ascii="Courier New" w:hAnsi="Courier New" w:cs="Courier New"/>
          <w:sz w:val="23"/>
          <w:szCs w:val="23"/>
        </w:rPr>
        <w:t>the requirements</w:t>
      </w:r>
      <w:r w:rsidRPr="006B265D">
        <w:rPr>
          <w:rFonts w:ascii="Courier New" w:hAnsi="Courier New" w:cs="Courier New"/>
          <w:spacing w:val="24"/>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tolerance</w:t>
      </w:r>
      <w:r w:rsidRPr="006B265D">
        <w:rPr>
          <w:rFonts w:ascii="Courier New" w:hAnsi="Courier New" w:cs="Courier New"/>
          <w:spacing w:val="24"/>
          <w:sz w:val="23"/>
          <w:szCs w:val="23"/>
        </w:rPr>
        <w:t xml:space="preserve"> </w:t>
      </w:r>
      <w:r w:rsidRPr="006B265D">
        <w:rPr>
          <w:rFonts w:ascii="Courier New" w:hAnsi="Courier New" w:cs="Courier New"/>
          <w:sz w:val="23"/>
          <w:szCs w:val="23"/>
        </w:rPr>
        <w:t>has</w:t>
      </w:r>
      <w:r w:rsidRPr="006B265D">
        <w:rPr>
          <w:rFonts w:ascii="Courier New" w:hAnsi="Courier New" w:cs="Courier New"/>
          <w:spacing w:val="2"/>
          <w:sz w:val="23"/>
          <w:szCs w:val="23"/>
        </w:rPr>
        <w:t xml:space="preserve"> </w:t>
      </w:r>
      <w:r w:rsidRPr="006B265D">
        <w:rPr>
          <w:rFonts w:ascii="Courier New" w:hAnsi="Courier New" w:cs="Courier New"/>
          <w:sz w:val="23"/>
          <w:szCs w:val="23"/>
        </w:rPr>
        <w:t>been established</w:t>
      </w:r>
      <w:r w:rsidRPr="006B265D">
        <w:rPr>
          <w:rFonts w:ascii="Courier New" w:hAnsi="Courier New" w:cs="Courier New"/>
          <w:spacing w:val="25"/>
          <w:sz w:val="23"/>
          <w:szCs w:val="23"/>
        </w:rPr>
        <w:t xml:space="preserve"> </w:t>
      </w:r>
      <w:r w:rsidRPr="006B265D">
        <w:rPr>
          <w:rFonts w:ascii="Courier New" w:hAnsi="Courier New" w:cs="Courier New"/>
          <w:sz w:val="23"/>
          <w:szCs w:val="23"/>
        </w:rPr>
        <w:t>under</w:t>
      </w:r>
      <w:r w:rsidRPr="006B265D">
        <w:rPr>
          <w:rFonts w:ascii="Courier New" w:hAnsi="Courier New" w:cs="Courier New"/>
          <w:spacing w:val="22"/>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408</w:t>
      </w:r>
      <w:r w:rsidRPr="006B265D">
        <w:rPr>
          <w:rFonts w:ascii="Courier New" w:hAnsi="Courier New" w:cs="Courier New"/>
          <w:spacing w:val="1"/>
          <w:sz w:val="23"/>
          <w:szCs w:val="23"/>
        </w:rPr>
        <w:t xml:space="preserve"> </w:t>
      </w:r>
      <w:r w:rsidRPr="006B265D">
        <w:rPr>
          <w:rFonts w:ascii="Courier New" w:hAnsi="Courier New" w:cs="Courier New"/>
          <w:sz w:val="23"/>
          <w:szCs w:val="23"/>
        </w:rPr>
        <w:t>of</w:t>
      </w:r>
      <w:r w:rsidRPr="006B265D">
        <w:rPr>
          <w:rFonts w:ascii="Courier New" w:hAnsi="Courier New" w:cs="Courier New"/>
          <w:color w:val="FF0000"/>
          <w:spacing w:val="2"/>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Federal</w:t>
      </w:r>
      <w:r w:rsidRPr="006B265D">
        <w:rPr>
          <w:rFonts w:ascii="Courier New" w:hAnsi="Courier New" w:cs="Courier New"/>
          <w:spacing w:val="18"/>
          <w:sz w:val="23"/>
          <w:szCs w:val="23"/>
        </w:rPr>
        <w:t xml:space="preserve"> </w:t>
      </w:r>
      <w:r w:rsidRPr="006B265D">
        <w:rPr>
          <w:rFonts w:ascii="Courier New" w:hAnsi="Courier New" w:cs="Courier New"/>
          <w:sz w:val="23"/>
          <w:szCs w:val="23"/>
        </w:rPr>
        <w:t>Food,</w:t>
      </w:r>
      <w:r w:rsidRPr="006B265D">
        <w:rPr>
          <w:rFonts w:ascii="Courier New" w:hAnsi="Courier New" w:cs="Courier New"/>
          <w:spacing w:val="16"/>
          <w:sz w:val="23"/>
          <w:szCs w:val="23"/>
        </w:rPr>
        <w:t xml:space="preserve"> </w:t>
      </w:r>
      <w:r w:rsidRPr="006B265D">
        <w:rPr>
          <w:rFonts w:ascii="Courier New" w:hAnsi="Courier New" w:cs="Courier New"/>
          <w:sz w:val="23"/>
          <w:szCs w:val="23"/>
        </w:rPr>
        <w:t>Drug,</w:t>
      </w:r>
      <w:r w:rsidRPr="006B265D">
        <w:rPr>
          <w:rFonts w:ascii="Courier New" w:hAnsi="Courier New" w:cs="Courier New"/>
          <w:spacing w:val="4"/>
          <w:sz w:val="23"/>
          <w:szCs w:val="23"/>
        </w:rPr>
        <w:t xml:space="preserve"> </w:t>
      </w:r>
      <w:r w:rsidRPr="006B265D">
        <w:rPr>
          <w:rFonts w:ascii="Courier New" w:hAnsi="Courier New" w:cs="Courier New"/>
          <w:sz w:val="23"/>
          <w:szCs w:val="23"/>
        </w:rPr>
        <w:t>and Cosmetic</w:t>
      </w:r>
      <w:r w:rsidRPr="006B265D">
        <w:rPr>
          <w:rFonts w:ascii="Courier New" w:hAnsi="Courier New" w:cs="Courier New"/>
          <w:spacing w:val="12"/>
          <w:sz w:val="23"/>
          <w:szCs w:val="23"/>
        </w:rPr>
        <w:t xml:space="preserve"> </w:t>
      </w:r>
      <w:r w:rsidRPr="006B265D">
        <w:rPr>
          <w:rFonts w:ascii="Courier New" w:hAnsi="Courier New" w:cs="Courier New"/>
          <w:w w:val="103"/>
          <w:sz w:val="23"/>
          <w:szCs w:val="23"/>
        </w:rPr>
        <w:t>Act</w:t>
      </w:r>
      <w:r>
        <w:rPr>
          <w:rFonts w:ascii="Courier New" w:hAnsi="Courier New" w:cs="Courier New"/>
          <w:w w:val="103"/>
          <w:sz w:val="23"/>
          <w:szCs w:val="23"/>
        </w:rPr>
        <w:t>[</w:t>
      </w:r>
      <w:r w:rsidRPr="00200CB8">
        <w:rPr>
          <w:rFonts w:ascii="Courier New" w:hAnsi="Courier New" w:cs="Courier New"/>
          <w:strike/>
          <w:w w:val="103"/>
          <w:sz w:val="23"/>
          <w:szCs w:val="23"/>
        </w:rPr>
        <w:t>;</w:t>
      </w:r>
      <w:r>
        <w:rPr>
          <w:rFonts w:ascii="Courier New" w:hAnsi="Courier New" w:cs="Courier New"/>
          <w:w w:val="103"/>
          <w:sz w:val="23"/>
          <w:szCs w:val="23"/>
        </w:rPr>
        <w:t>]</w:t>
      </w:r>
      <w:r w:rsidRPr="006B265D">
        <w:rPr>
          <w:rFonts w:ascii="Courier New" w:hAnsi="Courier New" w:cs="Courier New"/>
          <w:w w:val="103"/>
          <w:sz w:val="23"/>
          <w:szCs w:val="23"/>
          <w:u w:val="single"/>
        </w:rPr>
        <w:t xml:space="preserve">, </w:t>
      </w:r>
      <w:r>
        <w:rPr>
          <w:rFonts w:ascii="Courier New" w:hAnsi="Courier New" w:cs="Courier New"/>
          <w:w w:val="103"/>
          <w:sz w:val="23"/>
          <w:szCs w:val="23"/>
          <w:u w:val="single"/>
        </w:rPr>
        <w:t>codified at title 21</w:t>
      </w:r>
      <w:r w:rsidRPr="00E03139">
        <w:rPr>
          <w:rFonts w:ascii="Courier New" w:hAnsi="Courier New" w:cs="Courier New"/>
          <w:w w:val="103"/>
          <w:sz w:val="23"/>
          <w:szCs w:val="23"/>
          <w:u w:val="single"/>
        </w:rPr>
        <w:t xml:space="preserve"> </w:t>
      </w:r>
      <w:r w:rsidRPr="006B265D">
        <w:rPr>
          <w:rFonts w:ascii="Courier New" w:hAnsi="Courier New" w:cs="Courier New"/>
          <w:w w:val="103"/>
          <w:sz w:val="23"/>
          <w:szCs w:val="23"/>
          <w:u w:val="single"/>
        </w:rPr>
        <w:t>United States Code</w:t>
      </w:r>
      <w:r>
        <w:rPr>
          <w:rFonts w:ascii="Courier New" w:hAnsi="Courier New" w:cs="Courier New"/>
          <w:w w:val="103"/>
          <w:sz w:val="23"/>
          <w:szCs w:val="23"/>
          <w:u w:val="single"/>
        </w:rPr>
        <w:t xml:space="preserve"> section 346a</w:t>
      </w:r>
      <w:r w:rsidRPr="006B265D">
        <w:rPr>
          <w:rFonts w:ascii="Courier New" w:hAnsi="Courier New" w:cs="Courier New"/>
          <w:w w:val="103"/>
          <w:sz w:val="23"/>
          <w:szCs w:val="23"/>
          <w:u w:val="single"/>
        </w:rPr>
        <w:t xml:space="preserve"> (2017)</w:t>
      </w:r>
      <w:r>
        <w:rPr>
          <w:rFonts w:ascii="Courier New" w:hAnsi="Courier New" w:cs="Courier New"/>
          <w:w w:val="103"/>
          <w:sz w:val="23"/>
          <w:szCs w:val="23"/>
          <w:u w:val="single"/>
        </w:rPr>
        <w:t>,</w:t>
      </w:r>
      <w:r w:rsidRPr="006B265D">
        <w:rPr>
          <w:rFonts w:ascii="Courier New" w:hAnsi="Courier New" w:cs="Courier New"/>
          <w:w w:val="103"/>
          <w:sz w:val="23"/>
          <w:szCs w:val="23"/>
        </w:rPr>
        <w:t xml:space="preserve"> </w:t>
      </w:r>
      <w:r w:rsidRPr="006B265D">
        <w:rPr>
          <w:rFonts w:ascii="Courier New" w:hAnsi="Courier New" w:cs="Courier New"/>
          <w:sz w:val="23"/>
          <w:szCs w:val="23"/>
        </w:rPr>
        <w:t>or</w:t>
      </w:r>
      <w:r w:rsidRPr="006B265D">
        <w:rPr>
          <w:rFonts w:ascii="Courier New" w:hAnsi="Courier New" w:cs="Courier New"/>
          <w:spacing w:val="12"/>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regulation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established</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under </w:t>
      </w:r>
      <w:r w:rsidRPr="006B265D">
        <w:rPr>
          <w:rFonts w:ascii="Courier New" w:hAnsi="Courier New" w:cs="Courier New"/>
          <w:sz w:val="23"/>
          <w:szCs w:val="23"/>
        </w:rPr>
        <w:t>section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409</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28"/>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6"/>
          <w:sz w:val="23"/>
          <w:szCs w:val="23"/>
        </w:rPr>
        <w:t xml:space="preserve"> </w:t>
      </w:r>
      <w:r w:rsidRPr="006B265D">
        <w:rPr>
          <w:rFonts w:ascii="Courier New" w:hAnsi="Courier New" w:cs="Courier New"/>
          <w:sz w:val="23"/>
          <w:szCs w:val="23"/>
        </w:rPr>
        <w:t>Food,</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Drug, </w:t>
      </w:r>
      <w:r w:rsidRPr="006B265D">
        <w:rPr>
          <w:rFonts w:ascii="Courier New" w:hAnsi="Courier New" w:cs="Courier New"/>
          <w:sz w:val="23"/>
          <w:szCs w:val="23"/>
        </w:rPr>
        <w:t>and</w:t>
      </w:r>
      <w:r w:rsidRPr="006B265D">
        <w:rPr>
          <w:rFonts w:ascii="Courier New" w:hAnsi="Courier New" w:cs="Courier New"/>
          <w:spacing w:val="12"/>
          <w:sz w:val="23"/>
          <w:szCs w:val="23"/>
        </w:rPr>
        <w:t xml:space="preserve"> </w:t>
      </w:r>
      <w:r w:rsidRPr="006B265D">
        <w:rPr>
          <w:rFonts w:ascii="Courier New" w:hAnsi="Courier New" w:cs="Courier New"/>
          <w:sz w:val="23"/>
          <w:szCs w:val="23"/>
        </w:rPr>
        <w:t>Cosmetic</w:t>
      </w:r>
      <w:r w:rsidRPr="006B265D">
        <w:rPr>
          <w:rFonts w:ascii="Courier New" w:hAnsi="Courier New" w:cs="Courier New"/>
          <w:spacing w:val="17"/>
          <w:sz w:val="23"/>
          <w:szCs w:val="23"/>
        </w:rPr>
        <w:t xml:space="preserve"> </w:t>
      </w:r>
      <w:r w:rsidRPr="006B265D">
        <w:rPr>
          <w:rFonts w:ascii="Courier New" w:hAnsi="Courier New" w:cs="Courier New"/>
          <w:sz w:val="23"/>
          <w:szCs w:val="23"/>
        </w:rPr>
        <w:t>Act</w:t>
      </w:r>
      <w:r w:rsidRPr="006B265D">
        <w:rPr>
          <w:rFonts w:ascii="Courier New" w:hAnsi="Courier New" w:cs="Courier New"/>
          <w:w w:val="103"/>
          <w:sz w:val="23"/>
          <w:szCs w:val="23"/>
          <w:u w:val="single"/>
        </w:rPr>
        <w:t xml:space="preserve">, </w:t>
      </w:r>
      <w:r>
        <w:rPr>
          <w:rFonts w:ascii="Courier New" w:hAnsi="Courier New" w:cs="Courier New"/>
          <w:w w:val="103"/>
          <w:sz w:val="23"/>
          <w:szCs w:val="23"/>
          <w:u w:val="single"/>
        </w:rPr>
        <w:t xml:space="preserve">codified at title 21 </w:t>
      </w:r>
      <w:r w:rsidRPr="006B265D">
        <w:rPr>
          <w:rFonts w:ascii="Courier New" w:hAnsi="Courier New" w:cs="Courier New"/>
          <w:w w:val="103"/>
          <w:sz w:val="23"/>
          <w:szCs w:val="23"/>
          <w:u w:val="single"/>
        </w:rPr>
        <w:t>United States Code</w:t>
      </w:r>
      <w:r>
        <w:rPr>
          <w:rFonts w:ascii="Courier New" w:hAnsi="Courier New" w:cs="Courier New"/>
          <w:w w:val="103"/>
          <w:sz w:val="23"/>
          <w:szCs w:val="23"/>
          <w:u w:val="single"/>
        </w:rPr>
        <w:t xml:space="preserve"> section 348</w:t>
      </w:r>
      <w:r w:rsidRPr="006B265D">
        <w:rPr>
          <w:rFonts w:ascii="Courier New" w:hAnsi="Courier New" w:cs="Courier New"/>
          <w:w w:val="103"/>
          <w:sz w:val="23"/>
          <w:szCs w:val="23"/>
          <w:u w:val="single"/>
        </w:rPr>
        <w:t xml:space="preserve"> (2017)</w:t>
      </w:r>
      <w:r w:rsidRPr="006B265D">
        <w:rPr>
          <w:rFonts w:ascii="Courier New" w:hAnsi="Courier New" w:cs="Courier New"/>
          <w:sz w:val="23"/>
          <w:szCs w:val="23"/>
        </w:rPr>
        <w:t>;</w:t>
      </w:r>
      <w:r w:rsidRPr="006B265D">
        <w:rPr>
          <w:rFonts w:ascii="Courier New" w:hAnsi="Courier New" w:cs="Courier New"/>
          <w:spacing w:val="4"/>
          <w:sz w:val="23"/>
          <w:szCs w:val="23"/>
        </w:rPr>
        <w:t xml:space="preserve"> </w:t>
      </w:r>
      <w:r w:rsidRPr="006B265D">
        <w:rPr>
          <w:rFonts w:ascii="Courier New" w:hAnsi="Courier New" w:cs="Courier New"/>
          <w:w w:val="105"/>
          <w:sz w:val="23"/>
          <w:szCs w:val="23"/>
        </w:rPr>
        <w:t>or</w:t>
      </w:r>
    </w:p>
    <w:p w:rsidR="00FA2065" w:rsidRPr="006B265D" w:rsidRDefault="00FA2065" w:rsidP="0034120F">
      <w:pPr>
        <w:ind w:left="1440" w:hanging="720"/>
        <w:rPr>
          <w:rFonts w:ascii="Courier New" w:hAnsi="Courier New" w:cs="Courier New"/>
          <w:w w:val="102"/>
          <w:sz w:val="23"/>
          <w:szCs w:val="23"/>
        </w:rPr>
      </w:pPr>
      <w:r w:rsidRPr="006B265D">
        <w:rPr>
          <w:rFonts w:ascii="Courier New" w:hAnsi="Courier New" w:cs="Courier New"/>
          <w:sz w:val="23"/>
          <w:szCs w:val="23"/>
        </w:rPr>
        <w:t>(2)</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34"/>
          <w:sz w:val="23"/>
          <w:szCs w:val="23"/>
        </w:rPr>
        <w:t xml:space="preserve"> </w:t>
      </w:r>
      <w:r w:rsidRPr="006B265D">
        <w:rPr>
          <w:rFonts w:ascii="Courier New" w:hAnsi="Courier New" w:cs="Courier New"/>
          <w:sz w:val="23"/>
          <w:szCs w:val="23"/>
        </w:rPr>
        <w:t>food</w:t>
      </w:r>
      <w:r w:rsidRPr="006B265D">
        <w:rPr>
          <w:rFonts w:ascii="Courier New" w:hAnsi="Courier New" w:cs="Courier New"/>
          <w:spacing w:val="-1"/>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feed</w:t>
      </w:r>
      <w:r w:rsidRPr="006B265D">
        <w:rPr>
          <w:rFonts w:ascii="Courier New" w:hAnsi="Courier New" w:cs="Courier New"/>
          <w:spacing w:val="6"/>
          <w:sz w:val="23"/>
          <w:szCs w:val="23"/>
        </w:rPr>
        <w:t xml:space="preserve"> </w:t>
      </w:r>
      <w:r w:rsidRPr="006B265D">
        <w:rPr>
          <w:rFonts w:ascii="Courier New" w:hAnsi="Courier New" w:cs="Courier New"/>
          <w:sz w:val="23"/>
          <w:szCs w:val="23"/>
        </w:rPr>
        <w:t xml:space="preserve">product </w:t>
      </w:r>
      <w:r w:rsidRPr="006B265D">
        <w:rPr>
          <w:rFonts w:ascii="Courier New" w:hAnsi="Courier New" w:cs="Courier New"/>
          <w:sz w:val="23"/>
          <w:szCs w:val="23"/>
          <w:u w:val="single"/>
        </w:rPr>
        <w:t>derived from the experimental use permit</w:t>
      </w:r>
      <w:r w:rsidRPr="006B265D">
        <w:rPr>
          <w:rFonts w:ascii="Courier New" w:hAnsi="Courier New" w:cs="Courier New"/>
          <w:spacing w:val="1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6"/>
          <w:sz w:val="23"/>
          <w:szCs w:val="23"/>
        </w:rPr>
        <w:t xml:space="preserve"> </w:t>
      </w:r>
      <w:r w:rsidRPr="006B265D">
        <w:rPr>
          <w:rFonts w:ascii="Courier New" w:hAnsi="Courier New" w:cs="Courier New"/>
          <w:sz w:val="23"/>
          <w:szCs w:val="23"/>
        </w:rPr>
        <w:t>be destroyed</w:t>
      </w:r>
      <w:r w:rsidRPr="006B265D">
        <w:rPr>
          <w:rFonts w:ascii="Courier New" w:hAnsi="Courier New" w:cs="Courier New"/>
          <w:spacing w:val="22"/>
          <w:sz w:val="23"/>
          <w:szCs w:val="23"/>
        </w:rPr>
        <w:t xml:space="preserve"> </w:t>
      </w:r>
      <w:r w:rsidRPr="006B265D">
        <w:rPr>
          <w:rFonts w:ascii="Courier New" w:hAnsi="Courier New" w:cs="Courier New"/>
          <w:sz w:val="23"/>
          <w:szCs w:val="23"/>
        </w:rPr>
        <w:t xml:space="preserve">or used </w:t>
      </w:r>
      <w:r w:rsidRPr="006B265D">
        <w:rPr>
          <w:rFonts w:ascii="Courier New" w:hAnsi="Courier New" w:cs="Courier New"/>
          <w:sz w:val="23"/>
          <w:szCs w:val="23"/>
          <w:u w:val="single"/>
        </w:rPr>
        <w:t>as feed</w:t>
      </w:r>
      <w:r w:rsidRPr="006B265D">
        <w:rPr>
          <w:rFonts w:ascii="Courier New" w:hAnsi="Courier New" w:cs="Courier New"/>
          <w:sz w:val="23"/>
          <w:szCs w:val="23"/>
        </w:rPr>
        <w:t xml:space="preserve"> only for </w:t>
      </w:r>
      <w:r w:rsidRPr="006B265D">
        <w:rPr>
          <w:rFonts w:ascii="Courier New" w:hAnsi="Courier New" w:cs="Courier New"/>
          <w:w w:val="101"/>
          <w:sz w:val="23"/>
          <w:szCs w:val="23"/>
        </w:rPr>
        <w:t xml:space="preserve">laboratory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experimental</w:t>
      </w:r>
      <w:r w:rsidRPr="006B265D">
        <w:rPr>
          <w:rFonts w:ascii="Courier New" w:hAnsi="Courier New" w:cs="Courier New"/>
          <w:spacing w:val="23"/>
          <w:sz w:val="23"/>
          <w:szCs w:val="23"/>
        </w:rPr>
        <w:t xml:space="preserve"> </w:t>
      </w:r>
      <w:r w:rsidRPr="006B265D">
        <w:rPr>
          <w:rFonts w:ascii="Courier New" w:hAnsi="Courier New" w:cs="Courier New"/>
          <w:sz w:val="23"/>
          <w:szCs w:val="23"/>
        </w:rPr>
        <w:t>animals</w:t>
      </w:r>
      <w:r w:rsidRPr="006B265D">
        <w:rPr>
          <w:rFonts w:ascii="Courier New" w:hAnsi="Courier New" w:cs="Courier New"/>
          <w:spacing w:val="25"/>
          <w:sz w:val="23"/>
          <w:szCs w:val="23"/>
        </w:rPr>
        <w:t xml:space="preserve"> </w:t>
      </w:r>
      <w:r w:rsidRPr="006B265D">
        <w:rPr>
          <w:rFonts w:ascii="Courier New" w:hAnsi="Courier New" w:cs="Courier New"/>
          <w:sz w:val="23"/>
          <w:szCs w:val="23"/>
        </w:rPr>
        <w:t xml:space="preserve">for </w:t>
      </w:r>
      <w:r w:rsidRPr="006B265D">
        <w:rPr>
          <w:rFonts w:ascii="Courier New" w:hAnsi="Courier New" w:cs="Courier New"/>
          <w:w w:val="101"/>
          <w:sz w:val="23"/>
          <w:szCs w:val="23"/>
        </w:rPr>
        <w:t xml:space="preserve">testing </w:t>
      </w:r>
      <w:r w:rsidRPr="006B265D">
        <w:rPr>
          <w:rFonts w:ascii="Courier New" w:hAnsi="Courier New" w:cs="Courier New"/>
          <w:sz w:val="23"/>
          <w:szCs w:val="23"/>
        </w:rPr>
        <w:t>purposes;</w:t>
      </w:r>
      <w:r w:rsidRPr="006B265D">
        <w:rPr>
          <w:rFonts w:ascii="Courier New" w:hAnsi="Courier New" w:cs="Courier New"/>
          <w:spacing w:val="24"/>
          <w:sz w:val="23"/>
          <w:szCs w:val="23"/>
        </w:rPr>
        <w:t xml:space="preserve"> </w:t>
      </w:r>
      <w:r w:rsidRPr="006B265D">
        <w:rPr>
          <w:rFonts w:ascii="Courier New" w:hAnsi="Courier New" w:cs="Courier New"/>
          <w:w w:val="102"/>
          <w:sz w:val="23"/>
          <w:szCs w:val="23"/>
        </w:rPr>
        <w:t>or</w:t>
      </w:r>
    </w:p>
    <w:p w:rsidR="00FA2065" w:rsidRDefault="00FA2065" w:rsidP="00E13CBC">
      <w:pPr>
        <w:ind w:left="1440" w:hanging="720"/>
        <w:rPr>
          <w:rFonts w:ascii="Courier New" w:hAnsi="Courier New" w:cs="Courier New"/>
          <w:position w:val="2"/>
          <w:sz w:val="23"/>
          <w:szCs w:val="23"/>
        </w:rPr>
      </w:pPr>
      <w:r w:rsidRPr="006B265D">
        <w:rPr>
          <w:rFonts w:ascii="Courier New" w:hAnsi="Courier New" w:cs="Courier New"/>
          <w:sz w:val="23"/>
          <w:szCs w:val="23"/>
        </w:rPr>
        <w:t>(3)</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Convincing</w:t>
      </w:r>
      <w:r w:rsidRPr="006B265D">
        <w:rPr>
          <w:rFonts w:ascii="Courier New" w:hAnsi="Courier New" w:cs="Courier New"/>
          <w:spacing w:val="23"/>
          <w:sz w:val="23"/>
          <w:szCs w:val="23"/>
        </w:rPr>
        <w:t xml:space="preserve"> </w:t>
      </w:r>
      <w:r w:rsidRPr="006B265D">
        <w:rPr>
          <w:rFonts w:ascii="Courier New" w:hAnsi="Courier New" w:cs="Courier New"/>
          <w:sz w:val="23"/>
          <w:szCs w:val="23"/>
        </w:rPr>
        <w:t>evidence</w:t>
      </w:r>
      <w:r w:rsidRPr="006B265D">
        <w:rPr>
          <w:rFonts w:ascii="Courier New" w:hAnsi="Courier New" w:cs="Courier New"/>
          <w:spacing w:val="34"/>
          <w:sz w:val="23"/>
          <w:szCs w:val="23"/>
        </w:rPr>
        <w:t xml:space="preserve"> </w:t>
      </w:r>
      <w:r w:rsidRPr="006B265D">
        <w:rPr>
          <w:rFonts w:ascii="Courier New" w:hAnsi="Courier New" w:cs="Courier New"/>
          <w:sz w:val="23"/>
          <w:szCs w:val="23"/>
        </w:rPr>
        <w:t>is</w:t>
      </w:r>
      <w:r w:rsidRPr="006B265D">
        <w:rPr>
          <w:rFonts w:ascii="Courier New" w:hAnsi="Courier New" w:cs="Courier New"/>
          <w:spacing w:val="-5"/>
          <w:sz w:val="23"/>
          <w:szCs w:val="23"/>
        </w:rPr>
        <w:t xml:space="preserve"> </w:t>
      </w:r>
      <w:r w:rsidRPr="006B265D">
        <w:rPr>
          <w:rFonts w:ascii="Courier New" w:hAnsi="Courier New" w:cs="Courier New"/>
          <w:sz w:val="23"/>
          <w:szCs w:val="23"/>
        </w:rPr>
        <w:t>submitted</w:t>
      </w:r>
      <w:r w:rsidRPr="006B265D">
        <w:rPr>
          <w:rFonts w:ascii="Courier New" w:hAnsi="Courier New" w:cs="Courier New"/>
          <w:spacing w:val="25"/>
          <w:sz w:val="23"/>
          <w:szCs w:val="23"/>
        </w:rPr>
        <w:t xml:space="preserve"> </w:t>
      </w:r>
      <w:r w:rsidRPr="006B265D">
        <w:rPr>
          <w:rFonts w:ascii="Courier New" w:hAnsi="Courier New" w:cs="Courier New"/>
          <w:sz w:val="23"/>
          <w:szCs w:val="23"/>
        </w:rPr>
        <w:t>by</w:t>
      </w:r>
      <w:r w:rsidRPr="006B265D">
        <w:rPr>
          <w:rFonts w:ascii="Courier New" w:hAnsi="Courier New" w:cs="Courier New"/>
          <w:spacing w:val="9"/>
          <w:sz w:val="23"/>
          <w:szCs w:val="23"/>
        </w:rPr>
        <w:t xml:space="preserve"> </w:t>
      </w:r>
      <w:r w:rsidRPr="006B265D">
        <w:rPr>
          <w:rFonts w:ascii="Courier New" w:hAnsi="Courier New" w:cs="Courier New"/>
          <w:sz w:val="23"/>
          <w:szCs w:val="23"/>
        </w:rPr>
        <w:t>the applicant</w:t>
      </w:r>
      <w:r w:rsidRPr="006B265D">
        <w:rPr>
          <w:rFonts w:ascii="Courier New" w:hAnsi="Courier New" w:cs="Courier New"/>
          <w:spacing w:val="24"/>
          <w:sz w:val="23"/>
          <w:szCs w:val="23"/>
        </w:rPr>
        <w:t xml:space="preserve"> </w:t>
      </w:r>
      <w:r w:rsidRPr="006B265D">
        <w:rPr>
          <w:rFonts w:ascii="Courier New" w:hAnsi="Courier New" w:cs="Courier New"/>
          <w:sz w:val="23"/>
          <w:szCs w:val="23"/>
        </w:rPr>
        <w:t>that</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20"/>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shall </w:t>
      </w:r>
      <w:r w:rsidRPr="006B265D">
        <w:rPr>
          <w:rFonts w:ascii="Courier New" w:hAnsi="Courier New" w:cs="Courier New"/>
          <w:sz w:val="23"/>
          <w:szCs w:val="23"/>
        </w:rPr>
        <w:t>not</w:t>
      </w:r>
      <w:r w:rsidRPr="006B265D">
        <w:rPr>
          <w:rFonts w:ascii="Courier New" w:hAnsi="Courier New" w:cs="Courier New"/>
          <w:spacing w:val="20"/>
          <w:sz w:val="23"/>
          <w:szCs w:val="23"/>
        </w:rPr>
        <w:t xml:space="preserve"> </w:t>
      </w:r>
      <w:r w:rsidRPr="006B265D">
        <w:rPr>
          <w:rFonts w:ascii="Courier New" w:hAnsi="Courier New" w:cs="Courier New"/>
          <w:sz w:val="23"/>
          <w:szCs w:val="23"/>
        </w:rPr>
        <w:t>result</w:t>
      </w:r>
      <w:r w:rsidRPr="006B265D">
        <w:rPr>
          <w:rFonts w:ascii="Courier New" w:hAnsi="Courier New" w:cs="Courier New"/>
          <w:spacing w:val="12"/>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 xml:space="preserve">residues </w:t>
      </w:r>
      <w:r w:rsidRPr="006B265D">
        <w:rPr>
          <w:rFonts w:ascii="Courier New" w:hAnsi="Courier New" w:cs="Courier New"/>
          <w:sz w:val="23"/>
          <w:szCs w:val="23"/>
          <w:u w:val="single"/>
        </w:rPr>
        <w:t>in or on food or feed</w:t>
      </w:r>
      <w:r w:rsidRPr="006B265D">
        <w:rPr>
          <w:rFonts w:ascii="Courier New" w:hAnsi="Courier New" w:cs="Courier New"/>
          <w:spacing w:val="13"/>
          <w:sz w:val="23"/>
          <w:szCs w:val="23"/>
        </w:rPr>
        <w:t xml:space="preserve"> </w:t>
      </w:r>
      <w:r w:rsidRPr="006B265D">
        <w:rPr>
          <w:rFonts w:ascii="Courier New" w:hAnsi="Courier New" w:cs="Courier New"/>
          <w:sz w:val="23"/>
          <w:szCs w:val="23"/>
        </w:rPr>
        <w:t>that</w:t>
      </w:r>
      <w:r w:rsidRPr="006B265D">
        <w:rPr>
          <w:rFonts w:ascii="Courier New" w:hAnsi="Courier New" w:cs="Courier New"/>
          <w:spacing w:val="1"/>
          <w:sz w:val="23"/>
          <w:szCs w:val="23"/>
        </w:rPr>
        <w:t xml:space="preserve"> </w:t>
      </w:r>
      <w:r w:rsidRPr="006B265D">
        <w:rPr>
          <w:rFonts w:ascii="Courier New" w:hAnsi="Courier New" w:cs="Courier New"/>
          <w:sz w:val="23"/>
          <w:szCs w:val="23"/>
        </w:rPr>
        <w:t>would</w:t>
      </w:r>
      <w:r w:rsidRPr="006B265D">
        <w:rPr>
          <w:rFonts w:ascii="Courier New" w:hAnsi="Courier New" w:cs="Courier New"/>
          <w:spacing w:val="18"/>
          <w:sz w:val="23"/>
          <w:szCs w:val="23"/>
        </w:rPr>
        <w:t xml:space="preserve"> </w:t>
      </w:r>
      <w:r w:rsidRPr="006B265D">
        <w:rPr>
          <w:rFonts w:ascii="Courier New" w:hAnsi="Courier New" w:cs="Courier New"/>
          <w:sz w:val="23"/>
          <w:szCs w:val="23"/>
        </w:rPr>
        <w:t>be</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in </w:t>
      </w:r>
      <w:r w:rsidRPr="006B265D">
        <w:rPr>
          <w:rFonts w:ascii="Courier New" w:hAnsi="Courier New" w:cs="Courier New"/>
          <w:sz w:val="23"/>
          <w:szCs w:val="23"/>
        </w:rPr>
        <w:t>excess</w:t>
      </w:r>
      <w:r w:rsidRPr="006B265D">
        <w:rPr>
          <w:rFonts w:ascii="Courier New" w:hAnsi="Courier New" w:cs="Courier New"/>
          <w:spacing w:val="19"/>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sz w:val="23"/>
          <w:szCs w:val="23"/>
        </w:rPr>
        <w:t>that</w:t>
      </w:r>
      <w:r w:rsidRPr="006B265D">
        <w:rPr>
          <w:rFonts w:ascii="Courier New" w:hAnsi="Courier New" w:cs="Courier New"/>
          <w:spacing w:val="11"/>
          <w:sz w:val="23"/>
          <w:szCs w:val="23"/>
        </w:rPr>
        <w:t xml:space="preserve"> </w:t>
      </w:r>
      <w:r w:rsidRPr="006B265D">
        <w:rPr>
          <w:rFonts w:ascii="Courier New" w:hAnsi="Courier New" w:cs="Courier New"/>
          <w:sz w:val="23"/>
          <w:szCs w:val="23"/>
        </w:rPr>
        <w:t>authorized</w:t>
      </w:r>
      <w:r w:rsidRPr="006B265D">
        <w:rPr>
          <w:rFonts w:ascii="Courier New" w:hAnsi="Courier New" w:cs="Courier New"/>
          <w:spacing w:val="25"/>
          <w:sz w:val="23"/>
          <w:szCs w:val="23"/>
        </w:rPr>
        <w:t xml:space="preserve"> </w:t>
      </w:r>
      <w:r w:rsidRPr="006B265D">
        <w:rPr>
          <w:rFonts w:ascii="Courier New" w:hAnsi="Courier New" w:cs="Courier New"/>
          <w:sz w:val="23"/>
          <w:szCs w:val="23"/>
        </w:rPr>
        <w:t>under</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section </w:t>
      </w:r>
      <w:r w:rsidRPr="006B265D">
        <w:rPr>
          <w:rFonts w:ascii="Courier New" w:hAnsi="Courier New" w:cs="Courier New"/>
          <w:sz w:val="23"/>
          <w:szCs w:val="23"/>
        </w:rPr>
        <w:t>408</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15"/>
          <w:sz w:val="23"/>
          <w:szCs w:val="23"/>
        </w:rPr>
        <w:t xml:space="preserve"> </w:t>
      </w:r>
      <w:r w:rsidRPr="006B265D">
        <w:rPr>
          <w:rFonts w:ascii="Courier New" w:hAnsi="Courier New" w:cs="Courier New"/>
          <w:sz w:val="23"/>
          <w:szCs w:val="23"/>
        </w:rPr>
        <w:t>Food,</w:t>
      </w:r>
      <w:r w:rsidRPr="006B265D">
        <w:rPr>
          <w:rFonts w:ascii="Courier New" w:hAnsi="Courier New" w:cs="Courier New"/>
          <w:spacing w:val="9"/>
          <w:sz w:val="23"/>
          <w:szCs w:val="23"/>
        </w:rPr>
        <w:t xml:space="preserve"> </w:t>
      </w:r>
      <w:r w:rsidRPr="006B265D">
        <w:rPr>
          <w:rFonts w:ascii="Courier New" w:hAnsi="Courier New" w:cs="Courier New"/>
          <w:sz w:val="23"/>
          <w:szCs w:val="23"/>
        </w:rPr>
        <w:t>Drug,</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and </w:t>
      </w:r>
      <w:r w:rsidRPr="006B265D">
        <w:rPr>
          <w:rFonts w:ascii="Courier New" w:hAnsi="Courier New" w:cs="Courier New"/>
          <w:sz w:val="23"/>
          <w:szCs w:val="23"/>
        </w:rPr>
        <w:t>Cosmetic</w:t>
      </w:r>
      <w:r w:rsidRPr="006B265D">
        <w:rPr>
          <w:rFonts w:ascii="Courier New" w:hAnsi="Courier New" w:cs="Courier New"/>
          <w:spacing w:val="19"/>
          <w:sz w:val="23"/>
          <w:szCs w:val="23"/>
        </w:rPr>
        <w:t xml:space="preserve"> </w:t>
      </w:r>
      <w:r w:rsidRPr="006B265D">
        <w:rPr>
          <w:rFonts w:ascii="Courier New" w:hAnsi="Courier New" w:cs="Courier New"/>
          <w:sz w:val="23"/>
          <w:szCs w:val="23"/>
        </w:rPr>
        <w:t xml:space="preserve">Act, </w:t>
      </w:r>
      <w:r>
        <w:rPr>
          <w:rFonts w:ascii="Courier New" w:hAnsi="Courier New" w:cs="Courier New"/>
          <w:w w:val="103"/>
          <w:sz w:val="23"/>
          <w:szCs w:val="23"/>
          <w:u w:val="single"/>
        </w:rPr>
        <w:t xml:space="preserve">codified at </w:t>
      </w:r>
      <w:r w:rsidRPr="006B265D">
        <w:rPr>
          <w:rFonts w:ascii="Courier New" w:hAnsi="Courier New" w:cs="Courier New"/>
          <w:w w:val="103"/>
          <w:sz w:val="23"/>
          <w:szCs w:val="23"/>
          <w:u w:val="single"/>
        </w:rPr>
        <w:t>title 21 United States Code</w:t>
      </w:r>
      <w:r>
        <w:rPr>
          <w:rFonts w:ascii="Courier New" w:hAnsi="Courier New" w:cs="Courier New"/>
          <w:w w:val="103"/>
          <w:sz w:val="23"/>
          <w:szCs w:val="23"/>
          <w:u w:val="single"/>
        </w:rPr>
        <w:t xml:space="preserve"> section 346a (2017)</w:t>
      </w:r>
      <w:r w:rsidRPr="006B265D">
        <w:rPr>
          <w:rFonts w:ascii="Courier New" w:hAnsi="Courier New" w:cs="Courier New"/>
          <w:w w:val="103"/>
          <w:sz w:val="23"/>
          <w:szCs w:val="23"/>
          <w:u w:val="single"/>
        </w:rPr>
        <w:t>,</w:t>
      </w:r>
      <w:r w:rsidRPr="006B265D">
        <w:rPr>
          <w:rFonts w:ascii="Courier New" w:hAnsi="Courier New" w:cs="Courier New"/>
          <w:w w:val="103"/>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a</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regulation </w:t>
      </w:r>
      <w:r w:rsidRPr="006B265D">
        <w:rPr>
          <w:rFonts w:ascii="Courier New" w:hAnsi="Courier New" w:cs="Courier New"/>
          <w:sz w:val="23"/>
          <w:szCs w:val="23"/>
        </w:rPr>
        <w:t>established</w:t>
      </w:r>
      <w:r w:rsidRPr="006B265D">
        <w:rPr>
          <w:rFonts w:ascii="Courier New" w:hAnsi="Courier New" w:cs="Courier New"/>
          <w:spacing w:val="35"/>
          <w:sz w:val="23"/>
          <w:szCs w:val="23"/>
        </w:rPr>
        <w:t xml:space="preserve"> </w:t>
      </w:r>
      <w:r w:rsidRPr="006B265D">
        <w:rPr>
          <w:rFonts w:ascii="Courier New" w:hAnsi="Courier New" w:cs="Courier New"/>
          <w:sz w:val="23"/>
          <w:szCs w:val="23"/>
        </w:rPr>
        <w:t>under</w:t>
      </w:r>
      <w:r w:rsidRPr="006B265D">
        <w:rPr>
          <w:rFonts w:ascii="Courier New" w:hAnsi="Courier New" w:cs="Courier New"/>
          <w:spacing w:val="3"/>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409</w:t>
      </w:r>
      <w:r w:rsidRPr="006B265D">
        <w:rPr>
          <w:rFonts w:ascii="Courier New" w:hAnsi="Courier New" w:cs="Courier New"/>
          <w:spacing w:val="1"/>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Federal</w:t>
      </w:r>
      <w:r w:rsidRPr="006B265D">
        <w:rPr>
          <w:rFonts w:ascii="Courier New" w:hAnsi="Courier New" w:cs="Courier New"/>
          <w:spacing w:val="18"/>
          <w:sz w:val="23"/>
          <w:szCs w:val="23"/>
        </w:rPr>
        <w:t xml:space="preserve"> </w:t>
      </w:r>
      <w:r w:rsidRPr="006B265D">
        <w:rPr>
          <w:rFonts w:ascii="Courier New" w:hAnsi="Courier New" w:cs="Courier New"/>
          <w:sz w:val="23"/>
          <w:szCs w:val="23"/>
        </w:rPr>
        <w:t>Food,</w:t>
      </w:r>
      <w:r w:rsidRPr="006B265D">
        <w:rPr>
          <w:rFonts w:ascii="Courier New" w:hAnsi="Courier New" w:cs="Courier New"/>
          <w:spacing w:val="7"/>
          <w:sz w:val="23"/>
          <w:szCs w:val="23"/>
        </w:rPr>
        <w:t xml:space="preserve"> </w:t>
      </w:r>
      <w:r w:rsidRPr="006B265D">
        <w:rPr>
          <w:rFonts w:ascii="Courier New" w:hAnsi="Courier New" w:cs="Courier New"/>
          <w:sz w:val="23"/>
          <w:szCs w:val="23"/>
        </w:rPr>
        <w:t>Drug,</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2"/>
          <w:sz w:val="23"/>
          <w:szCs w:val="23"/>
        </w:rPr>
        <w:t xml:space="preserve"> </w:t>
      </w:r>
      <w:r w:rsidRPr="006B265D">
        <w:rPr>
          <w:rFonts w:ascii="Courier New" w:hAnsi="Courier New" w:cs="Courier New"/>
          <w:sz w:val="23"/>
          <w:szCs w:val="23"/>
        </w:rPr>
        <w:t>Cosmetic</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Act</w:t>
      </w:r>
      <w:r>
        <w:rPr>
          <w:rFonts w:ascii="Courier New" w:hAnsi="Courier New" w:cs="Courier New"/>
          <w:w w:val="101"/>
          <w:sz w:val="23"/>
          <w:szCs w:val="23"/>
          <w:u w:val="single"/>
        </w:rPr>
        <w:t xml:space="preserve">, codified at </w:t>
      </w:r>
      <w:r w:rsidRPr="006B265D">
        <w:rPr>
          <w:rFonts w:ascii="Courier New" w:hAnsi="Courier New" w:cs="Courier New"/>
          <w:w w:val="101"/>
          <w:sz w:val="23"/>
          <w:szCs w:val="23"/>
          <w:u w:val="single"/>
        </w:rPr>
        <w:t>title 21 United States Code</w:t>
      </w:r>
      <w:r>
        <w:rPr>
          <w:rFonts w:ascii="Courier New" w:hAnsi="Courier New" w:cs="Courier New"/>
          <w:w w:val="101"/>
          <w:sz w:val="23"/>
          <w:szCs w:val="23"/>
          <w:u w:val="single"/>
        </w:rPr>
        <w:t xml:space="preserve"> section 348 (2017)</w:t>
      </w:r>
      <w:r w:rsidRPr="006B265D">
        <w:rPr>
          <w:rFonts w:ascii="Courier New" w:hAnsi="Courier New" w:cs="Courier New"/>
          <w:w w:val="101"/>
          <w:sz w:val="23"/>
          <w:szCs w:val="23"/>
          <w:u w:val="single"/>
        </w:rPr>
        <w:t>,</w:t>
      </w:r>
      <w:r w:rsidRPr="006B265D">
        <w:rPr>
          <w:rFonts w:ascii="Courier New" w:hAnsi="Courier New" w:cs="Courier New"/>
          <w:color w:val="FF0000"/>
          <w:w w:val="101"/>
          <w:sz w:val="23"/>
          <w:szCs w:val="23"/>
        </w:rPr>
        <w:t xml:space="preserve"> </w:t>
      </w:r>
      <w:r w:rsidRPr="006B265D">
        <w:rPr>
          <w:rFonts w:ascii="Courier New" w:hAnsi="Courier New" w:cs="Courier New"/>
          <w:sz w:val="23"/>
          <w:szCs w:val="23"/>
        </w:rPr>
        <w:t>which</w:t>
      </w:r>
      <w:r w:rsidRPr="006B265D">
        <w:rPr>
          <w:rFonts w:ascii="Courier New" w:hAnsi="Courier New" w:cs="Courier New"/>
          <w:spacing w:val="19"/>
          <w:sz w:val="23"/>
          <w:szCs w:val="23"/>
        </w:rPr>
        <w:t xml:space="preserve"> </w:t>
      </w:r>
      <w:r w:rsidRPr="006B265D">
        <w:rPr>
          <w:rFonts w:ascii="Courier New" w:hAnsi="Courier New" w:cs="Courier New"/>
          <w:sz w:val="23"/>
          <w:szCs w:val="23"/>
        </w:rPr>
        <w:t>would</w:t>
      </w:r>
      <w:r w:rsidRPr="006B265D">
        <w:rPr>
          <w:rFonts w:ascii="Courier New" w:hAnsi="Courier New" w:cs="Courier New"/>
          <w:spacing w:val="10"/>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hazardous</w:t>
      </w:r>
      <w:r w:rsidRPr="006B265D">
        <w:rPr>
          <w:rFonts w:ascii="Courier New" w:hAnsi="Courier New" w:cs="Courier New"/>
          <w:spacing w:val="26"/>
          <w:sz w:val="23"/>
          <w:szCs w:val="23"/>
        </w:rPr>
        <w:t xml:space="preserve"> </w:t>
      </w:r>
      <w:r w:rsidRPr="006B265D">
        <w:rPr>
          <w:rFonts w:ascii="Courier New" w:hAnsi="Courier New" w:cs="Courier New"/>
          <w:sz w:val="23"/>
          <w:szCs w:val="23"/>
        </w:rPr>
        <w:lastRenderedPageBreak/>
        <w:t>to</w:t>
      </w:r>
      <w:r w:rsidRPr="006B265D">
        <w:rPr>
          <w:rFonts w:ascii="Courier New" w:hAnsi="Courier New" w:cs="Courier New"/>
          <w:spacing w:val="4"/>
          <w:sz w:val="23"/>
          <w:szCs w:val="23"/>
        </w:rPr>
        <w:t xml:space="preserve"> [</w:t>
      </w:r>
      <w:r w:rsidRPr="006B265D">
        <w:rPr>
          <w:rFonts w:ascii="Courier New" w:hAnsi="Courier New" w:cs="Courier New"/>
          <w:strike/>
          <w:sz w:val="23"/>
          <w:szCs w:val="23"/>
        </w:rPr>
        <w:t>man</w:t>
      </w:r>
      <w:r w:rsidRPr="006B265D">
        <w:rPr>
          <w:rFonts w:ascii="Courier New" w:hAnsi="Courier New" w:cs="Courier New"/>
          <w:sz w:val="23"/>
          <w:szCs w:val="23"/>
        </w:rPr>
        <w:t xml:space="preserve">] </w:t>
      </w:r>
      <w:r w:rsidRPr="006B265D">
        <w:rPr>
          <w:rFonts w:ascii="Courier New" w:hAnsi="Courier New" w:cs="Courier New"/>
          <w:sz w:val="23"/>
          <w:szCs w:val="23"/>
          <w:u w:val="single"/>
        </w:rPr>
        <w:t>humans</w:t>
      </w:r>
      <w:r w:rsidRPr="006B265D">
        <w:rPr>
          <w:rFonts w:ascii="Courier New" w:hAnsi="Courier New" w:cs="Courier New"/>
          <w:sz w:val="23"/>
          <w:szCs w:val="23"/>
        </w:rPr>
        <w:t>,</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 xml:space="preserve">other </w:t>
      </w:r>
      <w:r w:rsidRPr="006B265D">
        <w:rPr>
          <w:rFonts w:ascii="Courier New" w:hAnsi="Courier New" w:cs="Courier New"/>
          <w:sz w:val="23"/>
          <w:szCs w:val="23"/>
        </w:rPr>
        <w:t>animals,</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4"/>
          <w:sz w:val="23"/>
          <w:szCs w:val="23"/>
        </w:rPr>
        <w:t xml:space="preserve"> </w:t>
      </w:r>
      <w:r w:rsidRPr="006B265D">
        <w:rPr>
          <w:rFonts w:ascii="Courier New" w:hAnsi="Courier New" w:cs="Courier New"/>
          <w:sz w:val="23"/>
          <w:szCs w:val="23"/>
        </w:rPr>
        <w:t xml:space="preserve">the </w:t>
      </w:r>
      <w:r w:rsidRPr="006B265D">
        <w:rPr>
          <w:rFonts w:ascii="Courier New" w:hAnsi="Courier New" w:cs="Courier New"/>
          <w:w w:val="101"/>
          <w:sz w:val="23"/>
          <w:szCs w:val="23"/>
        </w:rPr>
        <w:t>environment.</w:t>
      </w:r>
    </w:p>
    <w:p w:rsidR="00FA2065" w:rsidRPr="006B265D" w:rsidRDefault="00FA2065" w:rsidP="0034120F">
      <w:pPr>
        <w:rPr>
          <w:rFonts w:ascii="Courier New" w:hAnsi="Courier New" w:cs="Courier New"/>
          <w:color w:val="FF0000"/>
          <w:w w:val="101"/>
          <w:sz w:val="23"/>
          <w:szCs w:val="23"/>
        </w:rPr>
      </w:pPr>
      <w:r>
        <w:rPr>
          <w:rFonts w:ascii="Courier New" w:hAnsi="Courier New" w:cs="Courier New"/>
          <w:position w:val="2"/>
          <w:sz w:val="23"/>
          <w:szCs w:val="23"/>
        </w:rPr>
        <w:tab/>
      </w:r>
      <w:r w:rsidRPr="006B265D">
        <w:rPr>
          <w:rFonts w:ascii="Courier New" w:hAnsi="Courier New" w:cs="Courier New"/>
          <w:position w:val="2"/>
          <w:sz w:val="23"/>
          <w:szCs w:val="23"/>
        </w:rPr>
        <w:t>(b)</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A</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permit</w:t>
      </w:r>
      <w:r w:rsidRPr="006B265D">
        <w:rPr>
          <w:rFonts w:ascii="Courier New" w:hAnsi="Courier New" w:cs="Courier New"/>
          <w:spacing w:val="31"/>
          <w:position w:val="2"/>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issued</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only</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if</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it</w:t>
      </w:r>
      <w:r w:rsidRPr="006B265D">
        <w:rPr>
          <w:rFonts w:ascii="Courier New" w:hAnsi="Courier New" w:cs="Courier New"/>
          <w:spacing w:val="4"/>
          <w:position w:val="2"/>
          <w:sz w:val="23"/>
          <w:szCs w:val="23"/>
        </w:rPr>
        <w:t xml:space="preserve"> </w:t>
      </w:r>
      <w:r w:rsidRPr="006B265D">
        <w:rPr>
          <w:rFonts w:ascii="Courier New" w:hAnsi="Courier New" w:cs="Courier New"/>
          <w:w w:val="101"/>
          <w:position w:val="2"/>
          <w:sz w:val="23"/>
          <w:szCs w:val="23"/>
        </w:rPr>
        <w:t>is</w:t>
      </w:r>
      <w:r w:rsidRPr="006B265D">
        <w:rPr>
          <w:rFonts w:ascii="Courier New" w:hAnsi="Courier New" w:cs="Courier New"/>
          <w:color w:val="FF0000"/>
          <w:w w:val="101"/>
          <w:sz w:val="23"/>
          <w:szCs w:val="23"/>
        </w:rPr>
        <w:t xml:space="preserve"> </w:t>
      </w:r>
      <w:r w:rsidRPr="006B265D">
        <w:rPr>
          <w:rFonts w:ascii="Courier New" w:hAnsi="Courier New" w:cs="Courier New"/>
          <w:sz w:val="23"/>
          <w:szCs w:val="23"/>
        </w:rPr>
        <w:t>clearly</w:t>
      </w:r>
      <w:r w:rsidRPr="006B265D">
        <w:rPr>
          <w:rFonts w:ascii="Courier New" w:hAnsi="Courier New" w:cs="Courier New"/>
          <w:spacing w:val="16"/>
          <w:sz w:val="23"/>
          <w:szCs w:val="23"/>
        </w:rPr>
        <w:t xml:space="preserve"> </w:t>
      </w:r>
      <w:r w:rsidRPr="006B265D">
        <w:rPr>
          <w:rFonts w:ascii="Courier New" w:hAnsi="Courier New" w:cs="Courier New"/>
          <w:sz w:val="23"/>
          <w:szCs w:val="23"/>
        </w:rPr>
        <w:t>shown</w:t>
      </w:r>
      <w:r w:rsidRPr="006B265D">
        <w:rPr>
          <w:rFonts w:ascii="Courier New" w:hAnsi="Courier New" w:cs="Courier New"/>
          <w:spacing w:val="27"/>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permit application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that</w:t>
      </w:r>
      <w:r w:rsidRPr="006B265D">
        <w:rPr>
          <w:rFonts w:ascii="Courier New" w:hAnsi="Courier New" w:cs="Courier New"/>
          <w:spacing w:val="16"/>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applicant's</w:t>
      </w:r>
      <w:r w:rsidRPr="006B265D">
        <w:rPr>
          <w:rFonts w:ascii="Courier New" w:hAnsi="Courier New" w:cs="Courier New"/>
          <w:spacing w:val="32"/>
          <w:sz w:val="23"/>
          <w:szCs w:val="23"/>
        </w:rPr>
        <w:t xml:space="preserve"> </w:t>
      </w:r>
      <w:r w:rsidRPr="006B265D">
        <w:rPr>
          <w:rFonts w:ascii="Courier New" w:hAnsi="Courier New" w:cs="Courier New"/>
          <w:sz w:val="23"/>
          <w:szCs w:val="23"/>
        </w:rPr>
        <w:t>instructions</w:t>
      </w:r>
      <w:r w:rsidRPr="006B265D">
        <w:rPr>
          <w:rFonts w:ascii="Courier New" w:hAnsi="Courier New" w:cs="Courier New"/>
          <w:spacing w:val="28"/>
          <w:sz w:val="23"/>
          <w:szCs w:val="23"/>
        </w:rPr>
        <w:t xml:space="preserve"> </w:t>
      </w:r>
      <w:r w:rsidRPr="006B265D">
        <w:rPr>
          <w:rFonts w:ascii="Courier New" w:hAnsi="Courier New" w:cs="Courier New"/>
          <w:sz w:val="23"/>
          <w:szCs w:val="23"/>
        </w:rPr>
        <w:t>for</w:t>
      </w:r>
      <w:r w:rsidRPr="006B265D">
        <w:rPr>
          <w:rFonts w:ascii="Courier New" w:hAnsi="Courier New" w:cs="Courier New"/>
          <w:spacing w:val="12"/>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reasonably </w:t>
      </w:r>
      <w:r w:rsidRPr="006B265D">
        <w:rPr>
          <w:rFonts w:ascii="Courier New" w:hAnsi="Courier New" w:cs="Courier New"/>
          <w:sz w:val="23"/>
          <w:szCs w:val="23"/>
        </w:rPr>
        <w:t>assure</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19"/>
          <w:sz w:val="23"/>
          <w:szCs w:val="23"/>
        </w:rPr>
        <w:t xml:space="preserve"> </w:t>
      </w:r>
      <w:r w:rsidRPr="006B265D">
        <w:rPr>
          <w:rFonts w:ascii="Courier New" w:hAnsi="Courier New" w:cs="Courier New"/>
          <w:sz w:val="23"/>
          <w:szCs w:val="23"/>
        </w:rPr>
        <w:t>protection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15"/>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w w:val="101"/>
          <w:sz w:val="23"/>
          <w:szCs w:val="23"/>
        </w:rPr>
        <w:t>environment.</w:t>
      </w:r>
    </w:p>
    <w:p w:rsidR="00FA2065" w:rsidRPr="006B265D" w:rsidRDefault="00FA2065" w:rsidP="0034120F">
      <w:pPr>
        <w:rPr>
          <w:rFonts w:ascii="Courier New" w:hAnsi="Courier New" w:cs="Courier New"/>
          <w:color w:val="FF0000"/>
          <w:w w:val="101"/>
          <w:sz w:val="23"/>
          <w:szCs w:val="23"/>
        </w:rPr>
      </w:pPr>
      <w:r w:rsidRPr="006B265D">
        <w:rPr>
          <w:rFonts w:ascii="Courier New" w:hAnsi="Courier New" w:cs="Courier New"/>
          <w:color w:val="FF0000"/>
          <w:w w:val="101"/>
          <w:sz w:val="23"/>
          <w:szCs w:val="23"/>
        </w:rPr>
        <w:tab/>
      </w:r>
      <w:r w:rsidRPr="006B265D">
        <w:rPr>
          <w:rFonts w:ascii="Courier New" w:hAnsi="Courier New" w:cs="Courier New"/>
          <w:sz w:val="23"/>
          <w:szCs w:val="23"/>
        </w:rPr>
        <w:t>(c)</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All</w:t>
      </w:r>
      <w:r w:rsidRPr="006B265D">
        <w:rPr>
          <w:rFonts w:ascii="Courier New" w:hAnsi="Courier New" w:cs="Courier New"/>
          <w:spacing w:val="29"/>
          <w:sz w:val="23"/>
          <w:szCs w:val="23"/>
        </w:rPr>
        <w:t xml:space="preserve"> </w:t>
      </w:r>
      <w:r w:rsidRPr="006B265D">
        <w:rPr>
          <w:rFonts w:ascii="Courier New" w:hAnsi="Courier New" w:cs="Courier New"/>
          <w:sz w:val="23"/>
          <w:szCs w:val="23"/>
        </w:rPr>
        <w:t>applications</w:t>
      </w:r>
      <w:r w:rsidRPr="006B265D">
        <w:rPr>
          <w:rFonts w:ascii="Courier New" w:hAnsi="Courier New" w:cs="Courier New"/>
          <w:spacing w:val="33"/>
          <w:sz w:val="23"/>
          <w:szCs w:val="23"/>
        </w:rPr>
        <w:t xml:space="preserve"> </w:t>
      </w:r>
      <w:r w:rsidRPr="006B265D">
        <w:rPr>
          <w:rFonts w:ascii="Courier New" w:hAnsi="Courier New" w:cs="Courier New"/>
          <w:sz w:val="23"/>
          <w:szCs w:val="23"/>
        </w:rPr>
        <w:t>for an</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experimental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9"/>
          <w:sz w:val="23"/>
          <w:szCs w:val="23"/>
        </w:rPr>
        <w:t xml:space="preserve"> </w:t>
      </w:r>
      <w:r w:rsidRPr="006B265D">
        <w:rPr>
          <w:rFonts w:ascii="Courier New" w:hAnsi="Courier New" w:cs="Courier New"/>
          <w:sz w:val="23"/>
          <w:szCs w:val="23"/>
        </w:rPr>
        <w:t>filed</w:t>
      </w:r>
      <w:r w:rsidRPr="006B265D">
        <w:rPr>
          <w:rFonts w:ascii="Courier New" w:hAnsi="Courier New" w:cs="Courier New"/>
          <w:spacing w:val="5"/>
          <w:sz w:val="23"/>
          <w:szCs w:val="23"/>
        </w:rPr>
        <w:t xml:space="preserve"> </w:t>
      </w:r>
      <w:r w:rsidRPr="006B265D">
        <w:rPr>
          <w:rFonts w:ascii="Courier New" w:hAnsi="Courier New" w:cs="Courier New"/>
          <w:sz w:val="23"/>
          <w:szCs w:val="23"/>
        </w:rPr>
        <w:t>by a</w:t>
      </w:r>
      <w:r w:rsidRPr="006B265D">
        <w:rPr>
          <w:rFonts w:ascii="Courier New" w:hAnsi="Courier New" w:cs="Courier New"/>
          <w:spacing w:val="-3"/>
          <w:sz w:val="23"/>
          <w:szCs w:val="23"/>
        </w:rPr>
        <w:t xml:space="preserve"> </w:t>
      </w:r>
      <w:r w:rsidRPr="006B265D">
        <w:rPr>
          <w:rFonts w:ascii="Courier New" w:hAnsi="Courier New" w:cs="Courier New"/>
          <w:sz w:val="23"/>
          <w:szCs w:val="23"/>
        </w:rPr>
        <w:t>qualified</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person on a form [</w:t>
      </w:r>
      <w:r w:rsidRPr="006B265D">
        <w:rPr>
          <w:rFonts w:ascii="Courier New" w:hAnsi="Courier New" w:cs="Courier New"/>
          <w:strike/>
          <w:w w:val="101"/>
          <w:sz w:val="23"/>
          <w:szCs w:val="23"/>
        </w:rPr>
        <w:t>approved</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prescribed</w:t>
      </w:r>
      <w:r w:rsidRPr="006B265D">
        <w:rPr>
          <w:rFonts w:ascii="Courier New" w:hAnsi="Courier New" w:cs="Courier New"/>
          <w:w w:val="101"/>
          <w:sz w:val="23"/>
          <w:szCs w:val="23"/>
        </w:rPr>
        <w:t xml:space="preserve"> by the head.  Each application shall contain the following: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position w:val="2"/>
          <w:sz w:val="23"/>
          <w:szCs w:val="23"/>
        </w:rPr>
        <w:tab/>
        <w:t>Name</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address</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shipper</w:t>
      </w:r>
      <w:r w:rsidRPr="006B265D">
        <w:rPr>
          <w:rFonts w:ascii="Courier New" w:hAnsi="Courier New" w:cs="Courier New"/>
          <w:position w:val="2"/>
          <w:sz w:val="23"/>
          <w:szCs w:val="23"/>
          <w:u w:val="single"/>
        </w:rPr>
        <w:t>,</w:t>
      </w:r>
      <w:r w:rsidRPr="006B265D">
        <w:rPr>
          <w:rFonts w:ascii="Courier New" w:hAnsi="Courier New" w:cs="Courier New"/>
          <w:spacing w:val="8"/>
          <w:position w:val="2"/>
          <w:sz w:val="23"/>
          <w:szCs w:val="23"/>
        </w:rPr>
        <w:t xml:space="preserve"> [</w:t>
      </w:r>
      <w:r w:rsidRPr="006B265D">
        <w:rPr>
          <w:rFonts w:ascii="Courier New" w:hAnsi="Courier New" w:cs="Courier New"/>
          <w:strike/>
          <w:position w:val="2"/>
          <w:sz w:val="23"/>
          <w:szCs w:val="23"/>
        </w:rPr>
        <w:t>and</w:t>
      </w:r>
      <w:r w:rsidRPr="006B265D">
        <w:rPr>
          <w:rFonts w:ascii="Courier New" w:hAnsi="Courier New" w:cs="Courier New"/>
          <w:position w:val="2"/>
          <w:sz w:val="23"/>
          <w:szCs w:val="23"/>
        </w:rPr>
        <w:t>]</w:t>
      </w:r>
      <w:r w:rsidRPr="006B265D">
        <w:rPr>
          <w:rFonts w:ascii="Courier New" w:hAnsi="Courier New" w:cs="Courier New"/>
          <w:spacing w:val="1"/>
          <w:position w:val="2"/>
          <w:sz w:val="23"/>
          <w:szCs w:val="23"/>
        </w:rPr>
        <w:t xml:space="preserve"> </w:t>
      </w:r>
      <w:r w:rsidRPr="006B265D">
        <w:rPr>
          <w:rFonts w:ascii="Courier New" w:hAnsi="Courier New" w:cs="Courier New"/>
          <w:w w:val="103"/>
          <w:position w:val="2"/>
          <w:sz w:val="23"/>
          <w:szCs w:val="23"/>
        </w:rPr>
        <w:t xml:space="preserve">the </w:t>
      </w:r>
      <w:r w:rsidRPr="006B265D">
        <w:rPr>
          <w:rFonts w:ascii="Courier New" w:hAnsi="Courier New" w:cs="Courier New"/>
          <w:sz w:val="23"/>
          <w:szCs w:val="23"/>
        </w:rPr>
        <w:t>consignee</w:t>
      </w:r>
      <w:r w:rsidRPr="006B265D">
        <w:rPr>
          <w:rFonts w:ascii="Courier New" w:hAnsi="Courier New" w:cs="Courier New"/>
          <w:sz w:val="23"/>
          <w:szCs w:val="23"/>
          <w:u w:val="single"/>
        </w:rPr>
        <w:t>,</w:t>
      </w:r>
      <w:r w:rsidRPr="006B265D">
        <w:rPr>
          <w:rFonts w:ascii="Courier New" w:hAnsi="Courier New" w:cs="Courier New"/>
          <w:spacing w:val="24"/>
          <w:sz w:val="23"/>
          <w:szCs w:val="23"/>
        </w:rPr>
        <w:t xml:space="preserve"> </w:t>
      </w:r>
      <w:r w:rsidRPr="006B265D">
        <w:rPr>
          <w:rFonts w:ascii="Courier New" w:hAnsi="Courier New" w:cs="Courier New"/>
          <w:sz w:val="23"/>
          <w:szCs w:val="23"/>
        </w:rPr>
        <w:t>and</w:t>
      </w:r>
      <w:r w:rsidRPr="006B265D">
        <w:rPr>
          <w:rFonts w:ascii="Courier New" w:hAnsi="Courier New" w:cs="Courier New"/>
          <w:spacing w:val="2"/>
          <w:sz w:val="23"/>
          <w:szCs w:val="23"/>
        </w:rPr>
        <w:t xml:space="preserve"> </w:t>
      </w:r>
      <w:r w:rsidRPr="006B265D">
        <w:rPr>
          <w:rFonts w:ascii="Courier New" w:hAnsi="Courier New" w:cs="Courier New"/>
          <w:sz w:val="23"/>
          <w:szCs w:val="23"/>
        </w:rPr>
        <w:t>place</w:t>
      </w:r>
      <w:r w:rsidRPr="006B265D">
        <w:rPr>
          <w:rFonts w:ascii="Courier New" w:hAnsi="Courier New" w:cs="Courier New"/>
          <w:spacing w:val="-3"/>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places</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 xml:space="preserve">from </w:t>
      </w:r>
      <w:r w:rsidRPr="006B265D">
        <w:rPr>
          <w:rFonts w:ascii="Courier New" w:hAnsi="Courier New" w:cs="Courier New"/>
          <w:sz w:val="23"/>
          <w:szCs w:val="23"/>
        </w:rPr>
        <w:t>which</w:t>
      </w:r>
      <w:r w:rsidRPr="006B265D">
        <w:rPr>
          <w:rFonts w:ascii="Courier New" w:hAnsi="Courier New" w:cs="Courier New"/>
          <w:spacing w:val="15"/>
          <w:sz w:val="23"/>
          <w:szCs w:val="23"/>
        </w:rPr>
        <w:t xml:space="preserve"> </w:t>
      </w:r>
      <w:r w:rsidRPr="006B265D">
        <w:rPr>
          <w:rFonts w:ascii="Courier New" w:hAnsi="Courier New" w:cs="Courier New"/>
          <w:sz w:val="23"/>
          <w:szCs w:val="23"/>
        </w:rPr>
        <w:t>the</w:t>
      </w:r>
      <w:r w:rsidRPr="006B265D">
        <w:rPr>
          <w:rFonts w:ascii="Courier New" w:hAnsi="Courier New" w:cs="Courier New"/>
          <w:spacing w:val="19"/>
          <w:sz w:val="23"/>
          <w:szCs w:val="23"/>
        </w:rPr>
        <w:t xml:space="preserve"> </w:t>
      </w:r>
      <w:r w:rsidRPr="006B265D">
        <w:rPr>
          <w:rFonts w:ascii="Courier New" w:hAnsi="Courier New" w:cs="Courier New"/>
          <w:sz w:val="23"/>
          <w:szCs w:val="23"/>
        </w:rPr>
        <w:t>shipment</w:t>
      </w:r>
      <w:r w:rsidRPr="006B265D">
        <w:rPr>
          <w:rFonts w:ascii="Courier New" w:hAnsi="Courier New" w:cs="Courier New"/>
          <w:spacing w:val="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9"/>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made;</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z w:val="23"/>
          <w:szCs w:val="23"/>
        </w:rPr>
        <w:tab/>
        <w:t>Proposed</w:t>
      </w:r>
      <w:r w:rsidRPr="006B265D">
        <w:rPr>
          <w:rFonts w:ascii="Courier New" w:hAnsi="Courier New" w:cs="Courier New"/>
          <w:spacing w:val="7"/>
          <w:sz w:val="23"/>
          <w:szCs w:val="23"/>
        </w:rPr>
        <w:t xml:space="preserve"> </w:t>
      </w:r>
      <w:r w:rsidRPr="006B265D">
        <w:rPr>
          <w:rFonts w:ascii="Courier New" w:hAnsi="Courier New" w:cs="Courier New"/>
          <w:sz w:val="23"/>
          <w:szCs w:val="23"/>
        </w:rPr>
        <w:t>date</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sz w:val="23"/>
          <w:szCs w:val="23"/>
        </w:rPr>
        <w:t>shipment</w:t>
      </w:r>
      <w:r w:rsidRPr="006B265D">
        <w:rPr>
          <w:rFonts w:ascii="Courier New" w:hAnsi="Courier New" w:cs="Courier New"/>
          <w:sz w:val="23"/>
          <w:szCs w:val="23"/>
          <w:u w:val="single"/>
        </w:rPr>
        <w:t>,</w:t>
      </w:r>
      <w:r w:rsidRPr="006B265D">
        <w:rPr>
          <w:rFonts w:ascii="Courier New" w:hAnsi="Courier New" w:cs="Courier New"/>
          <w:spacing w:val="18"/>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proposed shipping</w:t>
      </w:r>
      <w:r w:rsidRPr="006B265D">
        <w:rPr>
          <w:rFonts w:ascii="Courier New" w:hAnsi="Courier New" w:cs="Courier New"/>
          <w:spacing w:val="17"/>
          <w:sz w:val="23"/>
          <w:szCs w:val="23"/>
        </w:rPr>
        <w:t xml:space="preserve"> </w:t>
      </w:r>
      <w:r w:rsidRPr="006B265D">
        <w:rPr>
          <w:rFonts w:ascii="Courier New" w:hAnsi="Courier New" w:cs="Courier New"/>
          <w:sz w:val="23"/>
          <w:szCs w:val="23"/>
        </w:rPr>
        <w:t>period</w:t>
      </w:r>
      <w:r w:rsidRPr="006B265D">
        <w:rPr>
          <w:rFonts w:ascii="Courier New" w:hAnsi="Courier New" w:cs="Courier New"/>
          <w:spacing w:val="4"/>
          <w:sz w:val="23"/>
          <w:szCs w:val="23"/>
        </w:rPr>
        <w:t xml:space="preserve"> </w:t>
      </w:r>
      <w:r w:rsidRPr="006B265D">
        <w:rPr>
          <w:rFonts w:ascii="Courier New" w:hAnsi="Courier New" w:cs="Courier New"/>
          <w:spacing w:val="4"/>
          <w:sz w:val="23"/>
          <w:szCs w:val="23"/>
          <w:u w:val="single"/>
        </w:rPr>
        <w:t>that shall</w:t>
      </w:r>
      <w:r w:rsidRPr="006B265D">
        <w:rPr>
          <w:rFonts w:ascii="Courier New" w:hAnsi="Courier New" w:cs="Courier New"/>
          <w:spacing w:val="4"/>
          <w:sz w:val="23"/>
          <w:szCs w:val="23"/>
        </w:rPr>
        <w:t xml:space="preserve"> </w:t>
      </w:r>
      <w:r w:rsidRPr="006B265D">
        <w:rPr>
          <w:rFonts w:ascii="Courier New" w:hAnsi="Courier New" w:cs="Courier New"/>
          <w:sz w:val="23"/>
          <w:szCs w:val="23"/>
        </w:rPr>
        <w:t>not</w:t>
      </w:r>
      <w:r w:rsidRPr="006B265D">
        <w:rPr>
          <w:rFonts w:ascii="Courier New" w:hAnsi="Courier New" w:cs="Courier New"/>
          <w:spacing w:val="9"/>
          <w:sz w:val="23"/>
          <w:szCs w:val="23"/>
        </w:rPr>
        <w:t xml:space="preserve"> [</w:t>
      </w:r>
      <w:r w:rsidRPr="006B265D">
        <w:rPr>
          <w:rFonts w:ascii="Courier New" w:hAnsi="Courier New" w:cs="Courier New"/>
          <w:strike/>
          <w:sz w:val="23"/>
          <w:szCs w:val="23"/>
        </w:rPr>
        <w:t>to</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z w:val="23"/>
          <w:szCs w:val="23"/>
        </w:rPr>
        <w:t>exceed</w:t>
      </w:r>
      <w:r w:rsidRPr="006B265D">
        <w:rPr>
          <w:rFonts w:ascii="Courier New" w:hAnsi="Courier New" w:cs="Courier New"/>
          <w:spacing w:val="4"/>
          <w:sz w:val="23"/>
          <w:szCs w:val="23"/>
        </w:rPr>
        <w:t xml:space="preserve"> </w:t>
      </w:r>
      <w:r w:rsidRPr="006B265D">
        <w:rPr>
          <w:rFonts w:ascii="Courier New" w:hAnsi="Courier New" w:cs="Courier New"/>
          <w:sz w:val="23"/>
          <w:szCs w:val="23"/>
        </w:rPr>
        <w:t>one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year </w:t>
      </w:r>
      <w:r w:rsidRPr="006B265D">
        <w:rPr>
          <w:rFonts w:ascii="Courier New" w:hAnsi="Courier New" w:cs="Courier New"/>
          <w:w w:val="101"/>
          <w:sz w:val="23"/>
          <w:szCs w:val="23"/>
          <w:u w:val="single"/>
        </w:rPr>
        <w:t>from the permit application date,</w:t>
      </w:r>
      <w:r w:rsidRPr="006B265D">
        <w:rPr>
          <w:rFonts w:ascii="Courier New" w:hAnsi="Courier New" w:cs="Courier New"/>
          <w:w w:val="101"/>
          <w:sz w:val="23"/>
          <w:szCs w:val="23"/>
        </w:rPr>
        <w:t xml:space="preserve"> </w:t>
      </w:r>
      <w:r w:rsidRPr="006B265D">
        <w:rPr>
          <w:rFonts w:ascii="Courier New" w:hAnsi="Courier New" w:cs="Courier New"/>
          <w:sz w:val="23"/>
          <w:szCs w:val="23"/>
        </w:rPr>
        <w:t>and</w:t>
      </w:r>
      <w:r w:rsidRPr="006B265D">
        <w:rPr>
          <w:rFonts w:ascii="Courier New" w:hAnsi="Courier New" w:cs="Courier New"/>
          <w:spacing w:val="12"/>
          <w:sz w:val="23"/>
          <w:szCs w:val="23"/>
        </w:rPr>
        <w:t xml:space="preserve"> </w:t>
      </w:r>
      <w:r w:rsidRPr="006B265D">
        <w:rPr>
          <w:rFonts w:ascii="Courier New" w:hAnsi="Courier New" w:cs="Courier New"/>
          <w:sz w:val="23"/>
          <w:szCs w:val="23"/>
        </w:rPr>
        <w:t>quantity</w:t>
      </w:r>
      <w:r w:rsidRPr="006B265D">
        <w:rPr>
          <w:rFonts w:ascii="Courier New" w:hAnsi="Courier New" w:cs="Courier New"/>
          <w:spacing w:val="13"/>
          <w:sz w:val="23"/>
          <w:szCs w:val="23"/>
        </w:rPr>
        <w:t xml:space="preserve"> </w:t>
      </w:r>
      <w:r w:rsidRPr="006B265D">
        <w:rPr>
          <w:rFonts w:ascii="Courier New" w:hAnsi="Courier New" w:cs="Courier New"/>
          <w:sz w:val="23"/>
          <w:szCs w:val="23"/>
        </w:rPr>
        <w:t>to</w:t>
      </w:r>
      <w:r w:rsidRPr="006B265D">
        <w:rPr>
          <w:rFonts w:ascii="Courier New" w:hAnsi="Courier New" w:cs="Courier New"/>
          <w:spacing w:val="2"/>
          <w:sz w:val="23"/>
          <w:szCs w:val="23"/>
        </w:rPr>
        <w:t xml:space="preserve"> </w:t>
      </w:r>
      <w:r w:rsidRPr="006B265D">
        <w:rPr>
          <w:rFonts w:ascii="Courier New" w:hAnsi="Courier New" w:cs="Courier New"/>
          <w:sz w:val="23"/>
          <w:szCs w:val="23"/>
        </w:rPr>
        <w:t>be</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shipped;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z w:val="23"/>
          <w:szCs w:val="23"/>
        </w:rPr>
        <w:tab/>
        <w:t>A</w:t>
      </w:r>
      <w:r w:rsidRPr="006B265D">
        <w:rPr>
          <w:rFonts w:ascii="Courier New" w:hAnsi="Courier New" w:cs="Courier New"/>
          <w:spacing w:val="11"/>
          <w:sz w:val="23"/>
          <w:szCs w:val="23"/>
        </w:rPr>
        <w:t xml:space="preserve"> </w:t>
      </w:r>
      <w:r w:rsidRPr="006B265D">
        <w:rPr>
          <w:rFonts w:ascii="Courier New" w:hAnsi="Courier New" w:cs="Courier New"/>
          <w:sz w:val="23"/>
          <w:szCs w:val="23"/>
        </w:rPr>
        <w:t>statement</w:t>
      </w:r>
      <w:r w:rsidRPr="006B265D">
        <w:rPr>
          <w:rFonts w:ascii="Courier New" w:hAnsi="Courier New" w:cs="Courier New"/>
          <w:spacing w:val="31"/>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8"/>
          <w:sz w:val="23"/>
          <w:szCs w:val="23"/>
        </w:rPr>
        <w:t xml:space="preserve"> </w:t>
      </w:r>
      <w:r w:rsidRPr="006B265D">
        <w:rPr>
          <w:rFonts w:ascii="Courier New" w:hAnsi="Courier New" w:cs="Courier New"/>
          <w:sz w:val="23"/>
          <w:szCs w:val="23"/>
        </w:rPr>
        <w:t>composition</w:t>
      </w:r>
      <w:r w:rsidRPr="006B265D">
        <w:rPr>
          <w:rFonts w:ascii="Courier New" w:hAnsi="Courier New" w:cs="Courier New"/>
          <w:spacing w:val="13"/>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material</w:t>
      </w:r>
      <w:r w:rsidRPr="006B265D">
        <w:rPr>
          <w:rFonts w:ascii="Courier New" w:hAnsi="Courier New" w:cs="Courier New"/>
          <w:spacing w:val="28"/>
          <w:sz w:val="23"/>
          <w:szCs w:val="23"/>
        </w:rPr>
        <w:t xml:space="preserve"> </w:t>
      </w:r>
      <w:r w:rsidRPr="006B265D">
        <w:rPr>
          <w:rFonts w:ascii="Courier New" w:hAnsi="Courier New" w:cs="Courier New"/>
          <w:sz w:val="23"/>
          <w:szCs w:val="23"/>
        </w:rPr>
        <w:t>to</w:t>
      </w:r>
      <w:r w:rsidRPr="006B265D">
        <w:rPr>
          <w:rFonts w:ascii="Courier New" w:hAnsi="Courier New" w:cs="Courier New"/>
          <w:spacing w:val="15"/>
          <w:sz w:val="23"/>
          <w:szCs w:val="23"/>
        </w:rPr>
        <w:t xml:space="preserve"> </w:t>
      </w:r>
      <w:r w:rsidRPr="006B265D">
        <w:rPr>
          <w:rFonts w:ascii="Courier New" w:hAnsi="Courier New" w:cs="Courier New"/>
          <w:sz w:val="23"/>
          <w:szCs w:val="23"/>
        </w:rPr>
        <w:t>be</w:t>
      </w:r>
      <w:r w:rsidRPr="006B265D">
        <w:rPr>
          <w:rFonts w:ascii="Courier New" w:hAnsi="Courier New" w:cs="Courier New"/>
          <w:spacing w:val="-10"/>
          <w:sz w:val="23"/>
          <w:szCs w:val="23"/>
        </w:rPr>
        <w:t xml:space="preserve"> </w:t>
      </w:r>
      <w:r w:rsidRPr="006B265D">
        <w:rPr>
          <w:rFonts w:ascii="Courier New" w:hAnsi="Courier New" w:cs="Courier New"/>
          <w:sz w:val="23"/>
          <w:szCs w:val="23"/>
        </w:rPr>
        <w:t>covered</w:t>
      </w:r>
      <w:r w:rsidRPr="006B265D">
        <w:rPr>
          <w:rFonts w:ascii="Courier New" w:hAnsi="Courier New" w:cs="Courier New"/>
          <w:spacing w:val="31"/>
          <w:sz w:val="23"/>
          <w:szCs w:val="23"/>
        </w:rPr>
        <w:t xml:space="preserve"> </w:t>
      </w:r>
      <w:r w:rsidRPr="006B265D">
        <w:rPr>
          <w:rFonts w:ascii="Courier New" w:hAnsi="Courier New" w:cs="Courier New"/>
          <w:sz w:val="23"/>
          <w:szCs w:val="23"/>
        </w:rPr>
        <w:t>by</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permit</w:t>
      </w:r>
      <w:r w:rsidRPr="006B265D">
        <w:rPr>
          <w:rFonts w:ascii="Courier New" w:hAnsi="Courier New" w:cs="Courier New"/>
          <w:sz w:val="23"/>
          <w:szCs w:val="23"/>
          <w:u w:val="single"/>
        </w:rPr>
        <w:t>,</w:t>
      </w:r>
      <w:r w:rsidRPr="006B265D">
        <w:rPr>
          <w:rFonts w:ascii="Courier New" w:hAnsi="Courier New" w:cs="Courier New"/>
          <w:sz w:val="23"/>
          <w:szCs w:val="23"/>
        </w:rPr>
        <w:t xml:space="preserve"> which</w:t>
      </w:r>
      <w:r w:rsidRPr="006B265D">
        <w:rPr>
          <w:rFonts w:ascii="Courier New" w:hAnsi="Courier New" w:cs="Courier New"/>
          <w:spacing w:val="28"/>
          <w:sz w:val="23"/>
          <w:szCs w:val="23"/>
        </w:rPr>
        <w:t xml:space="preserve"> [</w:t>
      </w:r>
      <w:r w:rsidRPr="006B265D">
        <w:rPr>
          <w:rFonts w:ascii="Courier New" w:hAnsi="Courier New" w:cs="Courier New"/>
          <w:strike/>
          <w:sz w:val="23"/>
          <w:szCs w:val="23"/>
        </w:rPr>
        <w:t>should</w:t>
      </w:r>
      <w:r w:rsidRPr="006B265D">
        <w:rPr>
          <w:rFonts w:ascii="Courier New" w:hAnsi="Courier New" w:cs="Courier New"/>
          <w:sz w:val="23"/>
          <w:szCs w:val="23"/>
        </w:rPr>
        <w:t xml:space="preserve">] </w:t>
      </w:r>
      <w:r w:rsidRPr="006B265D">
        <w:rPr>
          <w:rFonts w:ascii="Courier New" w:hAnsi="Courier New" w:cs="Courier New"/>
          <w:sz w:val="23"/>
          <w:szCs w:val="23"/>
          <w:u w:val="single"/>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apply to</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9"/>
          <w:sz w:val="23"/>
          <w:szCs w:val="23"/>
        </w:rPr>
        <w:t xml:space="preserve"> </w:t>
      </w:r>
      <w:r w:rsidRPr="006B265D">
        <w:rPr>
          <w:rFonts w:ascii="Courier New" w:hAnsi="Courier New" w:cs="Courier New"/>
          <w:sz w:val="23"/>
          <w:szCs w:val="23"/>
        </w:rPr>
        <w:t>single</w:t>
      </w:r>
      <w:r w:rsidRPr="006B265D">
        <w:rPr>
          <w:rFonts w:ascii="Courier New" w:hAnsi="Courier New" w:cs="Courier New"/>
          <w:spacing w:val="10"/>
          <w:sz w:val="23"/>
          <w:szCs w:val="23"/>
        </w:rPr>
        <w:t xml:space="preserve"> </w:t>
      </w:r>
      <w:r w:rsidRPr="006B265D">
        <w:rPr>
          <w:rFonts w:ascii="Courier New" w:hAnsi="Courier New" w:cs="Courier New"/>
          <w:sz w:val="23"/>
          <w:szCs w:val="23"/>
        </w:rPr>
        <w:t>material or</w:t>
      </w:r>
      <w:r w:rsidRPr="006B265D">
        <w:rPr>
          <w:rFonts w:ascii="Courier New" w:hAnsi="Courier New" w:cs="Courier New"/>
          <w:spacing w:val="14"/>
          <w:sz w:val="23"/>
          <w:szCs w:val="23"/>
        </w:rPr>
        <w:t xml:space="preserve"> </w:t>
      </w:r>
      <w:r w:rsidRPr="006B265D">
        <w:rPr>
          <w:rFonts w:ascii="Courier New" w:hAnsi="Courier New" w:cs="Courier New"/>
          <w:sz w:val="23"/>
          <w:szCs w:val="23"/>
        </w:rPr>
        <w:t>similar</w:t>
      </w:r>
      <w:r w:rsidRPr="006B265D">
        <w:rPr>
          <w:rFonts w:ascii="Courier New" w:hAnsi="Courier New" w:cs="Courier New"/>
          <w:spacing w:val="15"/>
          <w:sz w:val="23"/>
          <w:szCs w:val="23"/>
        </w:rPr>
        <w:t xml:space="preserve"> </w:t>
      </w:r>
      <w:r w:rsidRPr="006B265D">
        <w:rPr>
          <w:rFonts w:ascii="Courier New" w:hAnsi="Courier New" w:cs="Courier New"/>
          <w:sz w:val="23"/>
          <w:szCs w:val="23"/>
        </w:rPr>
        <w:t>formulations</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w w:val="103"/>
          <w:sz w:val="23"/>
          <w:szCs w:val="23"/>
        </w:rPr>
        <w:t>the</w:t>
      </w:r>
      <w:r w:rsidRPr="006B265D">
        <w:rPr>
          <w:rFonts w:ascii="Courier New" w:hAnsi="Courier New" w:cs="Courier New"/>
          <w:sz w:val="23"/>
          <w:szCs w:val="23"/>
        </w:rPr>
        <w:t xml:space="preserve"> </w:t>
      </w:r>
      <w:r w:rsidRPr="006B265D">
        <w:rPr>
          <w:rFonts w:ascii="Courier New" w:hAnsi="Courier New" w:cs="Courier New"/>
          <w:w w:val="101"/>
          <w:position w:val="1"/>
          <w:sz w:val="23"/>
          <w:szCs w:val="23"/>
        </w:rPr>
        <w:t>material;</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z w:val="23"/>
          <w:szCs w:val="23"/>
        </w:rPr>
        <w:tab/>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name,</w:t>
      </w:r>
      <w:r w:rsidRPr="006B265D">
        <w:rPr>
          <w:rFonts w:ascii="Courier New" w:hAnsi="Courier New" w:cs="Courier New"/>
          <w:spacing w:val="9"/>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3"/>
          <w:sz w:val="23"/>
          <w:szCs w:val="23"/>
        </w:rPr>
        <w:t xml:space="preserve"> </w:t>
      </w:r>
      <w:r w:rsidRPr="006B265D">
        <w:rPr>
          <w:rFonts w:ascii="Courier New" w:hAnsi="Courier New" w:cs="Courier New"/>
          <w:sz w:val="23"/>
          <w:szCs w:val="23"/>
        </w:rPr>
        <w:t>and</w:t>
      </w:r>
      <w:r w:rsidRPr="006B265D">
        <w:rPr>
          <w:rFonts w:ascii="Courier New" w:hAnsi="Courier New" w:cs="Courier New"/>
          <w:spacing w:val="15"/>
          <w:sz w:val="23"/>
          <w:szCs w:val="23"/>
        </w:rPr>
        <w:t xml:space="preserve"> </w:t>
      </w:r>
      <w:r w:rsidRPr="006B265D">
        <w:rPr>
          <w:rFonts w:ascii="Courier New" w:hAnsi="Courier New" w:cs="Courier New"/>
          <w:sz w:val="23"/>
          <w:szCs w:val="23"/>
        </w:rPr>
        <w:t>telephone</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 xml:space="preserve">number </w:t>
      </w:r>
      <w:r w:rsidRPr="006B265D">
        <w:rPr>
          <w:rFonts w:ascii="Courier New" w:hAnsi="Courier New" w:cs="Courier New"/>
          <w:sz w:val="23"/>
          <w:szCs w:val="23"/>
        </w:rPr>
        <w:t>and</w:t>
      </w:r>
      <w:r w:rsidRPr="006B265D">
        <w:rPr>
          <w:rFonts w:ascii="Courier New" w:hAnsi="Courier New" w:cs="Courier New"/>
          <w:spacing w:val="13"/>
          <w:sz w:val="23"/>
          <w:szCs w:val="23"/>
        </w:rPr>
        <w:t xml:space="preserve"> </w:t>
      </w:r>
      <w:r w:rsidRPr="006B265D">
        <w:rPr>
          <w:rFonts w:ascii="Courier New" w:hAnsi="Courier New" w:cs="Courier New"/>
          <w:sz w:val="23"/>
          <w:szCs w:val="23"/>
        </w:rPr>
        <w:t>qualification</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17"/>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person responsible</w:t>
      </w:r>
      <w:r w:rsidRPr="006B265D">
        <w:rPr>
          <w:rFonts w:ascii="Courier New" w:hAnsi="Courier New" w:cs="Courier New"/>
          <w:spacing w:val="23"/>
          <w:sz w:val="23"/>
          <w:szCs w:val="23"/>
        </w:rPr>
        <w:t xml:space="preserve"> </w:t>
      </w:r>
      <w:r w:rsidRPr="006B265D">
        <w:rPr>
          <w:rFonts w:ascii="Courier New" w:hAnsi="Courier New" w:cs="Courier New"/>
          <w:sz w:val="23"/>
          <w:szCs w:val="23"/>
        </w:rPr>
        <w:t>for</w:t>
      </w:r>
      <w:r w:rsidRPr="006B265D">
        <w:rPr>
          <w:rFonts w:ascii="Courier New" w:hAnsi="Courier New" w:cs="Courier New"/>
          <w:spacing w:val="2"/>
          <w:sz w:val="23"/>
          <w:szCs w:val="23"/>
        </w:rPr>
        <w:t xml:space="preserve"> </w:t>
      </w:r>
      <w:r w:rsidRPr="006B265D">
        <w:rPr>
          <w:rFonts w:ascii="Courier New" w:hAnsi="Courier New" w:cs="Courier New"/>
          <w:sz w:val="23"/>
          <w:szCs w:val="23"/>
        </w:rPr>
        <w:t>conducting</w:t>
      </w:r>
      <w:r w:rsidRPr="006B265D">
        <w:rPr>
          <w:rFonts w:ascii="Courier New" w:hAnsi="Courier New" w:cs="Courier New"/>
          <w:spacing w:val="25"/>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test;</w:t>
      </w:r>
      <w:r w:rsidRPr="006B265D">
        <w:rPr>
          <w:rFonts w:ascii="Courier New" w:hAnsi="Courier New" w:cs="Courier New"/>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(5)</w:t>
      </w:r>
      <w:r w:rsidRPr="006B265D">
        <w:rPr>
          <w:rFonts w:ascii="Courier New" w:hAnsi="Courier New" w:cs="Courier New"/>
          <w:sz w:val="23"/>
          <w:szCs w:val="23"/>
        </w:rPr>
        <w:tab/>
        <w:t>Available</w:t>
      </w:r>
      <w:r w:rsidRPr="006B265D">
        <w:rPr>
          <w:rFonts w:ascii="Courier New" w:hAnsi="Courier New" w:cs="Courier New"/>
          <w:spacing w:val="20"/>
          <w:sz w:val="23"/>
          <w:szCs w:val="23"/>
        </w:rPr>
        <w:t xml:space="preserve"> </w:t>
      </w:r>
      <w:r w:rsidRPr="006B265D">
        <w:rPr>
          <w:rFonts w:ascii="Courier New" w:hAnsi="Courier New" w:cs="Courier New"/>
          <w:sz w:val="23"/>
          <w:szCs w:val="23"/>
        </w:rPr>
        <w:t>data</w:t>
      </w:r>
      <w:r w:rsidRPr="006B265D">
        <w:rPr>
          <w:rFonts w:ascii="Courier New" w:hAnsi="Courier New" w:cs="Courier New"/>
          <w:spacing w:val="10"/>
          <w:sz w:val="23"/>
          <w:szCs w:val="23"/>
        </w:rPr>
        <w:t xml:space="preserve"> </w:t>
      </w:r>
      <w:r w:rsidRPr="006B265D">
        <w:rPr>
          <w:rFonts w:ascii="Courier New" w:hAnsi="Courier New" w:cs="Courier New"/>
          <w:sz w:val="23"/>
          <w:szCs w:val="23"/>
        </w:rPr>
        <w:t>or</w:t>
      </w:r>
      <w:r w:rsidRPr="006B265D">
        <w:rPr>
          <w:rFonts w:ascii="Courier New" w:hAnsi="Courier New" w:cs="Courier New"/>
          <w:spacing w:val="21"/>
          <w:sz w:val="23"/>
          <w:szCs w:val="23"/>
        </w:rPr>
        <w:t xml:space="preserve"> </w:t>
      </w:r>
      <w:r w:rsidRPr="006B265D">
        <w:rPr>
          <w:rFonts w:ascii="Courier New" w:hAnsi="Courier New" w:cs="Courier New"/>
          <w:sz w:val="23"/>
          <w:szCs w:val="23"/>
        </w:rPr>
        <w:t>reference</w:t>
      </w:r>
      <w:r w:rsidRPr="006B265D">
        <w:rPr>
          <w:rFonts w:ascii="Courier New" w:hAnsi="Courier New" w:cs="Courier New"/>
          <w:spacing w:val="10"/>
          <w:sz w:val="23"/>
          <w:szCs w:val="23"/>
        </w:rPr>
        <w:t xml:space="preserve"> </w:t>
      </w:r>
      <w:r w:rsidRPr="006B265D">
        <w:rPr>
          <w:rFonts w:ascii="Courier New" w:hAnsi="Courier New" w:cs="Courier New"/>
          <w:w w:val="102"/>
          <w:sz w:val="23"/>
          <w:szCs w:val="23"/>
        </w:rPr>
        <w:t>to</w:t>
      </w:r>
      <w:r w:rsidRPr="006B265D">
        <w:rPr>
          <w:rFonts w:ascii="Courier New" w:hAnsi="Courier New" w:cs="Courier New"/>
          <w:sz w:val="23"/>
          <w:szCs w:val="23"/>
        </w:rPr>
        <w:t xml:space="preserve"> available</w:t>
      </w:r>
      <w:r w:rsidRPr="006B265D">
        <w:rPr>
          <w:rFonts w:ascii="Courier New" w:hAnsi="Courier New" w:cs="Courier New"/>
          <w:spacing w:val="20"/>
          <w:sz w:val="23"/>
          <w:szCs w:val="23"/>
        </w:rPr>
        <w:t xml:space="preserve"> </w:t>
      </w:r>
      <w:r w:rsidRPr="006B265D">
        <w:rPr>
          <w:rFonts w:ascii="Courier New" w:hAnsi="Courier New" w:cs="Courier New"/>
          <w:sz w:val="23"/>
          <w:szCs w:val="23"/>
        </w:rPr>
        <w:t>data</w:t>
      </w:r>
      <w:r w:rsidRPr="006B265D">
        <w:rPr>
          <w:rFonts w:ascii="Courier New" w:hAnsi="Courier New" w:cs="Courier New"/>
          <w:spacing w:val="10"/>
          <w:sz w:val="23"/>
          <w:szCs w:val="23"/>
        </w:rPr>
        <w:t xml:space="preserve"> </w:t>
      </w:r>
      <w:r w:rsidRPr="006B265D">
        <w:rPr>
          <w:rFonts w:ascii="Courier New" w:hAnsi="Courier New" w:cs="Courier New"/>
          <w:sz w:val="23"/>
          <w:szCs w:val="23"/>
        </w:rPr>
        <w:t>on</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analytical</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method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toxicity</w:t>
      </w:r>
      <w:r w:rsidRPr="006B265D">
        <w:rPr>
          <w:rFonts w:ascii="Courier New" w:hAnsi="Courier New" w:cs="Courier New"/>
          <w:spacing w:val="26"/>
          <w:sz w:val="23"/>
          <w:szCs w:val="23"/>
        </w:rPr>
        <w:t xml:space="preserve"> </w:t>
      </w:r>
      <w:r w:rsidRPr="006B265D">
        <w:rPr>
          <w:rFonts w:ascii="Courier New" w:hAnsi="Courier New" w:cs="Courier New"/>
          <w:sz w:val="23"/>
          <w:szCs w:val="23"/>
        </w:rPr>
        <w:t>of the</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pesticide;</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(6)</w:t>
      </w:r>
      <w:r w:rsidRPr="006B265D">
        <w:rPr>
          <w:rFonts w:ascii="Courier New" w:hAnsi="Courier New" w:cs="Courier New"/>
          <w:sz w:val="23"/>
          <w:szCs w:val="23"/>
        </w:rPr>
        <w:tab/>
        <w:t>The</w:t>
      </w:r>
      <w:r w:rsidRPr="006B265D">
        <w:rPr>
          <w:rFonts w:ascii="Courier New" w:hAnsi="Courier New" w:cs="Courier New"/>
          <w:spacing w:val="20"/>
          <w:sz w:val="23"/>
          <w:szCs w:val="23"/>
        </w:rPr>
        <w:t xml:space="preserve"> </w:t>
      </w:r>
      <w:r w:rsidRPr="006B265D">
        <w:rPr>
          <w:rFonts w:ascii="Courier New" w:hAnsi="Courier New" w:cs="Courier New"/>
          <w:sz w:val="23"/>
          <w:szCs w:val="23"/>
        </w:rPr>
        <w:t>purpose</w:t>
      </w:r>
      <w:r w:rsidRPr="006B265D">
        <w:rPr>
          <w:rFonts w:ascii="Courier New" w:hAnsi="Courier New" w:cs="Courier New"/>
          <w:spacing w:val="13"/>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objective</w:t>
      </w:r>
      <w:r w:rsidRPr="006B265D">
        <w:rPr>
          <w:rFonts w:ascii="Courier New" w:hAnsi="Courier New" w:cs="Courier New"/>
          <w:spacing w:val="13"/>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w w:val="101"/>
          <w:sz w:val="23"/>
          <w:szCs w:val="23"/>
        </w:rPr>
        <w:t>proposed</w:t>
      </w:r>
      <w:r w:rsidRPr="006B265D">
        <w:rPr>
          <w:rFonts w:ascii="Courier New" w:hAnsi="Courier New" w:cs="Courier New"/>
          <w:spacing w:val="4"/>
          <w:sz w:val="23"/>
          <w:szCs w:val="23"/>
        </w:rPr>
        <w:t xml:space="preserve"> </w:t>
      </w:r>
      <w:r w:rsidRPr="006B265D">
        <w:rPr>
          <w:rFonts w:ascii="Courier New" w:hAnsi="Courier New" w:cs="Courier New"/>
          <w:sz w:val="23"/>
          <w:szCs w:val="23"/>
        </w:rPr>
        <w:t>tests;</w:t>
      </w:r>
      <w:r w:rsidRPr="006B265D">
        <w:rPr>
          <w:rFonts w:ascii="Courier New" w:hAnsi="Courier New" w:cs="Courier New"/>
          <w:spacing w:val="23"/>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description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proposed</w:t>
      </w:r>
      <w:r w:rsidRPr="006B265D">
        <w:rPr>
          <w:rFonts w:ascii="Courier New" w:hAnsi="Courier New" w:cs="Courier New"/>
          <w:spacing w:val="15"/>
          <w:sz w:val="23"/>
          <w:szCs w:val="23"/>
        </w:rPr>
        <w:t xml:space="preserve"> </w:t>
      </w:r>
      <w:r w:rsidRPr="006B265D">
        <w:rPr>
          <w:rFonts w:ascii="Courier New" w:hAnsi="Courier New" w:cs="Courier New"/>
          <w:sz w:val="23"/>
          <w:szCs w:val="23"/>
        </w:rPr>
        <w:t>testing</w:t>
      </w:r>
      <w:r w:rsidRPr="006B265D">
        <w:rPr>
          <w:rFonts w:ascii="Courier New" w:hAnsi="Courier New" w:cs="Courier New"/>
          <w:spacing w:val="14"/>
          <w:sz w:val="23"/>
          <w:szCs w:val="23"/>
        </w:rPr>
        <w:t xml:space="preserve"> </w:t>
      </w:r>
      <w:r w:rsidRPr="006B265D">
        <w:rPr>
          <w:rFonts w:ascii="Courier New" w:hAnsi="Courier New" w:cs="Courier New"/>
          <w:sz w:val="23"/>
          <w:szCs w:val="23"/>
        </w:rPr>
        <w:t>program</w:t>
      </w:r>
      <w:r w:rsidRPr="006B265D">
        <w:rPr>
          <w:rFonts w:ascii="Courier New" w:hAnsi="Courier New" w:cs="Courier New"/>
          <w:spacing w:val="15"/>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 xml:space="preserve">test </w:t>
      </w:r>
      <w:r w:rsidRPr="006B265D">
        <w:rPr>
          <w:rFonts w:ascii="Courier New" w:hAnsi="Courier New" w:cs="Courier New"/>
          <w:sz w:val="23"/>
          <w:szCs w:val="23"/>
        </w:rPr>
        <w:t>parameters;</w:t>
      </w:r>
      <w:r w:rsidRPr="006B265D">
        <w:rPr>
          <w:rFonts w:ascii="Courier New" w:hAnsi="Courier New" w:cs="Courier New"/>
          <w:spacing w:val="32"/>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z w:val="23"/>
          <w:szCs w:val="23"/>
        </w:rPr>
        <w:t>designation</w:t>
      </w:r>
      <w:r w:rsidRPr="006B265D">
        <w:rPr>
          <w:rFonts w:ascii="Courier New" w:hAnsi="Courier New" w:cs="Courier New"/>
          <w:spacing w:val="25"/>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pest organism</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organisms</w:t>
      </w:r>
      <w:r w:rsidRPr="006B265D">
        <w:rPr>
          <w:rFonts w:ascii="Courier New" w:hAnsi="Courier New" w:cs="Courier New"/>
          <w:spacing w:val="13"/>
          <w:sz w:val="23"/>
          <w:szCs w:val="23"/>
        </w:rPr>
        <w:t xml:space="preserve"> </w:t>
      </w:r>
      <w:r w:rsidRPr="006B265D">
        <w:rPr>
          <w:rFonts w:ascii="Courier New" w:hAnsi="Courier New" w:cs="Courier New"/>
          <w:sz w:val="23"/>
          <w:szCs w:val="23"/>
        </w:rPr>
        <w:t>involved;</w:t>
      </w:r>
      <w:r w:rsidRPr="006B265D">
        <w:rPr>
          <w:rFonts w:ascii="Courier New" w:hAnsi="Courier New" w:cs="Courier New"/>
          <w:spacing w:val="10"/>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amount</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8"/>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proposed</w:t>
      </w:r>
      <w:r w:rsidRPr="006B265D">
        <w:rPr>
          <w:rFonts w:ascii="Courier New" w:hAnsi="Courier New" w:cs="Courier New"/>
          <w:sz w:val="23"/>
          <w:szCs w:val="23"/>
        </w:rPr>
        <w:t xml:space="preserve"> for</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crops,</w:t>
      </w:r>
      <w:r w:rsidRPr="006B265D">
        <w:rPr>
          <w:rFonts w:ascii="Courier New" w:hAnsi="Courier New" w:cs="Courier New"/>
          <w:spacing w:val="17"/>
          <w:sz w:val="23"/>
          <w:szCs w:val="23"/>
        </w:rPr>
        <w:t xml:space="preserve"> </w:t>
      </w:r>
      <w:r w:rsidRPr="006B265D">
        <w:rPr>
          <w:rFonts w:ascii="Courier New" w:hAnsi="Courier New" w:cs="Courier New"/>
          <w:sz w:val="23"/>
          <w:szCs w:val="23"/>
        </w:rPr>
        <w:t>fauna,</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flora,</w:t>
      </w:r>
      <w:r w:rsidRPr="006B265D">
        <w:rPr>
          <w:rFonts w:ascii="Courier New" w:hAnsi="Courier New" w:cs="Courier New"/>
          <w:sz w:val="23"/>
          <w:szCs w:val="23"/>
        </w:rPr>
        <w:t xml:space="preserve"> sites,</w:t>
      </w:r>
      <w:r w:rsidRPr="006B265D">
        <w:rPr>
          <w:rFonts w:ascii="Courier New" w:hAnsi="Courier New" w:cs="Courier New"/>
          <w:spacing w:val="-4"/>
          <w:sz w:val="23"/>
          <w:szCs w:val="23"/>
        </w:rPr>
        <w:t xml:space="preserve"> </w:t>
      </w:r>
      <w:r w:rsidRPr="006B265D">
        <w:rPr>
          <w:rFonts w:ascii="Courier New" w:hAnsi="Courier New" w:cs="Courier New"/>
          <w:sz w:val="23"/>
          <w:szCs w:val="23"/>
        </w:rPr>
        <w:t>modes,</w:t>
      </w:r>
      <w:r w:rsidRPr="006B265D">
        <w:rPr>
          <w:rFonts w:ascii="Courier New" w:hAnsi="Courier New" w:cs="Courier New"/>
          <w:spacing w:val="17"/>
          <w:sz w:val="23"/>
          <w:szCs w:val="23"/>
        </w:rPr>
        <w:t xml:space="preserve"> </w:t>
      </w:r>
      <w:r w:rsidRPr="006B265D">
        <w:rPr>
          <w:rFonts w:ascii="Courier New" w:hAnsi="Courier New" w:cs="Courier New"/>
          <w:sz w:val="23"/>
          <w:szCs w:val="23"/>
        </w:rPr>
        <w:t>dosage</w:t>
      </w:r>
      <w:r w:rsidRPr="006B265D">
        <w:rPr>
          <w:rFonts w:ascii="Courier New" w:hAnsi="Courier New" w:cs="Courier New"/>
          <w:spacing w:val="19"/>
          <w:sz w:val="23"/>
          <w:szCs w:val="23"/>
        </w:rPr>
        <w:t xml:space="preserve"> </w:t>
      </w:r>
      <w:r w:rsidRPr="006B265D">
        <w:rPr>
          <w:rFonts w:ascii="Courier New" w:hAnsi="Courier New" w:cs="Courier New"/>
          <w:sz w:val="23"/>
          <w:szCs w:val="23"/>
        </w:rPr>
        <w:t>rate</w:t>
      </w:r>
      <w:r w:rsidRPr="006B265D">
        <w:rPr>
          <w:rFonts w:ascii="Courier New" w:hAnsi="Courier New" w:cs="Courier New"/>
          <w:sz w:val="23"/>
          <w:szCs w:val="23"/>
          <w:u w:val="single"/>
        </w:rPr>
        <w:t>,</w:t>
      </w:r>
      <w:r w:rsidRPr="006B265D">
        <w:rPr>
          <w:rFonts w:ascii="Courier New" w:hAnsi="Courier New" w:cs="Courier New"/>
          <w:spacing w:val="6"/>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situation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applications</w:t>
      </w:r>
      <w:r w:rsidRPr="006B265D">
        <w:rPr>
          <w:rFonts w:ascii="Courier New" w:hAnsi="Courier New" w:cs="Courier New"/>
          <w:spacing w:val="17"/>
          <w:sz w:val="23"/>
          <w:szCs w:val="23"/>
        </w:rPr>
        <w:t xml:space="preserve"> </w:t>
      </w:r>
      <w:r w:rsidRPr="006B265D">
        <w:rPr>
          <w:rFonts w:ascii="Courier New" w:hAnsi="Courier New" w:cs="Courier New"/>
          <w:sz w:val="23"/>
          <w:szCs w:val="23"/>
        </w:rPr>
        <w:t>on</w:t>
      </w:r>
      <w:r w:rsidRPr="006B265D">
        <w:rPr>
          <w:rFonts w:ascii="Courier New" w:hAnsi="Courier New" w:cs="Courier New"/>
          <w:spacing w:val="3"/>
          <w:sz w:val="23"/>
          <w:szCs w:val="23"/>
        </w:rPr>
        <w:t xml:space="preserve"> </w:t>
      </w:r>
      <w:r w:rsidRPr="006B265D">
        <w:rPr>
          <w:rFonts w:ascii="Courier New" w:hAnsi="Courier New" w:cs="Courier New"/>
          <w:sz w:val="23"/>
          <w:szCs w:val="23"/>
        </w:rPr>
        <w:t>or</w:t>
      </w:r>
      <w:r w:rsidRPr="006B265D">
        <w:rPr>
          <w:rFonts w:ascii="Courier New" w:hAnsi="Courier New" w:cs="Courier New"/>
          <w:spacing w:val="11"/>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sz w:val="23"/>
          <w:szCs w:val="23"/>
        </w:rPr>
        <w:t>which</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pesticide</w:t>
      </w:r>
      <w:r w:rsidRPr="006B265D">
        <w:rPr>
          <w:rFonts w:ascii="Courier New" w:hAnsi="Courier New" w:cs="Courier New"/>
          <w:spacing w:val="34"/>
          <w:sz w:val="23"/>
          <w:szCs w:val="23"/>
        </w:rPr>
        <w:t xml:space="preserve"> </w:t>
      </w:r>
      <w:r w:rsidRPr="006B265D">
        <w:rPr>
          <w:rFonts w:ascii="Courier New" w:hAnsi="Courier New" w:cs="Courier New"/>
          <w:sz w:val="23"/>
          <w:szCs w:val="23"/>
        </w:rPr>
        <w:t>is</w:t>
      </w:r>
      <w:r w:rsidRPr="006B265D">
        <w:rPr>
          <w:rFonts w:ascii="Courier New" w:hAnsi="Courier New" w:cs="Courier New"/>
          <w:spacing w:val="-5"/>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be used;</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number</w:t>
      </w:r>
      <w:r w:rsidRPr="006B265D">
        <w:rPr>
          <w:rFonts w:ascii="Courier New" w:hAnsi="Courier New" w:cs="Courier New"/>
          <w:spacing w:val="15"/>
          <w:sz w:val="23"/>
          <w:szCs w:val="23"/>
        </w:rPr>
        <w:t xml:space="preserve"> </w:t>
      </w:r>
      <w:r w:rsidRPr="006B265D">
        <w:rPr>
          <w:rFonts w:ascii="Courier New" w:hAnsi="Courier New" w:cs="Courier New"/>
          <w:sz w:val="23"/>
          <w:szCs w:val="23"/>
        </w:rPr>
        <w:t>of acres,</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number </w:t>
      </w:r>
      <w:r w:rsidRPr="006B265D">
        <w:rPr>
          <w:rFonts w:ascii="Courier New" w:hAnsi="Courier New" w:cs="Courier New"/>
          <w:sz w:val="23"/>
          <w:szCs w:val="23"/>
          <w:u w:val="single"/>
        </w:rPr>
        <w:t>of</w:t>
      </w:r>
      <w:r w:rsidRPr="006B265D">
        <w:rPr>
          <w:rFonts w:ascii="Courier New" w:hAnsi="Courier New" w:cs="Courier New"/>
          <w:spacing w:val="22"/>
          <w:sz w:val="23"/>
          <w:szCs w:val="23"/>
        </w:rPr>
        <w:t xml:space="preserve"> </w:t>
      </w:r>
      <w:r w:rsidRPr="006B265D">
        <w:rPr>
          <w:rFonts w:ascii="Courier New" w:hAnsi="Courier New" w:cs="Courier New"/>
          <w:sz w:val="23"/>
          <w:szCs w:val="23"/>
        </w:rPr>
        <w:t>structure</w:t>
      </w:r>
      <w:r w:rsidRPr="006B265D">
        <w:rPr>
          <w:rFonts w:ascii="Courier New" w:hAnsi="Courier New" w:cs="Courier New"/>
          <w:spacing w:val="15"/>
          <w:sz w:val="23"/>
          <w:szCs w:val="23"/>
        </w:rPr>
        <w:t xml:space="preserve"> </w:t>
      </w:r>
      <w:r w:rsidRPr="006B265D">
        <w:rPr>
          <w:rFonts w:ascii="Courier New" w:hAnsi="Courier New" w:cs="Courier New"/>
          <w:sz w:val="23"/>
          <w:szCs w:val="23"/>
        </w:rPr>
        <w:t>sites,</w:t>
      </w:r>
      <w:r w:rsidRPr="006B265D">
        <w:rPr>
          <w:rFonts w:ascii="Courier New" w:hAnsi="Courier New" w:cs="Courier New"/>
          <w:spacing w:val="5"/>
          <w:sz w:val="23"/>
          <w:szCs w:val="23"/>
        </w:rPr>
        <w:t xml:space="preserve"> </w:t>
      </w:r>
      <w:r w:rsidRPr="006B265D">
        <w:rPr>
          <w:rFonts w:ascii="Courier New" w:hAnsi="Courier New" w:cs="Courier New"/>
          <w:w w:val="103"/>
          <w:sz w:val="23"/>
          <w:szCs w:val="23"/>
        </w:rPr>
        <w:t xml:space="preserve">or number of animals to be treated or included in the area of experimental use;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4"/>
          <w:sz w:val="23"/>
          <w:szCs w:val="23"/>
        </w:rPr>
        <w:t xml:space="preserve"> </w:t>
      </w:r>
      <w:r w:rsidRPr="006B265D">
        <w:rPr>
          <w:rFonts w:ascii="Courier New" w:hAnsi="Courier New" w:cs="Courier New"/>
          <w:sz w:val="23"/>
          <w:szCs w:val="23"/>
        </w:rPr>
        <w:t>dates</w:t>
      </w:r>
      <w:r w:rsidRPr="006B265D">
        <w:rPr>
          <w:rFonts w:ascii="Courier New" w:hAnsi="Courier New" w:cs="Courier New"/>
          <w:sz w:val="23"/>
          <w:szCs w:val="23"/>
          <w:u w:val="single"/>
        </w:rPr>
        <w:t>,</w:t>
      </w:r>
      <w:r w:rsidRPr="006B265D">
        <w:rPr>
          <w:rFonts w:ascii="Courier New" w:hAnsi="Courier New" w:cs="Courier New"/>
          <w:spacing w:val="7"/>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period</w:t>
      </w:r>
      <w:r w:rsidRPr="006B265D">
        <w:rPr>
          <w:rFonts w:ascii="Courier New" w:hAnsi="Courier New" w:cs="Courier New"/>
          <w:sz w:val="23"/>
          <w:szCs w:val="23"/>
          <w:u w:val="single"/>
        </w:rPr>
        <w:t>,</w:t>
      </w:r>
      <w:r w:rsidRPr="006B265D">
        <w:rPr>
          <w:rFonts w:ascii="Courier New" w:hAnsi="Courier New" w:cs="Courier New"/>
          <w:spacing w:val="16"/>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periods</w:t>
      </w:r>
      <w:r w:rsidRPr="006B265D">
        <w:rPr>
          <w:rFonts w:ascii="Courier New" w:hAnsi="Courier New" w:cs="Courier New"/>
          <w:spacing w:val="23"/>
          <w:sz w:val="23"/>
          <w:szCs w:val="23"/>
        </w:rPr>
        <w:t xml:space="preserve"> </w:t>
      </w:r>
      <w:r w:rsidRPr="006B265D">
        <w:rPr>
          <w:rFonts w:ascii="Courier New" w:hAnsi="Courier New" w:cs="Courier New"/>
          <w:sz w:val="23"/>
          <w:szCs w:val="23"/>
        </w:rPr>
        <w:t>during</w:t>
      </w:r>
      <w:r w:rsidRPr="006B265D">
        <w:rPr>
          <w:rFonts w:ascii="Courier New" w:hAnsi="Courier New" w:cs="Courier New"/>
          <w:spacing w:val="19"/>
          <w:sz w:val="23"/>
          <w:szCs w:val="23"/>
        </w:rPr>
        <w:t xml:space="preserve"> </w:t>
      </w:r>
      <w:r w:rsidRPr="006B265D">
        <w:rPr>
          <w:rFonts w:ascii="Courier New" w:hAnsi="Courier New" w:cs="Courier New"/>
          <w:sz w:val="23"/>
          <w:szCs w:val="23"/>
        </w:rPr>
        <w:t>which the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testing </w:t>
      </w:r>
      <w:r w:rsidRPr="006B265D">
        <w:rPr>
          <w:rFonts w:ascii="Courier New" w:hAnsi="Courier New" w:cs="Courier New"/>
          <w:sz w:val="23"/>
          <w:szCs w:val="23"/>
        </w:rPr>
        <w:t>program</w:t>
      </w:r>
      <w:r w:rsidRPr="006B265D">
        <w:rPr>
          <w:rFonts w:ascii="Courier New" w:hAnsi="Courier New" w:cs="Courier New"/>
          <w:spacing w:val="13"/>
          <w:sz w:val="23"/>
          <w:szCs w:val="23"/>
        </w:rPr>
        <w:t xml:space="preserve"> </w:t>
      </w:r>
      <w:r w:rsidRPr="006B265D">
        <w:rPr>
          <w:rFonts w:ascii="Courier New" w:hAnsi="Courier New" w:cs="Courier New"/>
          <w:sz w:val="23"/>
          <w:szCs w:val="23"/>
        </w:rPr>
        <w:t>is</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conducted</w:t>
      </w:r>
      <w:r w:rsidRPr="006B265D">
        <w:rPr>
          <w:rFonts w:ascii="Courier New" w:hAnsi="Courier New" w:cs="Courier New"/>
          <w:spacing w:val="15"/>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manner</w:t>
      </w:r>
      <w:r w:rsidRPr="006B265D">
        <w:rPr>
          <w:rFonts w:ascii="Courier New" w:hAnsi="Courier New" w:cs="Courier New"/>
          <w:spacing w:val="11"/>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which</w:t>
      </w:r>
      <w:r w:rsidRPr="006B265D">
        <w:rPr>
          <w:rFonts w:ascii="Courier New" w:hAnsi="Courier New" w:cs="Courier New"/>
          <w:spacing w:val="31"/>
          <w:sz w:val="23"/>
          <w:szCs w:val="23"/>
        </w:rPr>
        <w:t xml:space="preserve"> </w:t>
      </w:r>
      <w:r w:rsidRPr="006B265D">
        <w:rPr>
          <w:rFonts w:ascii="Courier New" w:hAnsi="Courier New" w:cs="Courier New"/>
          <w:sz w:val="23"/>
          <w:szCs w:val="23"/>
        </w:rPr>
        <w:t>supervision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program</w:t>
      </w:r>
      <w:r w:rsidRPr="006B265D">
        <w:rPr>
          <w:rFonts w:ascii="Courier New" w:hAnsi="Courier New" w:cs="Courier New"/>
          <w:spacing w:val="1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sz w:val="23"/>
          <w:szCs w:val="23"/>
        </w:rPr>
        <w:t>accomplished</w:t>
      </w:r>
      <w:r w:rsidRPr="006B265D">
        <w:rPr>
          <w:rFonts w:ascii="Courier New" w:hAnsi="Courier New" w:cs="Courier New"/>
          <w:sz w:val="23"/>
          <w:szCs w:val="23"/>
          <w:u w:val="single"/>
        </w:rPr>
        <w:t>;</w:t>
      </w:r>
      <w:r w:rsidRPr="006B265D">
        <w:rPr>
          <w:rFonts w:ascii="Courier New" w:hAnsi="Courier New" w:cs="Courier New"/>
          <w:spacing w:val="16"/>
          <w:sz w:val="23"/>
          <w:szCs w:val="23"/>
        </w:rPr>
        <w:t xml:space="preserve"> </w:t>
      </w:r>
      <w:r w:rsidRPr="006B265D">
        <w:rPr>
          <w:rFonts w:ascii="Courier New" w:hAnsi="Courier New" w:cs="Courier New"/>
          <w:sz w:val="23"/>
          <w:szCs w:val="23"/>
        </w:rPr>
        <w:t>and</w:t>
      </w:r>
      <w:r w:rsidRPr="006B265D">
        <w:rPr>
          <w:rFonts w:ascii="Courier New" w:hAnsi="Courier New" w:cs="Courier New"/>
          <w:spacing w:val="2"/>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method</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destruction</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disposal</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treated</w:t>
      </w:r>
      <w:r w:rsidRPr="006B265D">
        <w:rPr>
          <w:rFonts w:ascii="Courier New" w:hAnsi="Courier New" w:cs="Courier New"/>
          <w:spacing w:val="27"/>
          <w:sz w:val="23"/>
          <w:szCs w:val="23"/>
        </w:rPr>
        <w:t xml:space="preserve"> </w:t>
      </w:r>
      <w:r w:rsidRPr="006B265D">
        <w:rPr>
          <w:rFonts w:ascii="Courier New" w:hAnsi="Courier New" w:cs="Courier New"/>
          <w:sz w:val="23"/>
          <w:szCs w:val="23"/>
        </w:rPr>
        <w:t>food</w:t>
      </w:r>
      <w:r w:rsidRPr="006B265D">
        <w:rPr>
          <w:rFonts w:ascii="Courier New" w:hAnsi="Courier New" w:cs="Courier New"/>
          <w:spacing w:val="8"/>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feed;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lastRenderedPageBreak/>
        <w:t>(7)</w:t>
      </w:r>
      <w:r w:rsidRPr="006B265D">
        <w:rPr>
          <w:rFonts w:ascii="Courier New" w:hAnsi="Courier New" w:cs="Courier New"/>
          <w:position w:val="2"/>
          <w:sz w:val="23"/>
          <w:szCs w:val="23"/>
        </w:rPr>
        <w:tab/>
        <w:t>A</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statement</w:t>
      </w:r>
      <w:r w:rsidRPr="006B265D">
        <w:rPr>
          <w:rFonts w:ascii="Courier New" w:hAnsi="Courier New" w:cs="Courier New"/>
          <w:spacing w:val="31"/>
          <w:position w:val="2"/>
          <w:sz w:val="23"/>
          <w:szCs w:val="23"/>
        </w:rPr>
        <w:t xml:space="preserve"> </w:t>
      </w:r>
      <w:r w:rsidRPr="006B265D">
        <w:rPr>
          <w:rFonts w:ascii="Courier New" w:hAnsi="Courier New" w:cs="Courier New"/>
          <w:position w:val="2"/>
          <w:sz w:val="23"/>
          <w:szCs w:val="23"/>
        </w:rPr>
        <w:t>that</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24"/>
          <w:position w:val="2"/>
          <w:sz w:val="23"/>
          <w:szCs w:val="23"/>
        </w:rPr>
        <w:t xml:space="preserve"> </w:t>
      </w:r>
      <w:r w:rsidRPr="006B265D">
        <w:rPr>
          <w:rFonts w:ascii="Courier New" w:hAnsi="Courier New" w:cs="Courier New"/>
          <w:w w:val="102"/>
          <w:position w:val="2"/>
          <w:sz w:val="23"/>
          <w:szCs w:val="23"/>
        </w:rPr>
        <w:t xml:space="preserve">is intended for experimental use only; </w:t>
      </w:r>
      <w:r w:rsidRPr="006B265D">
        <w:rPr>
          <w:rFonts w:ascii="Courier New" w:hAnsi="Courier New" w:cs="Courier New"/>
          <w:w w:val="103"/>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(8)</w:t>
      </w:r>
      <w:r w:rsidRPr="006B265D">
        <w:rPr>
          <w:rFonts w:ascii="Courier New" w:hAnsi="Courier New" w:cs="Courier New"/>
          <w:sz w:val="23"/>
          <w:szCs w:val="23"/>
        </w:rPr>
        <w:tab/>
        <w:t>Proposed</w:t>
      </w:r>
      <w:r w:rsidRPr="006B265D">
        <w:rPr>
          <w:rFonts w:ascii="Courier New" w:hAnsi="Courier New" w:cs="Courier New"/>
          <w:spacing w:val="19"/>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2"/>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z w:val="23"/>
          <w:szCs w:val="23"/>
        </w:rPr>
        <w:t xml:space="preserve"> shall</w:t>
      </w:r>
      <w:r w:rsidRPr="006B265D">
        <w:rPr>
          <w:rFonts w:ascii="Courier New" w:hAnsi="Courier New" w:cs="Courier New"/>
          <w:spacing w:val="21"/>
          <w:sz w:val="23"/>
          <w:szCs w:val="23"/>
        </w:rPr>
        <w:t xml:space="preserve"> </w:t>
      </w:r>
      <w:r w:rsidRPr="006B265D">
        <w:rPr>
          <w:rFonts w:ascii="Courier New" w:hAnsi="Courier New" w:cs="Courier New"/>
          <w:sz w:val="23"/>
          <w:szCs w:val="23"/>
        </w:rPr>
        <w:t>bear:</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(A)</w:t>
      </w:r>
      <w:r w:rsidRPr="006B265D">
        <w:rPr>
          <w:rFonts w:ascii="Courier New" w:hAnsi="Courier New" w:cs="Courier New"/>
          <w:position w:val="2"/>
          <w:sz w:val="23"/>
          <w:szCs w:val="23"/>
        </w:rPr>
        <w:tab/>
        <w:t>The</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prominent</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statement</w:t>
      </w:r>
      <w:r w:rsidRPr="006B265D">
        <w:rPr>
          <w:rFonts w:ascii="Courier New" w:hAnsi="Courier New" w:cs="Courier New"/>
          <w:spacing w:val="19"/>
          <w:position w:val="2"/>
          <w:sz w:val="23"/>
          <w:szCs w:val="23"/>
        </w:rPr>
        <w:t xml:space="preserve"> [</w:t>
      </w:r>
      <w:r w:rsidRPr="006B265D">
        <w:rPr>
          <w:rFonts w:ascii="Courier New" w:hAnsi="Courier New" w:cs="Courier New"/>
          <w:strike/>
          <w:position w:val="2"/>
          <w:sz w:val="23"/>
          <w:szCs w:val="23"/>
        </w:rPr>
        <w:t>"for</w:t>
      </w:r>
      <w:r w:rsidRPr="00044AF3">
        <w:rPr>
          <w:rFonts w:ascii="Courier New" w:hAnsi="Courier New" w:cs="Courier New"/>
          <w:position w:val="2"/>
          <w:sz w:val="23"/>
          <w:szCs w:val="23"/>
        </w:rPr>
        <w:t xml:space="preserve"> </w:t>
      </w:r>
      <w:r w:rsidRPr="006B265D">
        <w:rPr>
          <w:rFonts w:ascii="Courier New" w:hAnsi="Courier New" w:cs="Courier New"/>
          <w:strike/>
          <w:position w:val="2"/>
          <w:sz w:val="23"/>
          <w:szCs w:val="23"/>
        </w:rPr>
        <w:t>experimental use only</w:t>
      </w:r>
      <w:r w:rsidRPr="006B265D">
        <w:rPr>
          <w:rFonts w:ascii="Courier New" w:hAnsi="Courier New" w:cs="Courier New"/>
          <w:strike/>
          <w:sz w:val="23"/>
          <w:szCs w:val="23"/>
        </w:rPr>
        <w:t>"</w:t>
      </w:r>
      <w:r w:rsidRPr="006B265D">
        <w:rPr>
          <w:rFonts w:ascii="Courier New" w:hAnsi="Courier New" w:cs="Courier New"/>
          <w:sz w:val="23"/>
          <w:szCs w:val="23"/>
        </w:rPr>
        <w:t xml:space="preserve">] </w:t>
      </w:r>
      <w:r w:rsidRPr="006B265D">
        <w:rPr>
          <w:rFonts w:ascii="Courier New" w:hAnsi="Courier New" w:cs="Courier New"/>
          <w:position w:val="2"/>
          <w:sz w:val="23"/>
          <w:szCs w:val="23"/>
          <w:u w:val="single"/>
        </w:rPr>
        <w:t>"For Distribution</w:t>
      </w:r>
      <w:r w:rsidRPr="00044AF3">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and Experimental Use Only Within Hawaii</w:t>
      </w:r>
      <w:r w:rsidRPr="006B265D">
        <w:rPr>
          <w:rFonts w:ascii="Courier New" w:hAnsi="Courier New" w:cs="Courier New"/>
          <w:sz w:val="23"/>
          <w:szCs w:val="23"/>
          <w:u w:val="single"/>
        </w:rPr>
        <w:t>"</w:t>
      </w:r>
      <w:r w:rsidRPr="006B265D">
        <w:rPr>
          <w:rFonts w:ascii="Courier New" w:hAnsi="Courier New" w:cs="Courier New"/>
          <w:sz w:val="23"/>
          <w:szCs w:val="23"/>
        </w:rPr>
        <w:t xml:space="preserve"> in the container label and any accompanying circular or other labeling;</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A</w:t>
      </w:r>
      <w:r w:rsidRPr="006B265D">
        <w:rPr>
          <w:rFonts w:ascii="Courier New" w:hAnsi="Courier New" w:cs="Courier New"/>
          <w:spacing w:val="15"/>
          <w:sz w:val="23"/>
          <w:szCs w:val="23"/>
        </w:rPr>
        <w:t xml:space="preserve"> </w:t>
      </w:r>
      <w:r w:rsidRPr="006B265D">
        <w:rPr>
          <w:rFonts w:ascii="Courier New" w:hAnsi="Courier New" w:cs="Courier New"/>
          <w:sz w:val="23"/>
          <w:szCs w:val="23"/>
        </w:rPr>
        <w:t>warning</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1"/>
          <w:sz w:val="23"/>
          <w:szCs w:val="23"/>
        </w:rPr>
        <w:t xml:space="preserve"> </w:t>
      </w:r>
      <w:r w:rsidRPr="006B265D">
        <w:rPr>
          <w:rFonts w:ascii="Courier New" w:hAnsi="Courier New" w:cs="Courier New"/>
          <w:sz w:val="23"/>
          <w:szCs w:val="23"/>
        </w:rPr>
        <w:t>caution</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statement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5"/>
          <w:sz w:val="23"/>
          <w:szCs w:val="23"/>
        </w:rPr>
        <w:t xml:space="preserve"> </w:t>
      </w:r>
      <w:r w:rsidRPr="006B265D">
        <w:rPr>
          <w:rFonts w:ascii="Courier New" w:hAnsi="Courier New" w:cs="Courier New"/>
          <w:sz w:val="23"/>
          <w:szCs w:val="23"/>
        </w:rPr>
        <w:t>may</w:t>
      </w:r>
      <w:r w:rsidRPr="006B265D">
        <w:rPr>
          <w:rFonts w:ascii="Courier New" w:hAnsi="Courier New" w:cs="Courier New"/>
          <w:spacing w:val="13"/>
          <w:sz w:val="23"/>
          <w:szCs w:val="23"/>
        </w:rPr>
        <w:t xml:space="preserve"> </w:t>
      </w:r>
      <w:r w:rsidRPr="006B265D">
        <w:rPr>
          <w:rFonts w:ascii="Courier New" w:hAnsi="Courier New" w:cs="Courier New"/>
          <w:sz w:val="23"/>
          <w:szCs w:val="23"/>
        </w:rPr>
        <w:t>be necessary</w:t>
      </w:r>
      <w:r w:rsidRPr="006B265D">
        <w:rPr>
          <w:rFonts w:ascii="Courier New" w:hAnsi="Courier New" w:cs="Courier New"/>
          <w:spacing w:val="5"/>
          <w:sz w:val="23"/>
          <w:szCs w:val="23"/>
        </w:rPr>
        <w:t xml:space="preserve"> </w:t>
      </w:r>
      <w:r w:rsidRPr="006B265D">
        <w:rPr>
          <w:rFonts w:ascii="Courier New" w:hAnsi="Courier New" w:cs="Courier New"/>
          <w:sz w:val="23"/>
          <w:szCs w:val="23"/>
        </w:rPr>
        <w:t>and</w:t>
      </w:r>
      <w:r w:rsidRPr="006B265D">
        <w:rPr>
          <w:rFonts w:ascii="Courier New" w:hAnsi="Courier New" w:cs="Courier New"/>
          <w:spacing w:val="35"/>
          <w:sz w:val="23"/>
          <w:szCs w:val="23"/>
        </w:rPr>
        <w:t xml:space="preserve"> </w:t>
      </w:r>
      <w:r w:rsidRPr="006B265D">
        <w:rPr>
          <w:rFonts w:ascii="Courier New" w:hAnsi="Courier New" w:cs="Courier New"/>
          <w:sz w:val="23"/>
          <w:szCs w:val="23"/>
        </w:rPr>
        <w:t>if complied</w:t>
      </w:r>
      <w:r w:rsidRPr="006B265D">
        <w:rPr>
          <w:rFonts w:ascii="Courier New" w:hAnsi="Courier New" w:cs="Courier New"/>
          <w:spacing w:val="12"/>
          <w:sz w:val="23"/>
          <w:szCs w:val="23"/>
        </w:rPr>
        <w:t xml:space="preserve"> </w:t>
      </w:r>
      <w:r w:rsidRPr="006B265D">
        <w:rPr>
          <w:rFonts w:ascii="Courier New" w:hAnsi="Courier New" w:cs="Courier New"/>
          <w:sz w:val="23"/>
          <w:szCs w:val="23"/>
        </w:rPr>
        <w:t>with</w:t>
      </w:r>
      <w:r w:rsidRPr="006B265D">
        <w:rPr>
          <w:rFonts w:ascii="Courier New" w:hAnsi="Courier New" w:cs="Courier New"/>
          <w:spacing w:val="8"/>
          <w:sz w:val="23"/>
          <w:szCs w:val="23"/>
        </w:rPr>
        <w:t xml:space="preserve"> </w:t>
      </w:r>
      <w:r w:rsidRPr="006B265D">
        <w:rPr>
          <w:rFonts w:ascii="Courier New" w:hAnsi="Courier New" w:cs="Courier New"/>
          <w:sz w:val="23"/>
          <w:szCs w:val="23"/>
        </w:rPr>
        <w:t>is adequate</w:t>
      </w:r>
      <w:r w:rsidRPr="006B265D">
        <w:rPr>
          <w:rFonts w:ascii="Courier New" w:hAnsi="Courier New" w:cs="Courier New"/>
          <w:spacing w:val="13"/>
          <w:sz w:val="23"/>
          <w:szCs w:val="23"/>
        </w:rPr>
        <w:t xml:space="preserve"> </w:t>
      </w:r>
      <w:r w:rsidRPr="006B265D">
        <w:rPr>
          <w:rFonts w:ascii="Courier New" w:hAnsi="Courier New" w:cs="Courier New"/>
          <w:sz w:val="23"/>
          <w:szCs w:val="23"/>
        </w:rPr>
        <w:t>for</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protection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those</w:t>
      </w:r>
      <w:r w:rsidRPr="006B265D">
        <w:rPr>
          <w:rFonts w:ascii="Courier New" w:hAnsi="Courier New" w:cs="Courier New"/>
          <w:spacing w:val="9"/>
          <w:sz w:val="23"/>
          <w:szCs w:val="23"/>
        </w:rPr>
        <w:t xml:space="preserve"> </w:t>
      </w:r>
      <w:r w:rsidRPr="006B265D">
        <w:rPr>
          <w:rFonts w:ascii="Courier New" w:hAnsi="Courier New" w:cs="Courier New"/>
          <w:sz w:val="23"/>
          <w:szCs w:val="23"/>
        </w:rPr>
        <w:t>who</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 xml:space="preserve">handle </w:t>
      </w:r>
      <w:r w:rsidRPr="006B265D">
        <w:rPr>
          <w:rFonts w:ascii="Courier New" w:hAnsi="Courier New" w:cs="Courier New"/>
          <w:sz w:val="23"/>
          <w:szCs w:val="23"/>
        </w:rPr>
        <w:t>or</w:t>
      </w:r>
      <w:r w:rsidRPr="006B265D">
        <w:rPr>
          <w:rFonts w:ascii="Courier New" w:hAnsi="Courier New" w:cs="Courier New"/>
          <w:spacing w:val="6"/>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exposed</w:t>
      </w:r>
      <w:r w:rsidRPr="006B265D">
        <w:rPr>
          <w:rFonts w:ascii="Courier New" w:hAnsi="Courier New" w:cs="Courier New"/>
          <w:spacing w:val="10"/>
          <w:sz w:val="23"/>
          <w:szCs w:val="23"/>
        </w:rPr>
        <w:t xml:space="preserve"> </w:t>
      </w:r>
      <w:r w:rsidRPr="006B265D">
        <w:rPr>
          <w:rFonts w:ascii="Courier New" w:hAnsi="Courier New" w:cs="Courier New"/>
          <w:sz w:val="23"/>
          <w:szCs w:val="23"/>
        </w:rPr>
        <w:t>to the</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experimental formulations;</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(C)</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name</w:t>
      </w:r>
      <w:r w:rsidRPr="006B265D">
        <w:rPr>
          <w:rFonts w:ascii="Courier New" w:hAnsi="Courier New" w:cs="Courier New"/>
          <w:spacing w:val="6"/>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of </w:t>
      </w:r>
      <w:r w:rsidRPr="006B265D">
        <w:rPr>
          <w:rFonts w:ascii="Courier New" w:hAnsi="Courier New" w:cs="Courier New"/>
          <w:w w:val="103"/>
          <w:sz w:val="23"/>
          <w:szCs w:val="23"/>
        </w:rPr>
        <w:t xml:space="preserve">the </w:t>
      </w:r>
      <w:r w:rsidRPr="006B265D">
        <w:rPr>
          <w:rFonts w:ascii="Courier New" w:hAnsi="Courier New" w:cs="Courier New"/>
          <w:sz w:val="23"/>
          <w:szCs w:val="23"/>
        </w:rPr>
        <w:t>applicant</w:t>
      </w:r>
      <w:r w:rsidRPr="006B265D">
        <w:rPr>
          <w:rFonts w:ascii="Courier New" w:hAnsi="Courier New" w:cs="Courier New"/>
          <w:spacing w:val="24"/>
          <w:sz w:val="23"/>
          <w:szCs w:val="23"/>
        </w:rPr>
        <w:t xml:space="preserve"> </w:t>
      </w:r>
      <w:r w:rsidRPr="006B265D">
        <w:rPr>
          <w:rFonts w:ascii="Courier New" w:hAnsi="Courier New" w:cs="Courier New"/>
          <w:sz w:val="23"/>
          <w:szCs w:val="23"/>
        </w:rPr>
        <w:t>for</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permit;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(D)</w:t>
      </w:r>
      <w:r w:rsidRPr="006B265D">
        <w:rPr>
          <w:rFonts w:ascii="Courier New" w:hAnsi="Courier New" w:cs="Courier New"/>
          <w:spacing w:val="-122"/>
          <w:position w:val="2"/>
          <w:sz w:val="23"/>
          <w:szCs w:val="23"/>
        </w:rPr>
        <w:t xml:space="preserve"> </w:t>
      </w:r>
      <w:r w:rsidRPr="006B265D">
        <w:rPr>
          <w:rFonts w:ascii="Courier New" w:hAnsi="Courier New" w:cs="Courier New"/>
          <w:position w:val="2"/>
          <w:sz w:val="23"/>
          <w:szCs w:val="23"/>
        </w:rPr>
        <w:tab/>
        <w:t>The</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name</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designation</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the formulation; and</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(E)</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If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0"/>
          <w:sz w:val="23"/>
          <w:szCs w:val="23"/>
        </w:rPr>
        <w:t xml:space="preserve"> </w:t>
      </w:r>
      <w:r w:rsidRPr="006B265D">
        <w:rPr>
          <w:rFonts w:ascii="Courier New" w:hAnsi="Courier New" w:cs="Courier New"/>
          <w:sz w:val="23"/>
          <w:szCs w:val="23"/>
        </w:rPr>
        <w:t>is</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be</w:t>
      </w:r>
      <w:r w:rsidRPr="006B265D">
        <w:rPr>
          <w:rFonts w:ascii="Courier New" w:hAnsi="Courier New" w:cs="Courier New"/>
          <w:spacing w:val="9"/>
          <w:sz w:val="23"/>
          <w:szCs w:val="23"/>
        </w:rPr>
        <w:t xml:space="preserve"> </w:t>
      </w:r>
      <w:r w:rsidRPr="006B265D">
        <w:rPr>
          <w:rFonts w:ascii="Courier New" w:hAnsi="Courier New" w:cs="Courier New"/>
          <w:sz w:val="23"/>
          <w:szCs w:val="23"/>
        </w:rPr>
        <w:t xml:space="preserve">sold </w:t>
      </w:r>
      <w:r w:rsidRPr="006B265D">
        <w:rPr>
          <w:rFonts w:ascii="Courier New" w:hAnsi="Courier New" w:cs="Courier New"/>
          <w:sz w:val="23"/>
          <w:szCs w:val="23"/>
          <w:u w:val="single"/>
        </w:rPr>
        <w:t>to experimental use program participants</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z w:val="23"/>
          <w:szCs w:val="23"/>
        </w:rPr>
        <w:t>a statement 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names and percentages</w:t>
      </w:r>
      <w:r w:rsidRPr="006B265D">
        <w:rPr>
          <w:rFonts w:ascii="Courier New" w:hAnsi="Courier New" w:cs="Courier New"/>
          <w:spacing w:val="26"/>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principal</w:t>
      </w:r>
      <w:r w:rsidRPr="006B265D">
        <w:rPr>
          <w:rFonts w:ascii="Courier New" w:hAnsi="Courier New" w:cs="Courier New"/>
          <w:sz w:val="23"/>
          <w:szCs w:val="23"/>
        </w:rPr>
        <w:t xml:space="preserve"> active</w:t>
      </w:r>
      <w:r w:rsidRPr="006B265D">
        <w:rPr>
          <w:rFonts w:ascii="Courier New" w:hAnsi="Courier New" w:cs="Courier New"/>
          <w:spacing w:val="15"/>
          <w:sz w:val="23"/>
          <w:szCs w:val="23"/>
        </w:rPr>
        <w:t xml:space="preserve"> </w:t>
      </w:r>
      <w:r w:rsidRPr="006B265D">
        <w:rPr>
          <w:rFonts w:ascii="Courier New" w:hAnsi="Courier New" w:cs="Courier New"/>
          <w:sz w:val="23"/>
          <w:szCs w:val="23"/>
        </w:rPr>
        <w:t>ingredients</w:t>
      </w:r>
      <w:r w:rsidRPr="006B265D">
        <w:rPr>
          <w:rFonts w:ascii="Courier New" w:hAnsi="Courier New" w:cs="Courier New"/>
          <w:spacing w:val="14"/>
          <w:sz w:val="23"/>
          <w:szCs w:val="23"/>
        </w:rPr>
        <w:t xml:space="preserve"> </w:t>
      </w:r>
      <w:r w:rsidRPr="006B265D">
        <w:rPr>
          <w:rFonts w:ascii="Courier New" w:hAnsi="Courier New" w:cs="Courier New"/>
          <w:sz w:val="23"/>
          <w:szCs w:val="23"/>
        </w:rPr>
        <w:t>in</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product; </w:t>
      </w:r>
      <w:r w:rsidRPr="006B265D">
        <w:rPr>
          <w:rFonts w:ascii="Courier New" w:hAnsi="Courier New" w:cs="Courier New"/>
          <w:sz w:val="23"/>
          <w:szCs w:val="23"/>
        </w:rPr>
        <w:t>provided[</w:t>
      </w:r>
      <w:r w:rsidRPr="006B265D">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pacing w:val="19"/>
          <w:sz w:val="23"/>
          <w:szCs w:val="23"/>
        </w:rPr>
        <w:t xml:space="preserve"> </w:t>
      </w:r>
      <w:r w:rsidRPr="006B265D">
        <w:rPr>
          <w:rFonts w:ascii="Courier New" w:hAnsi="Courier New" w:cs="Courier New"/>
          <w:sz w:val="23"/>
          <w:szCs w:val="23"/>
        </w:rPr>
        <w:t>that,</w:t>
      </w:r>
      <w:r w:rsidRPr="006B265D">
        <w:rPr>
          <w:rFonts w:ascii="Courier New" w:hAnsi="Courier New" w:cs="Courier New"/>
          <w:spacing w:val="14"/>
          <w:sz w:val="23"/>
          <w:szCs w:val="23"/>
        </w:rPr>
        <w:t xml:space="preserve"> </w:t>
      </w:r>
      <w:r w:rsidRPr="006B265D">
        <w:rPr>
          <w:rFonts w:ascii="Courier New" w:hAnsi="Courier New" w:cs="Courier New"/>
          <w:sz w:val="23"/>
          <w:szCs w:val="23"/>
        </w:rPr>
        <w:t>if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shipper [</w:t>
      </w:r>
      <w:r w:rsidRPr="006B265D">
        <w:rPr>
          <w:rFonts w:ascii="Courier New" w:hAnsi="Courier New" w:cs="Courier New"/>
          <w:strike/>
          <w:sz w:val="23"/>
          <w:szCs w:val="23"/>
        </w:rPr>
        <w:t>shall</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submit</w:t>
      </w:r>
      <w:r w:rsidRPr="006B265D">
        <w:rPr>
          <w:rFonts w:ascii="Courier New" w:hAnsi="Courier New" w:cs="Courier New"/>
          <w:sz w:val="23"/>
          <w:szCs w:val="23"/>
        </w:rPr>
        <w:t xml:space="preserve">] </w:t>
      </w:r>
      <w:r w:rsidRPr="006B265D">
        <w:rPr>
          <w:rFonts w:ascii="Courier New" w:hAnsi="Courier New" w:cs="Courier New"/>
          <w:sz w:val="23"/>
          <w:szCs w:val="23"/>
          <w:u w:val="single"/>
        </w:rPr>
        <w:t>submits</w:t>
      </w:r>
      <w:r w:rsidRPr="006B265D">
        <w:rPr>
          <w:rFonts w:ascii="Courier New" w:hAnsi="Courier New" w:cs="Courier New"/>
          <w:spacing w:val="5"/>
          <w:sz w:val="23"/>
          <w:szCs w:val="23"/>
        </w:rPr>
        <w:t xml:space="preserve"> </w:t>
      </w:r>
      <w:r w:rsidRPr="006B265D">
        <w:rPr>
          <w:rFonts w:ascii="Courier New" w:hAnsi="Courier New" w:cs="Courier New"/>
          <w:sz w:val="23"/>
          <w:szCs w:val="23"/>
        </w:rPr>
        <w:t>a</w:t>
      </w:r>
      <w:r w:rsidRPr="006B265D">
        <w:rPr>
          <w:rFonts w:ascii="Courier New" w:hAnsi="Courier New" w:cs="Courier New"/>
          <w:spacing w:val="6"/>
          <w:sz w:val="23"/>
          <w:szCs w:val="23"/>
        </w:rPr>
        <w:t xml:space="preserve"> </w:t>
      </w:r>
      <w:r w:rsidRPr="006B265D">
        <w:rPr>
          <w:rFonts w:ascii="Courier New" w:hAnsi="Courier New" w:cs="Courier New"/>
          <w:sz w:val="23"/>
          <w:szCs w:val="23"/>
        </w:rPr>
        <w:t>copy of a</w:t>
      </w:r>
      <w:r w:rsidRPr="006B265D">
        <w:rPr>
          <w:rFonts w:ascii="Courier New" w:hAnsi="Courier New" w:cs="Courier New"/>
          <w:spacing w:val="12"/>
          <w:sz w:val="23"/>
          <w:szCs w:val="23"/>
        </w:rPr>
        <w:t xml:space="preserve"> </w:t>
      </w:r>
      <w:r w:rsidRPr="006B265D">
        <w:rPr>
          <w:rFonts w:ascii="Courier New" w:hAnsi="Courier New" w:cs="Courier New"/>
          <w:sz w:val="23"/>
          <w:szCs w:val="23"/>
        </w:rPr>
        <w:t xml:space="preserve">valid experimental </w:t>
      </w:r>
      <w:r w:rsidRPr="006B265D">
        <w:rPr>
          <w:rFonts w:ascii="Courier New" w:hAnsi="Courier New" w:cs="Courier New"/>
          <w:sz w:val="23"/>
          <w:szCs w:val="23"/>
          <w:u w:val="single"/>
        </w:rPr>
        <w:t>use</w:t>
      </w:r>
      <w:r w:rsidRPr="006B265D">
        <w:rPr>
          <w:rFonts w:ascii="Courier New" w:hAnsi="Courier New" w:cs="Courier New"/>
          <w:spacing w:val="17"/>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8"/>
          <w:sz w:val="23"/>
          <w:szCs w:val="23"/>
        </w:rPr>
        <w:t xml:space="preserve"> </w:t>
      </w:r>
      <w:r w:rsidRPr="006B265D">
        <w:rPr>
          <w:rFonts w:ascii="Courier New" w:hAnsi="Courier New" w:cs="Courier New"/>
          <w:sz w:val="23"/>
          <w:szCs w:val="23"/>
        </w:rPr>
        <w:t>issued</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under</w:t>
      </w:r>
    </w:p>
    <w:p w:rsidR="00FA2065" w:rsidRPr="006B265D" w:rsidRDefault="00FA2065" w:rsidP="0034120F">
      <w:pPr>
        <w:ind w:left="2160"/>
        <w:rPr>
          <w:rFonts w:ascii="Courier New" w:hAnsi="Courier New" w:cs="Courier New"/>
          <w:sz w:val="23"/>
          <w:szCs w:val="23"/>
        </w:rPr>
      </w:pP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provisions</w:t>
      </w:r>
      <w:r w:rsidRPr="006B265D">
        <w:rPr>
          <w:rFonts w:ascii="Courier New" w:hAnsi="Courier New" w:cs="Courier New"/>
          <w:spacing w:val="19"/>
          <w:sz w:val="23"/>
          <w:szCs w:val="23"/>
        </w:rPr>
        <w:t xml:space="preserve"> </w:t>
      </w:r>
      <w:r w:rsidRPr="006B265D">
        <w:rPr>
          <w:rFonts w:ascii="Courier New" w:hAnsi="Courier New" w:cs="Courier New"/>
          <w:sz w:val="23"/>
          <w:szCs w:val="23"/>
        </w:rPr>
        <w:t>of</w:t>
      </w:r>
      <w:r w:rsidRPr="006B265D">
        <w:rPr>
          <w:rFonts w:ascii="Courier New" w:hAnsi="Courier New" w:cs="Courier New"/>
          <w:spacing w:val="-14"/>
          <w:sz w:val="23"/>
          <w:szCs w:val="23"/>
        </w:rPr>
        <w:t xml:space="preserve"> </w:t>
      </w:r>
      <w:r w:rsidRPr="006B265D">
        <w:rPr>
          <w:rFonts w:ascii="Courier New" w:hAnsi="Courier New" w:cs="Courier New"/>
          <w:sz w:val="23"/>
          <w:szCs w:val="23"/>
        </w:rPr>
        <w:t>FIFRA</w:t>
      </w:r>
      <w:r w:rsidRPr="006B265D">
        <w:rPr>
          <w:rFonts w:ascii="Courier New" w:hAnsi="Courier New" w:cs="Courier New"/>
          <w:sz w:val="23"/>
          <w:szCs w:val="23"/>
          <w:u w:val="single"/>
        </w:rPr>
        <w:t>, and</w:t>
      </w:r>
      <w:r w:rsidRPr="006B265D">
        <w:rPr>
          <w:rFonts w:ascii="Courier New" w:hAnsi="Courier New" w:cs="Courier New"/>
          <w:spacing w:val="34"/>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accepted</w:t>
      </w:r>
      <w:r w:rsidRPr="006B265D">
        <w:rPr>
          <w:rFonts w:ascii="Courier New" w:hAnsi="Courier New" w:cs="Courier New"/>
          <w:spacing w:val="25"/>
          <w:sz w:val="23"/>
          <w:szCs w:val="23"/>
        </w:rPr>
        <w:t xml:space="preserve"> </w:t>
      </w:r>
      <w:r w:rsidRPr="006B265D">
        <w:rPr>
          <w:rFonts w:ascii="Courier New" w:hAnsi="Courier New" w:cs="Courier New"/>
          <w:sz w:val="23"/>
          <w:szCs w:val="23"/>
        </w:rPr>
        <w:t>labeling</w:t>
      </w:r>
      <w:r w:rsidRPr="006B265D">
        <w:rPr>
          <w:rFonts w:ascii="Courier New" w:hAnsi="Courier New" w:cs="Courier New"/>
          <w:spacing w:val="17"/>
          <w:sz w:val="23"/>
          <w:szCs w:val="23"/>
        </w:rPr>
        <w:t xml:space="preserve"> </w:t>
      </w:r>
      <w:r w:rsidRPr="006B265D">
        <w:rPr>
          <w:rFonts w:ascii="Courier New" w:hAnsi="Courier New" w:cs="Courier New"/>
          <w:sz w:val="23"/>
          <w:szCs w:val="23"/>
        </w:rPr>
        <w:t>related</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 xml:space="preserve">thereto, </w:t>
      </w:r>
      <w:r w:rsidRPr="006B265D">
        <w:rPr>
          <w:rFonts w:ascii="Courier New" w:hAnsi="Courier New" w:cs="Courier New"/>
          <w:w w:val="101"/>
          <w:sz w:val="23"/>
          <w:szCs w:val="23"/>
          <w:u w:val="single"/>
        </w:rPr>
        <w:t>at the head</w:t>
      </w:r>
      <w:r w:rsidRPr="006B265D">
        <w:rPr>
          <w:rFonts w:ascii="Courier New" w:hAnsi="Courier New" w:cs="Courier New"/>
          <w:sz w:val="23"/>
          <w:szCs w:val="23"/>
          <w:u w:val="single"/>
        </w:rPr>
        <w:t>'</w:t>
      </w:r>
      <w:r w:rsidRPr="006B265D">
        <w:rPr>
          <w:rFonts w:ascii="Courier New" w:hAnsi="Courier New" w:cs="Courier New"/>
          <w:w w:val="101"/>
          <w:sz w:val="23"/>
          <w:szCs w:val="23"/>
          <w:u w:val="single"/>
        </w:rPr>
        <w:t>s</w:t>
      </w:r>
      <w:r w:rsidRPr="00044AF3">
        <w:rPr>
          <w:rFonts w:ascii="Courier New" w:hAnsi="Courier New" w:cs="Courier New"/>
          <w:w w:val="101"/>
          <w:sz w:val="23"/>
          <w:szCs w:val="23"/>
        </w:rPr>
        <w:t xml:space="preserve"> </w:t>
      </w:r>
      <w:r w:rsidRPr="006B265D">
        <w:rPr>
          <w:rFonts w:ascii="Courier New" w:hAnsi="Courier New" w:cs="Courier New"/>
          <w:w w:val="101"/>
          <w:sz w:val="23"/>
          <w:szCs w:val="23"/>
          <w:u w:val="single"/>
        </w:rPr>
        <w:t>discretion,</w:t>
      </w:r>
      <w:r w:rsidRPr="006B265D">
        <w:rPr>
          <w:rFonts w:ascii="Courier New" w:hAnsi="Courier New" w:cs="Courier New"/>
          <w:w w:val="101"/>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head</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15"/>
          <w:sz w:val="23"/>
          <w:szCs w:val="23"/>
        </w:rPr>
        <w:t xml:space="preserve"> </w:t>
      </w:r>
      <w:r w:rsidRPr="006B265D">
        <w:rPr>
          <w:rFonts w:ascii="Courier New" w:hAnsi="Courier New" w:cs="Courier New"/>
          <w:sz w:val="23"/>
          <w:szCs w:val="23"/>
        </w:rPr>
        <w:t>exempt</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t xml:space="preserve">shipper </w:t>
      </w:r>
      <w:r w:rsidRPr="006B265D">
        <w:rPr>
          <w:rFonts w:ascii="Courier New" w:hAnsi="Courier New" w:cs="Courier New"/>
          <w:sz w:val="23"/>
          <w:szCs w:val="23"/>
        </w:rPr>
        <w:t>from</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requirement</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 xml:space="preserve">submitting </w:t>
      </w:r>
      <w:r w:rsidRPr="006B265D">
        <w:rPr>
          <w:rFonts w:ascii="Courier New" w:hAnsi="Courier New" w:cs="Courier New"/>
          <w:sz w:val="23"/>
          <w:szCs w:val="23"/>
        </w:rPr>
        <w:t>a</w:t>
      </w:r>
      <w:r w:rsidRPr="006B265D">
        <w:rPr>
          <w:rFonts w:ascii="Courier New" w:hAnsi="Courier New" w:cs="Courier New"/>
          <w:spacing w:val="2"/>
          <w:sz w:val="23"/>
          <w:szCs w:val="23"/>
        </w:rPr>
        <w:t xml:space="preserve"> </w:t>
      </w:r>
      <w:r w:rsidRPr="006B265D">
        <w:rPr>
          <w:rFonts w:ascii="Courier New" w:hAnsi="Courier New" w:cs="Courier New"/>
          <w:sz w:val="23"/>
          <w:szCs w:val="23"/>
        </w:rPr>
        <w:t>part</w:t>
      </w:r>
      <w:r w:rsidRPr="006B265D">
        <w:rPr>
          <w:rFonts w:ascii="Courier New" w:hAnsi="Courier New" w:cs="Courier New"/>
          <w:spacing w:val="8"/>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the</w:t>
      </w:r>
      <w:r w:rsidRPr="006B265D">
        <w:rPr>
          <w:rFonts w:ascii="Courier New" w:hAnsi="Courier New" w:cs="Courier New"/>
          <w:sz w:val="23"/>
          <w:szCs w:val="23"/>
        </w:rPr>
        <w:t xml:space="preserve"> data</w:t>
      </w:r>
      <w:r w:rsidRPr="006B265D">
        <w:rPr>
          <w:rFonts w:ascii="Courier New" w:hAnsi="Courier New" w:cs="Courier New"/>
          <w:sz w:val="23"/>
          <w:szCs w:val="23"/>
          <w:u w:val="single"/>
        </w:rPr>
        <w:t>,</w:t>
      </w:r>
      <w:r w:rsidRPr="006B265D">
        <w:rPr>
          <w:rFonts w:ascii="Courier New" w:hAnsi="Courier New" w:cs="Courier New"/>
          <w:spacing w:val="8"/>
          <w:sz w:val="23"/>
          <w:szCs w:val="23"/>
        </w:rPr>
        <w:t xml:space="preserve"> </w:t>
      </w:r>
      <w:r w:rsidRPr="006B265D">
        <w:rPr>
          <w:rFonts w:ascii="Courier New" w:hAnsi="Courier New" w:cs="Courier New"/>
          <w:sz w:val="23"/>
          <w:szCs w:val="23"/>
        </w:rPr>
        <w:t>and</w:t>
      </w:r>
      <w:r w:rsidRPr="006B265D">
        <w:rPr>
          <w:rFonts w:ascii="Courier New" w:hAnsi="Courier New" w:cs="Courier New"/>
          <w:spacing w:val="23"/>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32"/>
          <w:sz w:val="23"/>
          <w:szCs w:val="23"/>
        </w:rPr>
        <w:t xml:space="preserve"> [</w:t>
      </w:r>
      <w:r w:rsidRPr="006B265D">
        <w:rPr>
          <w:rFonts w:ascii="Courier New" w:hAnsi="Courier New" w:cs="Courier New"/>
          <w:strike/>
          <w:w w:val="101"/>
          <w:sz w:val="23"/>
          <w:szCs w:val="23"/>
        </w:rPr>
        <w:t>herein</w:t>
      </w:r>
      <w:r w:rsidRPr="006B265D">
        <w:rPr>
          <w:rFonts w:ascii="Courier New" w:hAnsi="Courier New" w:cs="Courier New"/>
          <w:w w:val="101"/>
          <w:sz w:val="23"/>
          <w:szCs w:val="23"/>
        </w:rPr>
        <w:t xml:space="preserve">] </w:t>
      </w:r>
      <w:r w:rsidRPr="006B265D">
        <w:rPr>
          <w:rFonts w:ascii="Courier New" w:hAnsi="Courier New" w:cs="Courier New"/>
          <w:sz w:val="23"/>
          <w:szCs w:val="23"/>
        </w:rPr>
        <w:t>specified</w:t>
      </w:r>
      <w:r w:rsidRPr="006B265D">
        <w:rPr>
          <w:rFonts w:ascii="Courier New" w:hAnsi="Courier New" w:cs="Courier New"/>
          <w:spacing w:val="19"/>
          <w:sz w:val="23"/>
          <w:szCs w:val="23"/>
        </w:rPr>
        <w:t xml:space="preserve"> </w:t>
      </w:r>
      <w:r w:rsidRPr="006B265D">
        <w:rPr>
          <w:rFonts w:ascii="Courier New" w:hAnsi="Courier New" w:cs="Courier New"/>
          <w:sz w:val="23"/>
          <w:szCs w:val="23"/>
        </w:rPr>
        <w:t>in this</w:t>
      </w:r>
      <w:r w:rsidRPr="006B265D">
        <w:rPr>
          <w:rFonts w:ascii="Courier New" w:hAnsi="Courier New" w:cs="Courier New"/>
          <w:spacing w:val="15"/>
          <w:sz w:val="23"/>
          <w:szCs w:val="23"/>
        </w:rPr>
        <w:t xml:space="preserve"> </w:t>
      </w:r>
      <w:r w:rsidRPr="006B265D">
        <w:rPr>
          <w:rFonts w:ascii="Courier New" w:hAnsi="Courier New" w:cs="Courier New"/>
          <w:sz w:val="23"/>
          <w:szCs w:val="23"/>
        </w:rPr>
        <w:t>subsection;</w:t>
      </w:r>
      <w:r w:rsidRPr="006B265D">
        <w:rPr>
          <w:rFonts w:ascii="Courier New" w:hAnsi="Courier New" w:cs="Courier New"/>
          <w:spacing w:val="13"/>
          <w:sz w:val="23"/>
          <w:szCs w:val="23"/>
        </w:rPr>
        <w:t xml:space="preserve"> </w:t>
      </w:r>
      <w:r w:rsidRPr="006B265D">
        <w:rPr>
          <w:rFonts w:ascii="Courier New" w:hAnsi="Courier New" w:cs="Courier New"/>
          <w:w w:val="102"/>
          <w:sz w:val="23"/>
          <w:szCs w:val="23"/>
        </w:rPr>
        <w:t>and</w:t>
      </w:r>
    </w:p>
    <w:p w:rsidR="00FA2065" w:rsidRDefault="00FA2065" w:rsidP="0034120F">
      <w:pPr>
        <w:ind w:left="1440" w:hanging="720"/>
        <w:rPr>
          <w:rFonts w:ascii="Courier New" w:hAnsi="Courier New" w:cs="Courier New"/>
          <w:w w:val="101"/>
          <w:sz w:val="23"/>
          <w:szCs w:val="23"/>
        </w:rPr>
      </w:pPr>
      <w:r w:rsidRPr="006B265D">
        <w:rPr>
          <w:rFonts w:ascii="Courier New" w:hAnsi="Courier New" w:cs="Courier New"/>
          <w:position w:val="2"/>
          <w:sz w:val="23"/>
          <w:szCs w:val="23"/>
        </w:rPr>
        <w:t>(9)</w:t>
      </w:r>
      <w:r w:rsidRPr="006B265D">
        <w:rPr>
          <w:rFonts w:ascii="Courier New" w:hAnsi="Courier New" w:cs="Courier New"/>
          <w:position w:val="2"/>
          <w:sz w:val="23"/>
          <w:szCs w:val="23"/>
        </w:rPr>
        <w:tab/>
        <w:t>A</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statement</w:t>
      </w:r>
      <w:r w:rsidRPr="006B265D">
        <w:rPr>
          <w:rFonts w:ascii="Courier New" w:hAnsi="Courier New" w:cs="Courier New"/>
          <w:spacing w:val="36"/>
          <w:position w:val="2"/>
          <w:sz w:val="23"/>
          <w:szCs w:val="23"/>
        </w:rPr>
        <w:t xml:space="preserve"> </w:t>
      </w:r>
      <w:r w:rsidRPr="006B265D">
        <w:rPr>
          <w:rFonts w:ascii="Courier New" w:hAnsi="Courier New" w:cs="Courier New"/>
          <w:position w:val="2"/>
          <w:sz w:val="23"/>
          <w:szCs w:val="23"/>
        </w:rPr>
        <w:t>as</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to the</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disposal</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3"/>
          <w:position w:val="2"/>
          <w:sz w:val="23"/>
          <w:szCs w:val="23"/>
        </w:rPr>
        <w:t xml:space="preserve"> </w:t>
      </w:r>
      <w:r w:rsidRPr="006B265D">
        <w:rPr>
          <w:rFonts w:ascii="Courier New" w:hAnsi="Courier New" w:cs="Courier New"/>
          <w:w w:val="101"/>
          <w:position w:val="2"/>
          <w:sz w:val="23"/>
          <w:szCs w:val="23"/>
        </w:rPr>
        <w:t xml:space="preserve">any unused portions of the experimental pesticide.  </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sz w:val="23"/>
          <w:szCs w:val="23"/>
        </w:rPr>
        <w:t>7/13/81; am and comp 12/16/06</w:t>
      </w:r>
      <w:r w:rsidRPr="000F5E35">
        <w:rPr>
          <w:rFonts w:ascii="Courier New" w:hAnsi="Courier New" w:cs="Courier New"/>
          <w:w w:val="101"/>
          <w:sz w:val="23"/>
          <w:szCs w:val="23"/>
        </w:rPr>
        <w:t xml:space="preserve">; </w:t>
      </w:r>
      <w:r>
        <w:rPr>
          <w:rFonts w:ascii="Courier New" w:hAnsi="Courier New" w:cs="Courier New"/>
          <w:w w:val="101"/>
          <w:sz w:val="23"/>
          <w:szCs w:val="23"/>
        </w:rPr>
        <w:t xml:space="preserve">am and comp    </w:t>
      </w:r>
    </w:p>
    <w:p w:rsidR="00FA2065" w:rsidRDefault="00FA2065" w:rsidP="000F5E35">
      <w:pPr>
        <w:ind w:left="1440"/>
        <w:rPr>
          <w:rFonts w:ascii="Courier New" w:hAnsi="Courier New" w:cs="Courier New"/>
          <w:w w:val="102"/>
          <w:position w:val="2"/>
          <w:sz w:val="23"/>
          <w:szCs w:val="23"/>
        </w:rPr>
      </w:pPr>
      <w:r>
        <w:rPr>
          <w:rFonts w:ascii="Courier New" w:hAnsi="Courier New" w:cs="Courier New"/>
          <w:sz w:val="23"/>
          <w:szCs w:val="23"/>
        </w:rPr>
        <w:t xml:space="preserve">                </w:t>
      </w:r>
      <w:r w:rsidRPr="006B265D">
        <w:rPr>
          <w:rFonts w:ascii="Courier New" w:hAnsi="Courier New" w:cs="Courier New"/>
          <w:sz w:val="23"/>
          <w:szCs w:val="23"/>
        </w:rPr>
        <w:t>]  (Auth:  HRS</w:t>
      </w:r>
      <w:r w:rsidRPr="006B265D">
        <w:rPr>
          <w:rFonts w:ascii="Courier New" w:hAnsi="Courier New" w:cs="Courier New"/>
          <w:spacing w:val="9"/>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39"/>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3"/>
          <w:sz w:val="23"/>
          <w:szCs w:val="23"/>
        </w:rPr>
        <w:t xml:space="preserve">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pacing w:val="13"/>
          <w:sz w:val="23"/>
          <w:szCs w:val="23"/>
        </w:rPr>
        <w:t xml:space="preserve"> </w:t>
      </w:r>
      <w:r w:rsidRPr="006B265D">
        <w:rPr>
          <w:rFonts w:ascii="Courier New" w:hAnsi="Courier New" w:cs="Courier New"/>
          <w:sz w:val="23"/>
          <w:szCs w:val="23"/>
        </w:rPr>
        <w:t>40</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CFR</w:t>
      </w:r>
      <w:r w:rsidRPr="006B265D">
        <w:rPr>
          <w:rFonts w:ascii="Courier New" w:hAnsi="Courier New" w:cs="Courier New"/>
          <w:sz w:val="23"/>
          <w:szCs w:val="23"/>
        </w:rPr>
        <w:t xml:space="preserve"> </w:t>
      </w:r>
      <w:r w:rsidRPr="006B265D">
        <w:rPr>
          <w:rFonts w:ascii="Courier New" w:hAnsi="Courier New" w:cs="Courier New"/>
          <w:position w:val="2"/>
          <w:sz w:val="23"/>
          <w:szCs w:val="23"/>
        </w:rPr>
        <w:t>§172.24) (Imp:  HRS</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39"/>
          <w:position w:val="2"/>
          <w:sz w:val="23"/>
          <w:szCs w:val="23"/>
        </w:rPr>
        <w:t xml:space="preserve"> </w:t>
      </w:r>
      <w:r w:rsidRPr="006B265D">
        <w:rPr>
          <w:rFonts w:ascii="Courier New" w:hAnsi="Courier New" w:cs="Courier New"/>
          <w:position w:val="2"/>
          <w:sz w:val="23"/>
          <w:szCs w:val="23"/>
        </w:rPr>
        <w:t>149A-22,</w:t>
      </w:r>
      <w:r w:rsidRPr="006B265D">
        <w:rPr>
          <w:rFonts w:ascii="Courier New" w:hAnsi="Courier New" w:cs="Courier New"/>
          <w:spacing w:val="18"/>
          <w:position w:val="2"/>
          <w:sz w:val="23"/>
          <w:szCs w:val="23"/>
        </w:rPr>
        <w:t xml:space="preserve"> </w:t>
      </w:r>
      <w:r w:rsidRPr="006B265D">
        <w:rPr>
          <w:rFonts w:ascii="Courier New" w:hAnsi="Courier New" w:cs="Courier New"/>
          <w:w w:val="101"/>
          <w:position w:val="2"/>
          <w:sz w:val="23"/>
          <w:szCs w:val="23"/>
        </w:rPr>
        <w:t>149A-33</w:t>
      </w:r>
      <w:r>
        <w:rPr>
          <w:rFonts w:ascii="Courier New" w:hAnsi="Courier New" w:cs="Courier New"/>
          <w:w w:val="101"/>
          <w:position w:val="2"/>
          <w:sz w:val="23"/>
          <w:szCs w:val="23"/>
        </w:rPr>
        <w:t>;</w:t>
      </w:r>
      <w:r w:rsidRPr="006B265D">
        <w:rPr>
          <w:rFonts w:ascii="Courier New" w:hAnsi="Courier New" w:cs="Courier New"/>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7"/>
          <w:position w:val="2"/>
          <w:sz w:val="23"/>
          <w:szCs w:val="23"/>
        </w:rPr>
        <w:t xml:space="preserve"> </w:t>
      </w:r>
      <w:r w:rsidRPr="006B265D">
        <w:rPr>
          <w:rFonts w:ascii="Courier New" w:hAnsi="Courier New" w:cs="Courier New"/>
          <w:w w:val="102"/>
          <w:position w:val="2"/>
          <w:sz w:val="23"/>
          <w:szCs w:val="23"/>
        </w:rPr>
        <w:t>§172.24)</w:t>
      </w:r>
    </w:p>
    <w:p w:rsidR="00FA2065" w:rsidRDefault="00FA2065" w:rsidP="0034120F">
      <w:pPr>
        <w:ind w:left="1440" w:hanging="720"/>
        <w:rPr>
          <w:rFonts w:ascii="Courier New" w:hAnsi="Courier New" w:cs="Courier New"/>
          <w:spacing w:val="3"/>
          <w:position w:val="2"/>
          <w:sz w:val="23"/>
          <w:szCs w:val="23"/>
        </w:rPr>
      </w:pPr>
    </w:p>
    <w:p w:rsidR="00FA2065" w:rsidRDefault="00FA2065" w:rsidP="0034120F">
      <w:pPr>
        <w:ind w:left="1440" w:hanging="720"/>
        <w:rPr>
          <w:rFonts w:ascii="Courier New" w:hAnsi="Courier New" w:cs="Courier New"/>
          <w:spacing w:val="3"/>
          <w:position w:val="2"/>
          <w:sz w:val="23"/>
          <w:szCs w:val="23"/>
        </w:rPr>
      </w:pPr>
    </w:p>
    <w:p w:rsidR="00FA2065" w:rsidRPr="006B265D" w:rsidRDefault="00FA2065" w:rsidP="0034120F">
      <w:pPr>
        <w:rPr>
          <w:rFonts w:ascii="Courier New" w:hAnsi="Courier New" w:cs="Courier New"/>
          <w:b/>
          <w:sz w:val="23"/>
          <w:szCs w:val="23"/>
        </w:rPr>
      </w:pPr>
      <w:r w:rsidRPr="006B265D">
        <w:rPr>
          <w:rFonts w:ascii="Courier New" w:hAnsi="Courier New" w:cs="Courier New"/>
          <w:sz w:val="23"/>
          <w:szCs w:val="23"/>
        </w:rPr>
        <w:tab/>
      </w:r>
      <w:r w:rsidRPr="006B265D">
        <w:rPr>
          <w:rFonts w:ascii="Courier New" w:hAnsi="Courier New" w:cs="Courier New"/>
          <w:b/>
          <w:sz w:val="23"/>
          <w:szCs w:val="23"/>
        </w:rPr>
        <w:t>§4-66-49</w:t>
      </w:r>
      <w:r w:rsidRPr="006B265D">
        <w:rPr>
          <w:rFonts w:ascii="Courier New" w:hAnsi="Courier New" w:cs="Courier New"/>
          <w:b/>
          <w:sz w:val="23"/>
          <w:szCs w:val="23"/>
        </w:rPr>
        <w:tab/>
        <w:t>Experimental</w:t>
      </w:r>
      <w:r w:rsidRPr="006B265D">
        <w:rPr>
          <w:rFonts w:ascii="Courier New" w:hAnsi="Courier New" w:cs="Courier New"/>
          <w:b/>
          <w:spacing w:val="30"/>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6"/>
          <w:sz w:val="23"/>
          <w:szCs w:val="23"/>
        </w:rPr>
        <w:t xml:space="preserve"> </w:t>
      </w:r>
      <w:r w:rsidRPr="006B265D">
        <w:rPr>
          <w:rFonts w:ascii="Courier New" w:hAnsi="Courier New" w:cs="Courier New"/>
          <w:b/>
          <w:w w:val="101"/>
          <w:sz w:val="23"/>
          <w:szCs w:val="23"/>
        </w:rPr>
        <w:t>permit</w:t>
      </w:r>
      <w:r w:rsidRPr="006B265D">
        <w:rPr>
          <w:rFonts w:ascii="Courier New" w:hAnsi="Courier New" w:cs="Courier New"/>
          <w:b/>
          <w:w w:val="101"/>
          <w:sz w:val="23"/>
          <w:szCs w:val="23"/>
          <w:u w:val="single"/>
        </w:rPr>
        <w:t>s</w:t>
      </w:r>
      <w:r w:rsidRPr="006B265D">
        <w:rPr>
          <w:rFonts w:ascii="Courier New" w:hAnsi="Courier New" w:cs="Courier New"/>
          <w:b/>
          <w:w w:val="101"/>
          <w:sz w:val="23"/>
          <w:szCs w:val="23"/>
        </w:rPr>
        <w:t xml:space="preserve">; </w:t>
      </w:r>
      <w:r w:rsidRPr="006B265D">
        <w:rPr>
          <w:rFonts w:ascii="Courier New" w:hAnsi="Courier New" w:cs="Courier New"/>
          <w:b/>
          <w:sz w:val="23"/>
          <w:szCs w:val="23"/>
          <w:u w:color="000000"/>
        </w:rPr>
        <w:t>restrictions</w:t>
      </w:r>
      <w:r w:rsidRPr="006B265D">
        <w:rPr>
          <w:rFonts w:ascii="Courier New" w:hAnsi="Courier New" w:cs="Courier New"/>
          <w:b/>
          <w:sz w:val="23"/>
          <w:szCs w:val="23"/>
        </w:rPr>
        <w:t>.</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(a)</w:t>
      </w:r>
      <w:r w:rsidRPr="006B265D">
        <w:rPr>
          <w:rFonts w:ascii="Courier New" w:hAnsi="Courier New" w:cs="Courier New"/>
          <w:sz w:val="23"/>
          <w:szCs w:val="23"/>
        </w:rPr>
        <w:tab/>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16"/>
          <w:sz w:val="23"/>
          <w:szCs w:val="23"/>
        </w:rPr>
        <w:t xml:space="preserve"> </w:t>
      </w:r>
      <w:r w:rsidRPr="006B265D">
        <w:rPr>
          <w:rFonts w:ascii="Courier New" w:hAnsi="Courier New" w:cs="Courier New"/>
          <w:sz w:val="23"/>
          <w:szCs w:val="23"/>
        </w:rPr>
        <w:t>may</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limit </w:t>
      </w:r>
      <w:r w:rsidRPr="006B265D">
        <w:rPr>
          <w:rFonts w:ascii="Courier New" w:hAnsi="Courier New" w:cs="Courier New"/>
          <w:w w:val="101"/>
          <w:sz w:val="23"/>
          <w:szCs w:val="23"/>
        </w:rPr>
        <w:t xml:space="preserve">the </w:t>
      </w:r>
      <w:r w:rsidRPr="006B265D">
        <w:rPr>
          <w:rFonts w:ascii="Courier New" w:hAnsi="Courier New" w:cs="Courier New"/>
          <w:sz w:val="23"/>
          <w:szCs w:val="23"/>
        </w:rPr>
        <w:t>quantity</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1"/>
          <w:sz w:val="23"/>
          <w:szCs w:val="23"/>
        </w:rPr>
        <w:t xml:space="preserve"> </w:t>
      </w:r>
      <w:r w:rsidRPr="006B265D">
        <w:rPr>
          <w:rFonts w:ascii="Courier New" w:hAnsi="Courier New" w:cs="Courier New"/>
          <w:sz w:val="23"/>
          <w:szCs w:val="23"/>
        </w:rPr>
        <w:t>covered</w:t>
      </w:r>
      <w:r w:rsidRPr="006B265D">
        <w:rPr>
          <w:rFonts w:ascii="Courier New" w:hAnsi="Courier New" w:cs="Courier New"/>
          <w:spacing w:val="15"/>
          <w:sz w:val="23"/>
          <w:szCs w:val="23"/>
        </w:rPr>
        <w:t xml:space="preserve"> </w:t>
      </w:r>
      <w:r w:rsidRPr="006B265D">
        <w:rPr>
          <w:rFonts w:ascii="Courier New" w:hAnsi="Courier New" w:cs="Courier New"/>
          <w:sz w:val="23"/>
          <w:szCs w:val="23"/>
        </w:rPr>
        <w:t>by</w:t>
      </w:r>
      <w:r w:rsidRPr="006B265D">
        <w:rPr>
          <w:rFonts w:ascii="Courier New" w:hAnsi="Courier New" w:cs="Courier New"/>
          <w:spacing w:val="1"/>
          <w:sz w:val="23"/>
          <w:szCs w:val="23"/>
        </w:rPr>
        <w:t xml:space="preserve"> [</w:t>
      </w:r>
      <w:r w:rsidRPr="006B265D">
        <w:rPr>
          <w:rFonts w:ascii="Courier New" w:hAnsi="Courier New" w:cs="Courier New"/>
          <w:strike/>
          <w:sz w:val="23"/>
          <w:szCs w:val="23"/>
        </w:rPr>
        <w:t>a</w:t>
      </w:r>
      <w:r w:rsidRPr="006B265D">
        <w:rPr>
          <w:rFonts w:ascii="Courier New" w:hAnsi="Courier New" w:cs="Courier New"/>
          <w:sz w:val="23"/>
          <w:szCs w:val="23"/>
        </w:rPr>
        <w:t xml:space="preserve">] </w:t>
      </w:r>
      <w:r w:rsidRPr="006B265D">
        <w:rPr>
          <w:rFonts w:ascii="Courier New" w:hAnsi="Courier New" w:cs="Courier New"/>
          <w:sz w:val="23"/>
          <w:szCs w:val="23"/>
          <w:u w:val="single"/>
        </w:rPr>
        <w:t>an experimental use</w:t>
      </w:r>
      <w:r w:rsidRPr="006B265D">
        <w:rPr>
          <w:rFonts w:ascii="Courier New" w:hAnsi="Courier New" w:cs="Courier New"/>
          <w:spacing w:val="7"/>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8"/>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a lesser</w:t>
      </w:r>
      <w:r w:rsidRPr="006B265D">
        <w:rPr>
          <w:rFonts w:ascii="Courier New" w:hAnsi="Courier New" w:cs="Courier New"/>
          <w:spacing w:val="11"/>
          <w:sz w:val="23"/>
          <w:szCs w:val="23"/>
        </w:rPr>
        <w:t xml:space="preserve"> </w:t>
      </w:r>
      <w:r w:rsidRPr="006B265D">
        <w:rPr>
          <w:rFonts w:ascii="Courier New" w:hAnsi="Courier New" w:cs="Courier New"/>
          <w:sz w:val="23"/>
          <w:szCs w:val="23"/>
        </w:rPr>
        <w:t>quantity</w:t>
      </w:r>
      <w:r w:rsidRPr="006B265D">
        <w:rPr>
          <w:rFonts w:ascii="Courier New" w:hAnsi="Courier New" w:cs="Courier New"/>
          <w:spacing w:val="12"/>
          <w:sz w:val="23"/>
          <w:szCs w:val="23"/>
        </w:rPr>
        <w:t xml:space="preserve"> </w:t>
      </w:r>
      <w:r w:rsidRPr="006B265D">
        <w:rPr>
          <w:rFonts w:ascii="Courier New" w:hAnsi="Courier New" w:cs="Courier New"/>
          <w:sz w:val="23"/>
          <w:szCs w:val="23"/>
        </w:rPr>
        <w:t>than</w:t>
      </w:r>
      <w:r w:rsidRPr="006B265D">
        <w:rPr>
          <w:rFonts w:ascii="Courier New" w:hAnsi="Courier New" w:cs="Courier New"/>
          <w:spacing w:val="25"/>
          <w:sz w:val="23"/>
          <w:szCs w:val="23"/>
        </w:rPr>
        <w:t xml:space="preserve"> </w:t>
      </w:r>
      <w:r w:rsidRPr="006B265D">
        <w:rPr>
          <w:rFonts w:ascii="Courier New" w:hAnsi="Courier New" w:cs="Courier New"/>
          <w:sz w:val="23"/>
          <w:szCs w:val="23"/>
        </w:rPr>
        <w:t>requested</w:t>
      </w:r>
      <w:r w:rsidRPr="006B265D">
        <w:rPr>
          <w:rFonts w:ascii="Courier New" w:hAnsi="Courier New" w:cs="Courier New"/>
          <w:spacing w:val="21"/>
          <w:sz w:val="23"/>
          <w:szCs w:val="23"/>
        </w:rPr>
        <w:t xml:space="preserve"> </w:t>
      </w:r>
      <w:r w:rsidRPr="006B265D">
        <w:rPr>
          <w:rFonts w:ascii="Courier New" w:hAnsi="Courier New" w:cs="Courier New"/>
          <w:sz w:val="23"/>
          <w:szCs w:val="23"/>
        </w:rPr>
        <w:t>if</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available </w:t>
      </w:r>
      <w:r w:rsidRPr="006B265D">
        <w:rPr>
          <w:rFonts w:ascii="Courier New" w:hAnsi="Courier New" w:cs="Courier New"/>
          <w:sz w:val="23"/>
          <w:szCs w:val="23"/>
        </w:rPr>
        <w:t>information</w:t>
      </w:r>
      <w:r w:rsidRPr="006B265D">
        <w:rPr>
          <w:rFonts w:ascii="Courier New" w:hAnsi="Courier New" w:cs="Courier New"/>
          <w:spacing w:val="29"/>
          <w:sz w:val="23"/>
          <w:szCs w:val="23"/>
        </w:rPr>
        <w:t xml:space="preserve"> </w:t>
      </w:r>
      <w:r w:rsidRPr="006B265D">
        <w:rPr>
          <w:rFonts w:ascii="Courier New" w:hAnsi="Courier New" w:cs="Courier New"/>
          <w:sz w:val="23"/>
          <w:szCs w:val="23"/>
        </w:rPr>
        <w:t>on</w:t>
      </w:r>
      <w:r w:rsidRPr="006B265D">
        <w:rPr>
          <w:rFonts w:ascii="Courier New" w:hAnsi="Courier New" w:cs="Courier New"/>
          <w:spacing w:val="10"/>
          <w:sz w:val="23"/>
          <w:szCs w:val="23"/>
        </w:rPr>
        <w:t xml:space="preserve"> </w:t>
      </w:r>
      <w:r w:rsidRPr="006B265D">
        <w:rPr>
          <w:rFonts w:ascii="Courier New" w:hAnsi="Courier New" w:cs="Courier New"/>
          <w:sz w:val="23"/>
          <w:szCs w:val="23"/>
        </w:rPr>
        <w:lastRenderedPageBreak/>
        <w:t>effectiveness,</w:t>
      </w:r>
      <w:r w:rsidRPr="006B265D">
        <w:rPr>
          <w:rFonts w:ascii="Courier New" w:hAnsi="Courier New" w:cs="Courier New"/>
          <w:spacing w:val="20"/>
          <w:sz w:val="23"/>
          <w:szCs w:val="23"/>
        </w:rPr>
        <w:t xml:space="preserve"> </w:t>
      </w:r>
      <w:r w:rsidRPr="006B265D">
        <w:rPr>
          <w:rFonts w:ascii="Courier New" w:hAnsi="Courier New" w:cs="Courier New"/>
          <w:sz w:val="23"/>
          <w:szCs w:val="23"/>
        </w:rPr>
        <w:t>toxicity,</w:t>
      </w:r>
      <w:r w:rsidRPr="006B265D">
        <w:rPr>
          <w:rFonts w:ascii="Courier New" w:hAnsi="Courier New" w:cs="Courier New"/>
          <w:spacing w:val="14"/>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other </w:t>
      </w:r>
      <w:r w:rsidRPr="006B265D">
        <w:rPr>
          <w:rFonts w:ascii="Courier New" w:hAnsi="Courier New" w:cs="Courier New"/>
          <w:sz w:val="23"/>
          <w:szCs w:val="23"/>
        </w:rPr>
        <w:t>hazards is</w:t>
      </w:r>
      <w:r w:rsidRPr="006B265D">
        <w:rPr>
          <w:rFonts w:ascii="Courier New" w:hAnsi="Courier New" w:cs="Courier New"/>
          <w:spacing w:val="-6"/>
          <w:sz w:val="23"/>
          <w:szCs w:val="23"/>
        </w:rPr>
        <w:t xml:space="preserve"> </w:t>
      </w:r>
      <w:r w:rsidRPr="006B265D">
        <w:rPr>
          <w:rFonts w:ascii="Courier New" w:hAnsi="Courier New" w:cs="Courier New"/>
          <w:sz w:val="23"/>
          <w:szCs w:val="23"/>
        </w:rPr>
        <w:t>not</w:t>
      </w:r>
      <w:r w:rsidRPr="006B265D">
        <w:rPr>
          <w:rFonts w:ascii="Courier New" w:hAnsi="Courier New" w:cs="Courier New"/>
          <w:spacing w:val="18"/>
          <w:sz w:val="23"/>
          <w:szCs w:val="23"/>
        </w:rPr>
        <w:t xml:space="preserve"> </w:t>
      </w:r>
      <w:r w:rsidRPr="006B265D">
        <w:rPr>
          <w:rFonts w:ascii="Courier New" w:hAnsi="Courier New" w:cs="Courier New"/>
          <w:sz w:val="23"/>
          <w:szCs w:val="23"/>
        </w:rPr>
        <w:t>sufficient</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15"/>
          <w:sz w:val="23"/>
          <w:szCs w:val="23"/>
        </w:rPr>
        <w:t xml:space="preserve"> </w:t>
      </w:r>
      <w:r w:rsidRPr="006B265D">
        <w:rPr>
          <w:rFonts w:ascii="Courier New" w:hAnsi="Courier New" w:cs="Courier New"/>
          <w:sz w:val="23"/>
          <w:szCs w:val="23"/>
        </w:rPr>
        <w:t>justify</w:t>
      </w:r>
      <w:r w:rsidRPr="006B265D">
        <w:rPr>
          <w:rFonts w:ascii="Courier New" w:hAnsi="Courier New" w:cs="Courier New"/>
          <w:spacing w:val="17"/>
          <w:sz w:val="23"/>
          <w:szCs w:val="23"/>
        </w:rPr>
        <w:t xml:space="preserve"> </w:t>
      </w:r>
      <w:r w:rsidRPr="006B265D">
        <w:rPr>
          <w:rFonts w:ascii="Courier New" w:hAnsi="Courier New" w:cs="Courier New"/>
          <w:sz w:val="23"/>
          <w:szCs w:val="23"/>
        </w:rPr>
        <w:t>the scope</w:t>
      </w:r>
      <w:r w:rsidRPr="006B265D">
        <w:rPr>
          <w:rFonts w:ascii="Courier New" w:hAnsi="Courier New" w:cs="Courier New"/>
          <w:spacing w:val="5"/>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experimental</w:t>
      </w:r>
      <w:r w:rsidRPr="006B265D">
        <w:rPr>
          <w:rFonts w:ascii="Courier New" w:hAnsi="Courier New" w:cs="Courier New"/>
          <w:spacing w:val="31"/>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proposed</w:t>
      </w:r>
      <w:r w:rsidRPr="006B265D">
        <w:rPr>
          <w:rFonts w:ascii="Courier New" w:hAnsi="Courier New" w:cs="Courier New"/>
          <w:spacing w:val="33"/>
          <w:sz w:val="23"/>
          <w:szCs w:val="23"/>
        </w:rPr>
        <w:t xml:space="preserve"> </w:t>
      </w:r>
      <w:r w:rsidRPr="006B265D">
        <w:rPr>
          <w:rFonts w:ascii="Courier New" w:hAnsi="Courier New" w:cs="Courier New"/>
          <w:sz w:val="23"/>
          <w:szCs w:val="23"/>
        </w:rPr>
        <w:t>in</w:t>
      </w:r>
      <w:r w:rsidRPr="006B265D">
        <w:rPr>
          <w:rFonts w:ascii="Courier New" w:hAnsi="Courier New" w:cs="Courier New"/>
          <w:spacing w:val="-8"/>
          <w:sz w:val="23"/>
          <w:szCs w:val="23"/>
        </w:rPr>
        <w:t xml:space="preserve"> </w:t>
      </w:r>
      <w:r w:rsidRPr="006B265D">
        <w:rPr>
          <w:rFonts w:ascii="Courier New" w:hAnsi="Courier New" w:cs="Courier New"/>
          <w:sz w:val="23"/>
          <w:szCs w:val="23"/>
        </w:rPr>
        <w:t>the application,</w:t>
      </w:r>
      <w:r w:rsidRPr="006B265D">
        <w:rPr>
          <w:rFonts w:ascii="Courier New" w:hAnsi="Courier New" w:cs="Courier New"/>
          <w:spacing w:val="17"/>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make</w:t>
      </w:r>
      <w:r w:rsidRPr="006B265D">
        <w:rPr>
          <w:rFonts w:ascii="Courier New" w:hAnsi="Courier New" w:cs="Courier New"/>
          <w:spacing w:val="28"/>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1"/>
          <w:sz w:val="23"/>
          <w:szCs w:val="23"/>
        </w:rPr>
        <w:t xml:space="preserve"> </w:t>
      </w:r>
      <w:r w:rsidRPr="006B265D">
        <w:rPr>
          <w:rFonts w:ascii="Courier New" w:hAnsi="Courier New" w:cs="Courier New"/>
          <w:sz w:val="23"/>
          <w:szCs w:val="23"/>
        </w:rPr>
        <w:t>limitations</w:t>
      </w:r>
      <w:r w:rsidRPr="006B265D">
        <w:rPr>
          <w:rFonts w:ascii="Courier New" w:hAnsi="Courier New" w:cs="Courier New"/>
          <w:spacing w:val="28"/>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3"/>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0"/>
          <w:sz w:val="23"/>
          <w:szCs w:val="23"/>
        </w:rPr>
        <w:t xml:space="preserve"> </w:t>
      </w:r>
      <w:r w:rsidRPr="006B265D">
        <w:rPr>
          <w:rFonts w:ascii="Courier New" w:hAnsi="Courier New" w:cs="Courier New"/>
          <w:sz w:val="23"/>
          <w:szCs w:val="23"/>
        </w:rPr>
        <w:t>as may</w:t>
      </w:r>
      <w:r w:rsidRPr="006B265D">
        <w:rPr>
          <w:rFonts w:ascii="Courier New" w:hAnsi="Courier New" w:cs="Courier New"/>
          <w:spacing w:val="9"/>
          <w:sz w:val="23"/>
          <w:szCs w:val="23"/>
        </w:rPr>
        <w:t xml:space="preserve"> </w:t>
      </w:r>
      <w:r w:rsidRPr="006B265D">
        <w:rPr>
          <w:rFonts w:ascii="Courier New" w:hAnsi="Courier New" w:cs="Courier New"/>
          <w:sz w:val="23"/>
          <w:szCs w:val="23"/>
        </w:rPr>
        <w:t>be determined</w:t>
      </w:r>
      <w:r w:rsidRPr="006B265D">
        <w:rPr>
          <w:rFonts w:ascii="Courier New" w:hAnsi="Courier New" w:cs="Courier New"/>
          <w:spacing w:val="23"/>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necessary</w:t>
      </w:r>
      <w:r w:rsidRPr="006B265D">
        <w:rPr>
          <w:rFonts w:ascii="Courier New" w:hAnsi="Courier New" w:cs="Courier New"/>
          <w:spacing w:val="38"/>
          <w:sz w:val="23"/>
          <w:szCs w:val="23"/>
        </w:rPr>
        <w:t xml:space="preserve"> </w:t>
      </w:r>
      <w:r w:rsidRPr="006B265D">
        <w:rPr>
          <w:rFonts w:ascii="Courier New" w:hAnsi="Courier New" w:cs="Courier New"/>
          <w:sz w:val="23"/>
          <w:szCs w:val="23"/>
        </w:rPr>
        <w:t>for</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protection</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the</w:t>
      </w:r>
      <w:r w:rsidRPr="006B265D">
        <w:rPr>
          <w:rFonts w:ascii="Courier New" w:hAnsi="Courier New" w:cs="Courier New"/>
          <w:spacing w:val="20"/>
          <w:sz w:val="23"/>
          <w:szCs w:val="23"/>
        </w:rPr>
        <w:t xml:space="preserve"> </w:t>
      </w:r>
      <w:r w:rsidRPr="006B265D">
        <w:rPr>
          <w:rFonts w:ascii="Courier New" w:hAnsi="Courier New" w:cs="Courier New"/>
          <w:sz w:val="23"/>
          <w:szCs w:val="23"/>
        </w:rPr>
        <w:t>public.</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A</w:t>
      </w:r>
      <w:r w:rsidRPr="006B265D">
        <w:rPr>
          <w:rFonts w:ascii="Courier New" w:hAnsi="Courier New" w:cs="Courier New"/>
          <w:spacing w:val="6"/>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36"/>
          <w:sz w:val="23"/>
          <w:szCs w:val="23"/>
        </w:rPr>
        <w:t xml:space="preserve"> </w:t>
      </w:r>
      <w:r w:rsidRPr="006B265D">
        <w:rPr>
          <w:rFonts w:ascii="Courier New" w:hAnsi="Courier New" w:cs="Courier New"/>
          <w:sz w:val="23"/>
          <w:szCs w:val="23"/>
        </w:rPr>
        <w:t>shipped</w:t>
      </w:r>
      <w:r w:rsidRPr="006B265D">
        <w:rPr>
          <w:rFonts w:ascii="Courier New" w:hAnsi="Courier New" w:cs="Courier New"/>
          <w:spacing w:val="18"/>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delivered</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solely </w:t>
      </w:r>
      <w:r w:rsidRPr="006B265D">
        <w:rPr>
          <w:rFonts w:ascii="Courier New" w:hAnsi="Courier New" w:cs="Courier New"/>
          <w:sz w:val="23"/>
          <w:szCs w:val="23"/>
        </w:rPr>
        <w:t>for</w:t>
      </w:r>
      <w:r w:rsidRPr="006B265D">
        <w:rPr>
          <w:rFonts w:ascii="Courier New" w:hAnsi="Courier New" w:cs="Courier New"/>
          <w:spacing w:val="20"/>
          <w:sz w:val="23"/>
          <w:szCs w:val="23"/>
        </w:rPr>
        <w:t xml:space="preserve"> </w:t>
      </w:r>
      <w:r w:rsidRPr="006B265D">
        <w:rPr>
          <w:rFonts w:ascii="Courier New" w:hAnsi="Courier New" w:cs="Courier New"/>
          <w:sz w:val="23"/>
          <w:szCs w:val="23"/>
        </w:rPr>
        <w:t>experimental</w:t>
      </w:r>
      <w:r w:rsidRPr="006B265D">
        <w:rPr>
          <w:rFonts w:ascii="Courier New" w:hAnsi="Courier New" w:cs="Courier New"/>
          <w:spacing w:val="29"/>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1"/>
          <w:sz w:val="23"/>
          <w:szCs w:val="23"/>
        </w:rPr>
        <w:t xml:space="preserve"> </w:t>
      </w:r>
      <w:r w:rsidRPr="006B265D">
        <w:rPr>
          <w:rFonts w:ascii="Courier New" w:hAnsi="Courier New" w:cs="Courier New"/>
          <w:sz w:val="23"/>
          <w:szCs w:val="23"/>
        </w:rPr>
        <w:t>not</w:t>
      </w:r>
      <w:r w:rsidRPr="006B265D">
        <w:rPr>
          <w:rFonts w:ascii="Courier New" w:hAnsi="Courier New" w:cs="Courier New"/>
          <w:spacing w:val="10"/>
          <w:sz w:val="23"/>
          <w:szCs w:val="23"/>
        </w:rPr>
        <w:t xml:space="preserve"> </w:t>
      </w:r>
      <w:r w:rsidRPr="006B265D">
        <w:rPr>
          <w:rFonts w:ascii="Courier New" w:hAnsi="Courier New" w:cs="Courier New"/>
          <w:sz w:val="23"/>
          <w:szCs w:val="23"/>
        </w:rPr>
        <w:t>be offered</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advertised</w:t>
      </w:r>
      <w:r w:rsidRPr="006B265D">
        <w:rPr>
          <w:rFonts w:ascii="Courier New" w:hAnsi="Courier New" w:cs="Courier New"/>
          <w:spacing w:val="19"/>
          <w:sz w:val="23"/>
          <w:szCs w:val="23"/>
        </w:rPr>
        <w:t xml:space="preserve"> </w:t>
      </w:r>
      <w:r w:rsidRPr="006B265D">
        <w:rPr>
          <w:rFonts w:ascii="Courier New" w:hAnsi="Courier New" w:cs="Courier New"/>
          <w:sz w:val="23"/>
          <w:szCs w:val="23"/>
        </w:rPr>
        <w:t>for</w:t>
      </w:r>
      <w:r w:rsidRPr="006B265D">
        <w:rPr>
          <w:rFonts w:ascii="Courier New" w:hAnsi="Courier New" w:cs="Courier New"/>
          <w:spacing w:val="17"/>
          <w:sz w:val="23"/>
          <w:szCs w:val="23"/>
        </w:rPr>
        <w:t xml:space="preserve"> </w:t>
      </w:r>
      <w:r w:rsidRPr="006B265D">
        <w:rPr>
          <w:rFonts w:ascii="Courier New" w:hAnsi="Courier New" w:cs="Courier New"/>
          <w:sz w:val="23"/>
          <w:szCs w:val="23"/>
        </w:rPr>
        <w:t>general</w:t>
      </w:r>
      <w:r w:rsidRPr="006B265D">
        <w:rPr>
          <w:rFonts w:ascii="Courier New" w:hAnsi="Courier New" w:cs="Courier New"/>
          <w:spacing w:val="13"/>
          <w:sz w:val="23"/>
          <w:szCs w:val="23"/>
        </w:rPr>
        <w:t xml:space="preserve"> </w:t>
      </w:r>
      <w:r w:rsidRPr="006B265D">
        <w:rPr>
          <w:rFonts w:ascii="Courier New" w:hAnsi="Courier New" w:cs="Courier New"/>
          <w:sz w:val="23"/>
          <w:szCs w:val="23"/>
        </w:rPr>
        <w:t>sale</w:t>
      </w:r>
      <w:r w:rsidRPr="006B265D">
        <w:rPr>
          <w:rFonts w:ascii="Courier New" w:hAnsi="Courier New" w:cs="Courier New"/>
          <w:spacing w:val="5"/>
          <w:sz w:val="23"/>
          <w:szCs w:val="23"/>
        </w:rPr>
        <w:t xml:space="preserve"> </w:t>
      </w:r>
      <w:r w:rsidRPr="006B265D">
        <w:rPr>
          <w:rFonts w:ascii="Courier New" w:hAnsi="Courier New" w:cs="Courier New"/>
          <w:sz w:val="23"/>
          <w:szCs w:val="23"/>
        </w:rPr>
        <w:t>or</w:t>
      </w:r>
      <w:r w:rsidRPr="006B265D">
        <w:rPr>
          <w:rFonts w:ascii="Courier New" w:hAnsi="Courier New" w:cs="Courier New"/>
          <w:spacing w:val="12"/>
          <w:sz w:val="23"/>
          <w:szCs w:val="23"/>
        </w:rPr>
        <w:t xml:space="preserve"> </w:t>
      </w:r>
      <w:r w:rsidRPr="006B265D">
        <w:rPr>
          <w:rFonts w:ascii="Courier New" w:hAnsi="Courier New" w:cs="Courier New"/>
          <w:sz w:val="23"/>
          <w:szCs w:val="23"/>
        </w:rPr>
        <w:t>use.</w:t>
      </w:r>
    </w:p>
    <w:p w:rsidR="00FA2065" w:rsidRPr="006B265D" w:rsidRDefault="00FA2065" w:rsidP="00250554">
      <w:pPr>
        <w:ind w:firstLine="720"/>
        <w:rPr>
          <w:rFonts w:ascii="Courier New" w:hAnsi="Courier New" w:cs="Courier New"/>
          <w:w w:val="101"/>
          <w:sz w:val="23"/>
          <w:szCs w:val="23"/>
        </w:rPr>
      </w:pPr>
      <w:r w:rsidRPr="006B265D">
        <w:rPr>
          <w:rFonts w:ascii="Courier New" w:hAnsi="Courier New" w:cs="Courier New"/>
          <w:position w:val="2"/>
          <w:sz w:val="23"/>
          <w:szCs w:val="23"/>
        </w:rPr>
        <w:t>(c)</w:t>
      </w:r>
      <w:r w:rsidRPr="006B265D">
        <w:rPr>
          <w:rFonts w:ascii="Courier New" w:hAnsi="Courier New" w:cs="Courier New"/>
          <w:position w:val="2"/>
          <w:sz w:val="23"/>
          <w:szCs w:val="23"/>
        </w:rPr>
        <w:tab/>
        <w:t>Unless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revoked</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by the</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 xml:space="preserve">head, </w:t>
      </w:r>
      <w:r w:rsidRPr="006B265D">
        <w:rPr>
          <w:rFonts w:ascii="Courier New" w:hAnsi="Courier New" w:cs="Courier New"/>
          <w:position w:val="2"/>
          <w:sz w:val="23"/>
          <w:szCs w:val="23"/>
          <w:u w:val="single"/>
        </w:rPr>
        <w:t>experimental use</w:t>
      </w:r>
      <w:r w:rsidRPr="006B265D">
        <w:rPr>
          <w:rFonts w:ascii="Courier New" w:hAnsi="Courier New" w:cs="Courier New"/>
          <w:position w:val="2"/>
          <w:sz w:val="23"/>
          <w:szCs w:val="23"/>
        </w:rPr>
        <w:t xml:space="preserve"> permits </w:t>
      </w:r>
      <w:r w:rsidRPr="006B265D">
        <w:rPr>
          <w:rFonts w:ascii="Courier New" w:hAnsi="Courier New" w:cs="Courier New"/>
          <w:sz w:val="23"/>
          <w:szCs w:val="23"/>
        </w:rPr>
        <w:t>shall</w:t>
      </w:r>
      <w:r w:rsidRPr="006B265D">
        <w:rPr>
          <w:rFonts w:ascii="Courier New" w:hAnsi="Courier New" w:cs="Courier New"/>
          <w:spacing w:val="22"/>
          <w:sz w:val="23"/>
          <w:szCs w:val="23"/>
        </w:rPr>
        <w:t xml:space="preserve"> </w:t>
      </w:r>
      <w:r w:rsidRPr="006B265D">
        <w:rPr>
          <w:rFonts w:ascii="Courier New" w:hAnsi="Courier New" w:cs="Courier New"/>
          <w:sz w:val="23"/>
          <w:szCs w:val="23"/>
        </w:rPr>
        <w:t>be</w:t>
      </w:r>
      <w:r w:rsidRPr="006B265D">
        <w:rPr>
          <w:rFonts w:ascii="Courier New" w:hAnsi="Courier New" w:cs="Courier New"/>
          <w:spacing w:val="-6"/>
          <w:sz w:val="23"/>
          <w:szCs w:val="23"/>
        </w:rPr>
        <w:t xml:space="preserve"> </w:t>
      </w:r>
      <w:r w:rsidRPr="006B265D">
        <w:rPr>
          <w:rFonts w:ascii="Courier New" w:hAnsi="Courier New" w:cs="Courier New"/>
          <w:sz w:val="23"/>
          <w:szCs w:val="23"/>
        </w:rPr>
        <w:t>effective</w:t>
      </w:r>
      <w:r w:rsidRPr="006B265D">
        <w:rPr>
          <w:rFonts w:ascii="Courier New" w:hAnsi="Courier New" w:cs="Courier New"/>
          <w:spacing w:val="34"/>
          <w:sz w:val="23"/>
          <w:szCs w:val="23"/>
        </w:rPr>
        <w:t xml:space="preserve"> </w:t>
      </w:r>
      <w:r w:rsidRPr="006B265D">
        <w:rPr>
          <w:rFonts w:ascii="Courier New" w:hAnsi="Courier New" w:cs="Courier New"/>
          <w:sz w:val="23"/>
          <w:szCs w:val="23"/>
        </w:rPr>
        <w:t>for</w:t>
      </w:r>
      <w:r w:rsidRPr="006B265D">
        <w:rPr>
          <w:rFonts w:ascii="Courier New" w:hAnsi="Courier New" w:cs="Courier New"/>
          <w:spacing w:val="1"/>
          <w:sz w:val="23"/>
          <w:szCs w:val="23"/>
        </w:rPr>
        <w:t xml:space="preserve"> </w:t>
      </w:r>
      <w:r w:rsidRPr="006B265D">
        <w:rPr>
          <w:rFonts w:ascii="Courier New" w:hAnsi="Courier New" w:cs="Courier New"/>
          <w:sz w:val="23"/>
          <w:szCs w:val="23"/>
        </w:rPr>
        <w:t>a</w:t>
      </w:r>
      <w:r w:rsidRPr="006B265D">
        <w:rPr>
          <w:rFonts w:ascii="Courier New" w:hAnsi="Courier New" w:cs="Courier New"/>
          <w:spacing w:val="-2"/>
          <w:sz w:val="23"/>
          <w:szCs w:val="23"/>
        </w:rPr>
        <w:t xml:space="preserve"> </w:t>
      </w:r>
      <w:r w:rsidRPr="006B265D">
        <w:rPr>
          <w:rFonts w:ascii="Courier New" w:hAnsi="Courier New" w:cs="Courier New"/>
          <w:sz w:val="23"/>
          <w:szCs w:val="23"/>
        </w:rPr>
        <w:t>specified</w:t>
      </w:r>
      <w:r w:rsidRPr="006B265D">
        <w:rPr>
          <w:rFonts w:ascii="Courier New" w:hAnsi="Courier New" w:cs="Courier New"/>
          <w:spacing w:val="21"/>
          <w:sz w:val="23"/>
          <w:szCs w:val="23"/>
        </w:rPr>
        <w:t xml:space="preserve"> </w:t>
      </w:r>
      <w:r w:rsidRPr="006B265D">
        <w:rPr>
          <w:rFonts w:ascii="Courier New" w:hAnsi="Courier New" w:cs="Courier New"/>
          <w:sz w:val="23"/>
          <w:szCs w:val="23"/>
        </w:rPr>
        <w:t>period</w:t>
      </w:r>
      <w:r w:rsidRPr="006B265D">
        <w:rPr>
          <w:rFonts w:ascii="Courier New" w:hAnsi="Courier New" w:cs="Courier New"/>
          <w:spacing w:val="12"/>
          <w:sz w:val="23"/>
          <w:szCs w:val="23"/>
        </w:rPr>
        <w:t xml:space="preserve"> </w:t>
      </w:r>
      <w:r w:rsidRPr="006B265D">
        <w:rPr>
          <w:rFonts w:ascii="Courier New" w:hAnsi="Courier New" w:cs="Courier New"/>
          <w:sz w:val="23"/>
          <w:szCs w:val="23"/>
        </w:rPr>
        <w:t>of time,</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usually</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one</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year,</w:t>
      </w:r>
      <w:r w:rsidRPr="006B265D">
        <w:rPr>
          <w:rFonts w:ascii="Courier New" w:hAnsi="Courier New" w:cs="Courier New"/>
          <w:sz w:val="23"/>
          <w:szCs w:val="23"/>
        </w:rPr>
        <w:t>]</w:t>
      </w:r>
      <w:r w:rsidRPr="006B265D">
        <w:rPr>
          <w:rFonts w:ascii="Courier New" w:hAnsi="Courier New" w:cs="Courier New"/>
          <w:spacing w:val="5"/>
          <w:sz w:val="23"/>
          <w:szCs w:val="23"/>
        </w:rPr>
        <w:t xml:space="preserve"> </w:t>
      </w:r>
      <w:r w:rsidRPr="006B265D">
        <w:rPr>
          <w:rFonts w:ascii="Courier New" w:hAnsi="Courier New" w:cs="Courier New"/>
          <w:sz w:val="23"/>
          <w:szCs w:val="23"/>
        </w:rPr>
        <w:t>depending</w:t>
      </w:r>
      <w:r w:rsidRPr="006B265D">
        <w:rPr>
          <w:rFonts w:ascii="Courier New" w:hAnsi="Courier New" w:cs="Courier New"/>
          <w:spacing w:val="19"/>
          <w:sz w:val="23"/>
          <w:szCs w:val="23"/>
        </w:rPr>
        <w:t xml:space="preserve"> </w:t>
      </w:r>
      <w:r w:rsidRPr="006B265D">
        <w:rPr>
          <w:rFonts w:ascii="Courier New" w:hAnsi="Courier New" w:cs="Courier New"/>
          <w:sz w:val="23"/>
          <w:szCs w:val="23"/>
        </w:rPr>
        <w:t>upon</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crop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site to</w:t>
      </w:r>
      <w:r w:rsidRPr="006B265D">
        <w:rPr>
          <w:rFonts w:ascii="Courier New" w:hAnsi="Courier New" w:cs="Courier New"/>
          <w:spacing w:val="11"/>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treated</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testing</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 xml:space="preserve">program </w:t>
      </w:r>
      <w:r w:rsidRPr="006B265D">
        <w:rPr>
          <w:rFonts w:ascii="Courier New" w:hAnsi="Courier New" w:cs="Courier New"/>
          <w:sz w:val="23"/>
          <w:szCs w:val="23"/>
        </w:rPr>
        <w:t>submitted.  Permits</w:t>
      </w:r>
      <w:r w:rsidRPr="006B265D">
        <w:rPr>
          <w:rFonts w:ascii="Courier New" w:hAnsi="Courier New" w:cs="Courier New"/>
          <w:spacing w:val="15"/>
          <w:sz w:val="23"/>
          <w:szCs w:val="23"/>
        </w:rPr>
        <w:t xml:space="preserve"> </w:t>
      </w:r>
      <w:r w:rsidRPr="006B265D">
        <w:rPr>
          <w:rFonts w:ascii="Courier New" w:hAnsi="Courier New" w:cs="Courier New"/>
          <w:sz w:val="23"/>
          <w:szCs w:val="23"/>
        </w:rPr>
        <w:t>may</w:t>
      </w:r>
      <w:r w:rsidRPr="006B265D">
        <w:rPr>
          <w:rFonts w:ascii="Courier New" w:hAnsi="Courier New" w:cs="Courier New"/>
          <w:spacing w:val="6"/>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sz w:val="23"/>
          <w:szCs w:val="23"/>
        </w:rPr>
        <w:t>renewed</w:t>
      </w:r>
      <w:r w:rsidRPr="006B265D">
        <w:rPr>
          <w:rFonts w:ascii="Courier New" w:hAnsi="Courier New" w:cs="Courier New"/>
          <w:spacing w:val="19"/>
          <w:sz w:val="23"/>
          <w:szCs w:val="23"/>
        </w:rPr>
        <w:t xml:space="preserve"> </w:t>
      </w:r>
      <w:r w:rsidRPr="006B265D">
        <w:rPr>
          <w:rFonts w:ascii="Courier New" w:hAnsi="Courier New" w:cs="Courier New"/>
          <w:sz w:val="23"/>
          <w:szCs w:val="23"/>
        </w:rPr>
        <w:t>upon</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request </w:t>
      </w:r>
      <w:r w:rsidRPr="006B265D">
        <w:rPr>
          <w:rFonts w:ascii="Courier New" w:hAnsi="Courier New" w:cs="Courier New"/>
          <w:sz w:val="23"/>
          <w:szCs w:val="23"/>
        </w:rPr>
        <w:t>if</w:t>
      </w:r>
      <w:r w:rsidRPr="006B265D">
        <w:rPr>
          <w:rFonts w:ascii="Courier New" w:hAnsi="Courier New" w:cs="Courier New"/>
          <w:spacing w:val="11"/>
          <w:sz w:val="23"/>
          <w:szCs w:val="23"/>
        </w:rPr>
        <w:t xml:space="preserve"> </w:t>
      </w:r>
      <w:r w:rsidRPr="006B265D">
        <w:rPr>
          <w:rFonts w:ascii="Courier New" w:hAnsi="Courier New" w:cs="Courier New"/>
          <w:sz w:val="23"/>
          <w:szCs w:val="23"/>
        </w:rPr>
        <w:t>circumstance</w:t>
      </w:r>
      <w:r w:rsidRPr="006B265D">
        <w:rPr>
          <w:rFonts w:ascii="Courier New" w:hAnsi="Courier New" w:cs="Courier New"/>
          <w:spacing w:val="25"/>
          <w:sz w:val="23"/>
          <w:szCs w:val="23"/>
        </w:rPr>
        <w:t xml:space="preserve"> </w:t>
      </w:r>
      <w:r w:rsidRPr="006B265D">
        <w:rPr>
          <w:rFonts w:ascii="Courier New" w:hAnsi="Courier New" w:cs="Courier New"/>
          <w:sz w:val="23"/>
          <w:szCs w:val="23"/>
        </w:rPr>
        <w:t xml:space="preserve">warrants.  </w:t>
      </w:r>
      <w:r w:rsidRPr="006B265D">
        <w:rPr>
          <w:rFonts w:ascii="Courier New" w:hAnsi="Courier New" w:cs="Courier New"/>
          <w:sz w:val="23"/>
          <w:szCs w:val="23"/>
          <w:u w:val="single"/>
        </w:rPr>
        <w:t>Applications for renewal of experimental use permits shall be submitted no less than thirty days prior to the permit expiration date.</w:t>
      </w:r>
      <w:r w:rsidRPr="006B265D">
        <w:rPr>
          <w:rFonts w:ascii="Courier New" w:hAnsi="Courier New" w:cs="Courier New"/>
          <w:sz w:val="23"/>
          <w:szCs w:val="23"/>
        </w:rPr>
        <w:t xml:space="preserve">  </w:t>
      </w:r>
      <w:r w:rsidRPr="006B265D">
        <w:rPr>
          <w:rFonts w:ascii="Courier New" w:hAnsi="Courier New" w:cs="Courier New"/>
          <w:spacing w:val="-2"/>
          <w:sz w:val="23"/>
          <w:szCs w:val="23"/>
        </w:rPr>
        <w:t>[</w:t>
      </w:r>
      <w:r w:rsidRPr="006B265D">
        <w:rPr>
          <w:rFonts w:ascii="Courier New" w:hAnsi="Courier New" w:cs="Courier New"/>
          <w:sz w:val="23"/>
          <w:szCs w:val="23"/>
        </w:rPr>
        <w:t>Eff</w:t>
      </w:r>
      <w:r>
        <w:rPr>
          <w:rFonts w:ascii="Courier New" w:hAnsi="Courier New" w:cs="Courier New"/>
          <w:sz w:val="23"/>
          <w:szCs w:val="23"/>
        </w:rPr>
        <w:t xml:space="preserve"> </w:t>
      </w:r>
      <w:r w:rsidRPr="006B265D">
        <w:rPr>
          <w:rFonts w:ascii="Courier New" w:hAnsi="Courier New" w:cs="Courier New"/>
          <w:w w:val="101"/>
          <w:sz w:val="23"/>
          <w:szCs w:val="23"/>
        </w:rPr>
        <w:t>7/13/81; comp 12/16/06</w:t>
      </w:r>
      <w:r w:rsidRPr="000F5E35">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1"/>
          <w:sz w:val="23"/>
          <w:szCs w:val="23"/>
        </w:rPr>
        <w:t xml:space="preserve">]  (Auth:  HRS </w:t>
      </w:r>
      <w:r w:rsidRPr="006B265D">
        <w:rPr>
          <w:rFonts w:ascii="Courier New" w:hAnsi="Courier New" w:cs="Courier New"/>
          <w:w w:val="101"/>
          <w:position w:val="2"/>
          <w:sz w:val="23"/>
          <w:szCs w:val="23"/>
        </w:rPr>
        <w:t>§§149A-19,</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149A-22,</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§172.25) (Imp:  HRS</w:t>
      </w:r>
      <w:r w:rsidRPr="006B265D">
        <w:rPr>
          <w:rFonts w:ascii="Courier New" w:hAnsi="Courier New" w:cs="Courier New"/>
          <w:sz w:val="23"/>
          <w:szCs w:val="23"/>
        </w:rPr>
        <w:t xml:space="preserve"> §§149A-19,</w:t>
      </w:r>
      <w:r w:rsidRPr="006B265D">
        <w:rPr>
          <w:rFonts w:ascii="Courier New" w:hAnsi="Courier New" w:cs="Courier New"/>
          <w:spacing w:val="29"/>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8"/>
          <w:sz w:val="23"/>
          <w:szCs w:val="23"/>
        </w:rPr>
        <w:t xml:space="preserve">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z w:val="23"/>
          <w:szCs w:val="23"/>
        </w:rPr>
        <w:t xml:space="preserve"> 40</w:t>
      </w:r>
      <w:r w:rsidRPr="006B265D">
        <w:rPr>
          <w:rFonts w:ascii="Courier New" w:hAnsi="Courier New" w:cs="Courier New"/>
          <w:spacing w:val="5"/>
          <w:sz w:val="23"/>
          <w:szCs w:val="23"/>
        </w:rPr>
        <w:t xml:space="preserve"> </w:t>
      </w:r>
      <w:r w:rsidRPr="006B265D">
        <w:rPr>
          <w:rFonts w:ascii="Courier New" w:hAnsi="Courier New" w:cs="Courier New"/>
          <w:sz w:val="23"/>
          <w:szCs w:val="23"/>
        </w:rPr>
        <w:t>CFR</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§172.25)</w:t>
      </w:r>
    </w:p>
    <w:p w:rsidR="00FA2065" w:rsidRPr="006B265D" w:rsidRDefault="00FA2065" w:rsidP="00250554">
      <w:pPr>
        <w:rPr>
          <w:rFonts w:ascii="Courier New" w:hAnsi="Courier New" w:cs="Courier New"/>
          <w:w w:val="101"/>
          <w:sz w:val="23"/>
          <w:szCs w:val="23"/>
        </w:rPr>
      </w:pPr>
    </w:p>
    <w:p w:rsidR="00FA2065" w:rsidRDefault="00FA2065" w:rsidP="0034120F">
      <w:pPr>
        <w:ind w:firstLine="720"/>
        <w:rPr>
          <w:rFonts w:ascii="Courier New" w:hAnsi="Courier New" w:cs="Courier New"/>
          <w:b/>
          <w:sz w:val="23"/>
          <w:szCs w:val="23"/>
        </w:rPr>
      </w:pPr>
    </w:p>
    <w:p w:rsidR="00FA2065" w:rsidRPr="006B265D" w:rsidRDefault="00FA2065" w:rsidP="0034120F">
      <w:pPr>
        <w:ind w:firstLine="720"/>
        <w:rPr>
          <w:rFonts w:ascii="Courier New" w:hAnsi="Courier New" w:cs="Courier New"/>
          <w:w w:val="103"/>
          <w:sz w:val="23"/>
          <w:szCs w:val="23"/>
        </w:rPr>
      </w:pPr>
      <w:r w:rsidRPr="006B265D">
        <w:rPr>
          <w:rFonts w:ascii="Courier New" w:hAnsi="Courier New" w:cs="Courier New"/>
          <w:b/>
          <w:sz w:val="23"/>
          <w:szCs w:val="23"/>
        </w:rPr>
        <w:t>§4-66-50</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t>Experimental</w:t>
      </w:r>
      <w:r w:rsidRPr="006B265D">
        <w:rPr>
          <w:rFonts w:ascii="Courier New" w:hAnsi="Courier New" w:cs="Courier New"/>
          <w:b/>
          <w:spacing w:val="21"/>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permits;</w:t>
      </w:r>
      <w:r w:rsidRPr="006B265D">
        <w:rPr>
          <w:rFonts w:ascii="Courier New" w:hAnsi="Courier New" w:cs="Courier New"/>
          <w:b/>
          <w:spacing w:val="22"/>
          <w:sz w:val="23"/>
          <w:szCs w:val="23"/>
        </w:rPr>
        <w:t xml:space="preserve"> </w:t>
      </w:r>
      <w:r w:rsidRPr="006B265D">
        <w:rPr>
          <w:rFonts w:ascii="Courier New" w:hAnsi="Courier New" w:cs="Courier New"/>
          <w:b/>
          <w:sz w:val="23"/>
          <w:szCs w:val="23"/>
        </w:rPr>
        <w:t>reports.</w:t>
      </w:r>
      <w:r w:rsidRPr="006B265D">
        <w:rPr>
          <w:rFonts w:ascii="Courier New" w:hAnsi="Courier New" w:cs="Courier New"/>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 xml:space="preserve"> </w:t>
      </w:r>
      <w:r w:rsidRPr="006B265D">
        <w:rPr>
          <w:rFonts w:ascii="Courier New" w:hAnsi="Courier New" w:cs="Courier New"/>
          <w:strike/>
          <w:sz w:val="23"/>
          <w:szCs w:val="23"/>
        </w:rPr>
        <w:t>holder</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permit</w:t>
      </w:r>
      <w:r w:rsidRPr="006B265D">
        <w:rPr>
          <w:rFonts w:ascii="Courier New" w:hAnsi="Courier New" w:cs="Courier New"/>
          <w:sz w:val="23"/>
          <w:szCs w:val="23"/>
        </w:rPr>
        <w:t xml:space="preserve">]  </w:t>
      </w:r>
      <w:r w:rsidRPr="006B265D">
        <w:rPr>
          <w:rFonts w:ascii="Courier New" w:hAnsi="Courier New" w:cs="Courier New"/>
          <w:sz w:val="23"/>
          <w:szCs w:val="23"/>
          <w:u w:val="single"/>
        </w:rPr>
        <w:t>At specific intervals to be prescribed by the head, the experimental use permittee</w:t>
      </w:r>
      <w:r w:rsidRPr="006B265D">
        <w:rPr>
          <w:rFonts w:ascii="Courier New" w:hAnsi="Courier New" w:cs="Courier New"/>
          <w:sz w:val="23"/>
          <w:szCs w:val="23"/>
        </w:rPr>
        <w:t xml:space="preserve"> shall</w:t>
      </w:r>
      <w:r w:rsidRPr="006B265D">
        <w:rPr>
          <w:rFonts w:ascii="Courier New" w:hAnsi="Courier New" w:cs="Courier New"/>
          <w:spacing w:val="10"/>
          <w:sz w:val="23"/>
          <w:szCs w:val="23"/>
        </w:rPr>
        <w:t xml:space="preserve"> </w:t>
      </w:r>
      <w:r w:rsidRPr="006B265D">
        <w:rPr>
          <w:rFonts w:ascii="Courier New" w:hAnsi="Courier New" w:cs="Courier New"/>
          <w:sz w:val="23"/>
          <w:szCs w:val="23"/>
        </w:rPr>
        <w:t>submit</w:t>
      </w:r>
      <w:r w:rsidRPr="006B265D">
        <w:rPr>
          <w:rFonts w:ascii="Courier New" w:hAnsi="Courier New" w:cs="Courier New"/>
          <w:spacing w:val="21"/>
          <w:sz w:val="23"/>
          <w:szCs w:val="23"/>
        </w:rPr>
        <w:t xml:space="preserve"> </w:t>
      </w:r>
      <w:r w:rsidRPr="006B265D">
        <w:rPr>
          <w:rFonts w:ascii="Courier New" w:hAnsi="Courier New" w:cs="Courier New"/>
          <w:w w:val="101"/>
          <w:sz w:val="23"/>
          <w:szCs w:val="23"/>
        </w:rPr>
        <w:t xml:space="preserve">periodic </w:t>
      </w:r>
      <w:r w:rsidRPr="006B265D">
        <w:rPr>
          <w:rFonts w:ascii="Courier New" w:hAnsi="Courier New" w:cs="Courier New"/>
          <w:sz w:val="23"/>
          <w:szCs w:val="23"/>
        </w:rPr>
        <w:t>reports</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3"/>
          <w:sz w:val="23"/>
          <w:szCs w:val="23"/>
        </w:rPr>
        <w:t xml:space="preserve"> </w:t>
      </w:r>
      <w:r w:rsidRPr="006B265D">
        <w:rPr>
          <w:rFonts w:ascii="Courier New" w:hAnsi="Courier New" w:cs="Courier New"/>
          <w:sz w:val="23"/>
          <w:szCs w:val="23"/>
        </w:rPr>
        <w:t>regarding</w:t>
      </w:r>
      <w:r w:rsidRPr="006B265D">
        <w:rPr>
          <w:rFonts w:ascii="Courier New" w:hAnsi="Courier New" w:cs="Courier New"/>
          <w:spacing w:val="20"/>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status</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experimental</w:t>
      </w:r>
      <w:r w:rsidRPr="006B265D">
        <w:rPr>
          <w:rFonts w:ascii="Courier New" w:hAnsi="Courier New" w:cs="Courier New"/>
          <w:spacing w:val="17"/>
          <w:sz w:val="23"/>
          <w:szCs w:val="23"/>
        </w:rPr>
        <w:t xml:space="preserve"> </w:t>
      </w:r>
      <w:r>
        <w:rPr>
          <w:rFonts w:ascii="Courier New" w:hAnsi="Courier New" w:cs="Courier New"/>
          <w:sz w:val="23"/>
          <w:szCs w:val="23"/>
        </w:rPr>
        <w:t>program.  [</w:t>
      </w:r>
      <w:r w:rsidRPr="006B265D">
        <w:rPr>
          <w:rFonts w:ascii="Courier New" w:hAnsi="Courier New" w:cs="Courier New"/>
          <w:strike/>
          <w:sz w:val="23"/>
          <w:szCs w:val="23"/>
        </w:rPr>
        <w:t>Reports</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be</w:t>
      </w:r>
      <w:r w:rsidRPr="00044AF3">
        <w:rPr>
          <w:rFonts w:ascii="Courier New" w:hAnsi="Courier New" w:cs="Courier New"/>
          <w:spacing w:val="-2"/>
          <w:sz w:val="23"/>
          <w:szCs w:val="23"/>
        </w:rPr>
        <w:t xml:space="preserve"> </w:t>
      </w:r>
      <w:r w:rsidRPr="006B265D">
        <w:rPr>
          <w:rFonts w:ascii="Courier New" w:hAnsi="Courier New" w:cs="Courier New"/>
          <w:strike/>
          <w:w w:val="101"/>
          <w:sz w:val="23"/>
          <w:szCs w:val="23"/>
        </w:rPr>
        <w:t xml:space="preserve">submitted </w:t>
      </w:r>
      <w:r w:rsidRPr="006B265D">
        <w:rPr>
          <w:rFonts w:ascii="Courier New" w:hAnsi="Courier New" w:cs="Courier New"/>
          <w:strike/>
          <w:sz w:val="23"/>
          <w:szCs w:val="23"/>
        </w:rPr>
        <w:t>at</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specific</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intervals</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as</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may</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prescribed</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by</w:t>
      </w:r>
      <w:r w:rsidRPr="00044AF3">
        <w:rPr>
          <w:rFonts w:ascii="Courier New" w:hAnsi="Courier New" w:cs="Courier New"/>
          <w:spacing w:val="3"/>
          <w:sz w:val="23"/>
          <w:szCs w:val="23"/>
        </w:rPr>
        <w:t xml:space="preserve"> </w:t>
      </w:r>
      <w:r w:rsidRPr="006B265D">
        <w:rPr>
          <w:rFonts w:ascii="Courier New" w:hAnsi="Courier New" w:cs="Courier New"/>
          <w:strike/>
          <w:w w:val="101"/>
          <w:sz w:val="23"/>
          <w:szCs w:val="23"/>
        </w:rPr>
        <w:t xml:space="preserve">the </w:t>
      </w:r>
      <w:r w:rsidRPr="006B265D">
        <w:rPr>
          <w:rFonts w:ascii="Courier New" w:hAnsi="Courier New" w:cs="Courier New"/>
          <w:strike/>
          <w:sz w:val="23"/>
          <w:szCs w:val="23"/>
        </w:rPr>
        <w:t>head</w:t>
      </w:r>
      <w:r w:rsidRPr="006B265D">
        <w:rPr>
          <w:rFonts w:ascii="Courier New" w:hAnsi="Courier New" w:cs="Courier New"/>
          <w:strike/>
          <w:spacing w:val="62"/>
          <w:sz w:val="23"/>
          <w:szCs w:val="23"/>
        </w:rPr>
        <w:t xml:space="preserve"> </w:t>
      </w:r>
      <w:r w:rsidRPr="006B265D">
        <w:rPr>
          <w:rFonts w:ascii="Courier New" w:hAnsi="Courier New" w:cs="Courier New"/>
          <w:strike/>
          <w:sz w:val="23"/>
          <w:szCs w:val="23"/>
        </w:rPr>
        <w:t>(but</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report</w:t>
      </w:r>
      <w:r w:rsidRPr="006B265D">
        <w:rPr>
          <w:rFonts w:ascii="Courier New" w:hAnsi="Courier New" w:cs="Courier New"/>
          <w:sz w:val="23"/>
          <w:szCs w:val="23"/>
        </w:rPr>
        <w:t>]</w:t>
      </w:r>
      <w:r>
        <w:rPr>
          <w:rFonts w:ascii="Courier New" w:hAnsi="Courier New" w:cs="Courier New"/>
          <w:spacing w:val="11"/>
          <w:sz w:val="23"/>
          <w:szCs w:val="23"/>
        </w:rPr>
        <w:t xml:space="preserve"> </w:t>
      </w:r>
      <w:r w:rsidRPr="00EE4E04">
        <w:rPr>
          <w:rFonts w:ascii="Courier New" w:hAnsi="Courier New" w:cs="Courier New"/>
          <w:sz w:val="23"/>
          <w:szCs w:val="23"/>
          <w:u w:val="single"/>
        </w:rPr>
        <w:t>The permittee shall</w:t>
      </w:r>
      <w:r>
        <w:rPr>
          <w:rFonts w:ascii="Courier New" w:hAnsi="Courier New" w:cs="Courier New"/>
          <w:sz w:val="23"/>
          <w:szCs w:val="23"/>
        </w:rPr>
        <w:t xml:space="preserve"> i</w:t>
      </w:r>
      <w:r w:rsidRPr="006B265D">
        <w:rPr>
          <w:rFonts w:ascii="Courier New" w:hAnsi="Courier New" w:cs="Courier New"/>
          <w:sz w:val="23"/>
          <w:szCs w:val="23"/>
        </w:rPr>
        <w:t xml:space="preserve">mmediately </w:t>
      </w:r>
      <w:r w:rsidRPr="006B265D">
        <w:rPr>
          <w:rFonts w:ascii="Courier New" w:hAnsi="Courier New" w:cs="Courier New"/>
          <w:sz w:val="23"/>
          <w:szCs w:val="23"/>
          <w:u w:val="single"/>
        </w:rPr>
        <w:t>report to the head any</w:t>
      </w:r>
      <w:r w:rsidRPr="006B265D">
        <w:rPr>
          <w:rFonts w:ascii="Courier New" w:hAnsi="Courier New" w:cs="Courier New"/>
          <w:spacing w:val="19"/>
          <w:sz w:val="23"/>
          <w:szCs w:val="23"/>
        </w:rPr>
        <w:t xml:space="preserve"> </w:t>
      </w:r>
      <w:r w:rsidRPr="006B265D">
        <w:rPr>
          <w:rFonts w:ascii="Courier New" w:hAnsi="Courier New" w:cs="Courier New"/>
          <w:sz w:val="23"/>
          <w:szCs w:val="23"/>
        </w:rPr>
        <w:t>incidents</w:t>
      </w:r>
      <w:r w:rsidRPr="006B265D">
        <w:rPr>
          <w:rFonts w:ascii="Courier New" w:hAnsi="Courier New" w:cs="Courier New"/>
          <w:spacing w:val="-1"/>
          <w:sz w:val="23"/>
          <w:szCs w:val="23"/>
        </w:rPr>
        <w:t xml:space="preserve"> </w:t>
      </w:r>
      <w:r w:rsidRPr="006B265D">
        <w:rPr>
          <w:rFonts w:ascii="Courier New" w:hAnsi="Courier New" w:cs="Courier New"/>
          <w:w w:val="103"/>
          <w:sz w:val="23"/>
          <w:szCs w:val="23"/>
        </w:rPr>
        <w:t xml:space="preserve">of unreasonable adverse </w:t>
      </w:r>
      <w:r w:rsidRPr="006B265D">
        <w:rPr>
          <w:rFonts w:ascii="Courier New" w:hAnsi="Courier New" w:cs="Courier New"/>
          <w:sz w:val="23"/>
          <w:szCs w:val="23"/>
        </w:rPr>
        <w:t>effects</w:t>
      </w:r>
      <w:r w:rsidRPr="006B265D">
        <w:rPr>
          <w:rFonts w:ascii="Courier New" w:hAnsi="Courier New" w:cs="Courier New"/>
          <w:spacing w:val="18"/>
          <w:sz w:val="23"/>
          <w:szCs w:val="23"/>
        </w:rPr>
        <w:t xml:space="preserve"> </w:t>
      </w:r>
      <w:r w:rsidRPr="006B265D">
        <w:rPr>
          <w:rFonts w:ascii="Courier New" w:hAnsi="Courier New" w:cs="Courier New"/>
          <w:sz w:val="23"/>
          <w:szCs w:val="23"/>
        </w:rPr>
        <w:t xml:space="preserve">on the </w:t>
      </w:r>
      <w:r w:rsidRPr="006B265D">
        <w:rPr>
          <w:rFonts w:ascii="Courier New" w:hAnsi="Courier New" w:cs="Courier New"/>
          <w:w w:val="102"/>
          <w:sz w:val="23"/>
          <w:szCs w:val="23"/>
        </w:rPr>
        <w:t xml:space="preserve">environment </w:t>
      </w:r>
      <w:r w:rsidRPr="006B265D">
        <w:rPr>
          <w:rFonts w:ascii="Courier New" w:hAnsi="Courier New" w:cs="Courier New"/>
          <w:sz w:val="23"/>
          <w:szCs w:val="23"/>
        </w:rPr>
        <w:t>from</w:t>
      </w:r>
      <w:r w:rsidRPr="006B265D">
        <w:rPr>
          <w:rFonts w:ascii="Courier New" w:hAnsi="Courier New" w:cs="Courier New"/>
          <w:spacing w:val="8"/>
          <w:sz w:val="23"/>
          <w:szCs w:val="23"/>
        </w:rPr>
        <w:t xml:space="preserve"> </w:t>
      </w:r>
      <w:r w:rsidRPr="006B265D">
        <w:rPr>
          <w:rFonts w:ascii="Courier New" w:hAnsi="Courier New" w:cs="Courier New"/>
          <w:sz w:val="23"/>
          <w:szCs w:val="23"/>
        </w:rPr>
        <w:t>use,</w:t>
      </w:r>
      <w:r w:rsidRPr="006B265D">
        <w:rPr>
          <w:rFonts w:ascii="Courier New" w:hAnsi="Courier New" w:cs="Courier New"/>
          <w:spacing w:val="-3"/>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from</w:t>
      </w:r>
      <w:r w:rsidRPr="006B265D">
        <w:rPr>
          <w:rFonts w:ascii="Courier New" w:hAnsi="Courier New" w:cs="Courier New"/>
          <w:spacing w:val="9"/>
          <w:sz w:val="23"/>
          <w:szCs w:val="23"/>
        </w:rPr>
        <w:t xml:space="preserve"> </w:t>
      </w:r>
      <w:r w:rsidRPr="006B265D">
        <w:rPr>
          <w:rFonts w:ascii="Courier New" w:hAnsi="Courier New" w:cs="Courier New"/>
          <w:sz w:val="23"/>
          <w:szCs w:val="23"/>
        </w:rPr>
        <w:t>exposure</w:t>
      </w:r>
      <w:r w:rsidRPr="006B265D">
        <w:rPr>
          <w:rFonts w:ascii="Courier New" w:hAnsi="Courier New" w:cs="Courier New"/>
          <w:spacing w:val="23"/>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covered </w:t>
      </w:r>
      <w:r w:rsidRPr="006B265D">
        <w:rPr>
          <w:rFonts w:ascii="Courier New" w:hAnsi="Courier New" w:cs="Courier New"/>
          <w:sz w:val="23"/>
          <w:szCs w:val="23"/>
        </w:rPr>
        <w:t>by</w:t>
      </w:r>
      <w:r w:rsidRPr="006B265D">
        <w:rPr>
          <w:rFonts w:ascii="Courier New" w:hAnsi="Courier New" w:cs="Courier New"/>
          <w:spacing w:val="1"/>
          <w:sz w:val="23"/>
          <w:szCs w:val="23"/>
        </w:rPr>
        <w:t xml:space="preserve"> </w:t>
      </w:r>
      <w:r w:rsidRPr="006B265D">
        <w:rPr>
          <w:rFonts w:ascii="Courier New" w:hAnsi="Courier New" w:cs="Courier New"/>
          <w:sz w:val="23"/>
          <w:szCs w:val="23"/>
        </w:rPr>
        <w:t>an</w:t>
      </w:r>
      <w:r w:rsidRPr="006B265D">
        <w:rPr>
          <w:rFonts w:ascii="Courier New" w:hAnsi="Courier New" w:cs="Courier New"/>
          <w:spacing w:val="1"/>
          <w:sz w:val="23"/>
          <w:szCs w:val="23"/>
        </w:rPr>
        <w:t xml:space="preserve"> </w:t>
      </w:r>
      <w:r w:rsidRPr="006B265D">
        <w:rPr>
          <w:rFonts w:ascii="Courier New" w:hAnsi="Courier New" w:cs="Courier New"/>
          <w:sz w:val="23"/>
          <w:szCs w:val="23"/>
        </w:rPr>
        <w:t>experimental</w:t>
      </w:r>
      <w:r w:rsidRPr="006B265D">
        <w:rPr>
          <w:rFonts w:ascii="Courier New" w:hAnsi="Courier New" w:cs="Courier New"/>
          <w:spacing w:val="35"/>
          <w:sz w:val="23"/>
          <w:szCs w:val="23"/>
        </w:rPr>
        <w:t xml:space="preserve"> </w:t>
      </w:r>
      <w:r w:rsidRPr="006B265D">
        <w:rPr>
          <w:rFonts w:ascii="Courier New" w:hAnsi="Courier New" w:cs="Courier New"/>
          <w:sz w:val="23"/>
          <w:szCs w:val="23"/>
        </w:rPr>
        <w:t>use</w:t>
      </w:r>
      <w:r w:rsidRPr="006B265D">
        <w:rPr>
          <w:rFonts w:ascii="Courier New" w:hAnsi="Courier New" w:cs="Courier New"/>
          <w:spacing w:val="9"/>
          <w:sz w:val="23"/>
          <w:szCs w:val="23"/>
        </w:rPr>
        <w:t xml:space="preserve"> [</w:t>
      </w:r>
      <w:r w:rsidRPr="006B265D">
        <w:rPr>
          <w:rFonts w:ascii="Courier New" w:hAnsi="Courier New" w:cs="Courier New"/>
          <w:strike/>
          <w:sz w:val="23"/>
          <w:szCs w:val="23"/>
        </w:rPr>
        <w:t>permit)</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z w:val="23"/>
          <w:szCs w:val="23"/>
        </w:rPr>
        <w:t xml:space="preserve">.  These </w:t>
      </w:r>
      <w:r w:rsidRPr="006B265D">
        <w:rPr>
          <w:rFonts w:ascii="Courier New" w:hAnsi="Courier New" w:cs="Courier New"/>
          <w:sz w:val="23"/>
          <w:szCs w:val="23"/>
          <w:u w:val="single"/>
        </w:rPr>
        <w:t>periodic</w:t>
      </w:r>
      <w:r w:rsidRPr="006B265D">
        <w:rPr>
          <w:rFonts w:ascii="Courier New" w:hAnsi="Courier New" w:cs="Courier New"/>
          <w:spacing w:val="17"/>
          <w:sz w:val="23"/>
          <w:szCs w:val="23"/>
        </w:rPr>
        <w:t xml:space="preserve"> </w:t>
      </w:r>
      <w:r w:rsidRPr="006B265D">
        <w:rPr>
          <w:rFonts w:ascii="Courier New" w:hAnsi="Courier New" w:cs="Courier New"/>
          <w:w w:val="102"/>
          <w:sz w:val="23"/>
          <w:szCs w:val="23"/>
        </w:rPr>
        <w:t xml:space="preserve">reports </w:t>
      </w:r>
      <w:r w:rsidRPr="006B265D">
        <w:rPr>
          <w:rFonts w:ascii="Courier New" w:hAnsi="Courier New" w:cs="Courier New"/>
          <w:sz w:val="23"/>
          <w:szCs w:val="23"/>
        </w:rPr>
        <w:t>shall</w:t>
      </w:r>
      <w:r w:rsidRPr="006B265D">
        <w:rPr>
          <w:rFonts w:ascii="Courier New" w:hAnsi="Courier New" w:cs="Courier New"/>
          <w:spacing w:val="10"/>
          <w:sz w:val="23"/>
          <w:szCs w:val="23"/>
        </w:rPr>
        <w:t xml:space="preserve"> </w:t>
      </w:r>
      <w:r w:rsidRPr="006B265D">
        <w:rPr>
          <w:rFonts w:ascii="Courier New" w:hAnsi="Courier New" w:cs="Courier New"/>
          <w:sz w:val="23"/>
          <w:szCs w:val="23"/>
        </w:rPr>
        <w:t>include</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7"/>
          <w:sz w:val="23"/>
          <w:szCs w:val="23"/>
        </w:rPr>
        <w:t xml:space="preserve"> </w:t>
      </w:r>
      <w:r w:rsidRPr="006B265D">
        <w:rPr>
          <w:rFonts w:ascii="Courier New" w:hAnsi="Courier New" w:cs="Courier New"/>
          <w:sz w:val="23"/>
          <w:szCs w:val="23"/>
        </w:rPr>
        <w:t>following</w:t>
      </w:r>
      <w:r w:rsidRPr="006B265D">
        <w:rPr>
          <w:rFonts w:ascii="Courier New" w:hAnsi="Courier New" w:cs="Courier New"/>
          <w:spacing w:val="29"/>
          <w:sz w:val="23"/>
          <w:szCs w:val="23"/>
        </w:rPr>
        <w:t xml:space="preserve"> </w:t>
      </w:r>
      <w:r w:rsidRPr="006B265D">
        <w:rPr>
          <w:rFonts w:ascii="Courier New" w:hAnsi="Courier New" w:cs="Courier New"/>
          <w:w w:val="101"/>
          <w:sz w:val="23"/>
          <w:szCs w:val="23"/>
        </w:rPr>
        <w:t>information:</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Quantity</w:t>
      </w:r>
      <w:r w:rsidRPr="006B265D">
        <w:rPr>
          <w:rFonts w:ascii="Courier New" w:hAnsi="Courier New" w:cs="Courier New"/>
          <w:spacing w:val="21"/>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shipped</w:t>
      </w:r>
      <w:r w:rsidRPr="006B265D">
        <w:rPr>
          <w:rFonts w:ascii="Courier New" w:hAnsi="Courier New" w:cs="Courier New"/>
          <w:spacing w:val="12"/>
          <w:position w:val="2"/>
          <w:sz w:val="23"/>
          <w:szCs w:val="23"/>
        </w:rPr>
        <w:t xml:space="preserve"> </w:t>
      </w:r>
      <w:r w:rsidRPr="006B265D">
        <w:rPr>
          <w:rFonts w:ascii="Courier New" w:hAnsi="Courier New" w:cs="Courier New"/>
          <w:w w:val="103"/>
          <w:position w:val="2"/>
          <w:sz w:val="23"/>
          <w:szCs w:val="23"/>
        </w:rPr>
        <w:t xml:space="preserve">and used during the reporting period; </w:t>
      </w:r>
      <w:r w:rsidRPr="006B265D">
        <w:rPr>
          <w:rFonts w:ascii="Courier New" w:hAnsi="Courier New" w:cs="Courier New"/>
          <w:w w:val="101"/>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Name</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26"/>
          <w:sz w:val="23"/>
          <w:szCs w:val="23"/>
        </w:rPr>
        <w:t xml:space="preserve"> </w:t>
      </w:r>
      <w:r w:rsidRPr="006B265D">
        <w:rPr>
          <w:rFonts w:ascii="Courier New" w:hAnsi="Courier New" w:cs="Courier New"/>
          <w:sz w:val="23"/>
          <w:szCs w:val="23"/>
        </w:rPr>
        <w:t>of consignee</w:t>
      </w:r>
      <w:r w:rsidRPr="006B265D">
        <w:rPr>
          <w:rFonts w:ascii="Courier New" w:hAnsi="Courier New" w:cs="Courier New"/>
          <w:spacing w:val="24"/>
          <w:sz w:val="23"/>
          <w:szCs w:val="23"/>
        </w:rPr>
        <w:t xml:space="preserve"> </w:t>
      </w:r>
      <w:r w:rsidRPr="006B265D">
        <w:rPr>
          <w:rFonts w:ascii="Courier New" w:hAnsi="Courier New" w:cs="Courier New"/>
          <w:w w:val="102"/>
          <w:sz w:val="23"/>
          <w:szCs w:val="23"/>
        </w:rPr>
        <w:t>and ultimate destination and amount of each shipment;</w:t>
      </w:r>
    </w:p>
    <w:p w:rsidR="00FA2065" w:rsidRPr="006B265D" w:rsidRDefault="00FA2065" w:rsidP="0034120F">
      <w:pPr>
        <w:ind w:left="720"/>
        <w:rPr>
          <w:rFonts w:ascii="Courier New" w:hAnsi="Courier New" w:cs="Courier New"/>
          <w:sz w:val="23"/>
          <w:szCs w:val="23"/>
        </w:rPr>
      </w:pPr>
      <w:r w:rsidRPr="006B265D">
        <w:rPr>
          <w:rFonts w:ascii="Courier New" w:hAnsi="Courier New" w:cs="Courier New"/>
          <w:position w:val="2"/>
          <w:sz w:val="23"/>
          <w:szCs w:val="23"/>
        </w:rPr>
        <w:t>(3)</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A</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summary</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data</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on</w:t>
      </w:r>
      <w:r w:rsidRPr="006B265D">
        <w:rPr>
          <w:rFonts w:ascii="Courier New" w:hAnsi="Courier New" w:cs="Courier New"/>
          <w:spacing w:val="6"/>
          <w:position w:val="2"/>
          <w:sz w:val="23"/>
          <w:szCs w:val="23"/>
        </w:rPr>
        <w:t xml:space="preserve"> </w:t>
      </w:r>
      <w:r w:rsidRPr="006B265D">
        <w:rPr>
          <w:rFonts w:ascii="Courier New" w:hAnsi="Courier New" w:cs="Courier New"/>
          <w:w w:val="101"/>
          <w:position w:val="2"/>
          <w:sz w:val="23"/>
          <w:szCs w:val="23"/>
        </w:rPr>
        <w:t>effectiveness,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ab/>
        <w:t>phytotoxicity,</w:t>
      </w:r>
      <w:r w:rsidRPr="006B265D">
        <w:rPr>
          <w:rFonts w:ascii="Courier New" w:hAnsi="Courier New" w:cs="Courier New"/>
          <w:spacing w:val="43"/>
          <w:sz w:val="23"/>
          <w:szCs w:val="23"/>
        </w:rPr>
        <w:t xml:space="preserve"> </w:t>
      </w:r>
      <w:r w:rsidRPr="006B265D">
        <w:rPr>
          <w:rFonts w:ascii="Courier New" w:hAnsi="Courier New" w:cs="Courier New"/>
          <w:sz w:val="23"/>
          <w:szCs w:val="23"/>
        </w:rPr>
        <w:t>or</w:t>
      </w:r>
      <w:r w:rsidRPr="006B265D">
        <w:rPr>
          <w:rFonts w:ascii="Courier New" w:hAnsi="Courier New" w:cs="Courier New"/>
          <w:spacing w:val="1"/>
          <w:sz w:val="23"/>
          <w:szCs w:val="23"/>
        </w:rPr>
        <w:t xml:space="preserve"> </w:t>
      </w:r>
      <w:r w:rsidRPr="006B265D">
        <w:rPr>
          <w:rFonts w:ascii="Courier New" w:hAnsi="Courier New" w:cs="Courier New"/>
          <w:sz w:val="23"/>
          <w:szCs w:val="23"/>
        </w:rPr>
        <w:t>other</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pertinent </w:t>
      </w:r>
      <w:r w:rsidRPr="006B265D">
        <w:rPr>
          <w:rFonts w:ascii="Courier New" w:hAnsi="Courier New" w:cs="Courier New"/>
          <w:sz w:val="23"/>
          <w:szCs w:val="23"/>
        </w:rPr>
        <w:t>information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regarding</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 xml:space="preserve">usefulness </w:t>
      </w:r>
      <w:r w:rsidRPr="006B265D">
        <w:rPr>
          <w:rFonts w:ascii="Courier New" w:hAnsi="Courier New" w:cs="Courier New"/>
          <w:sz w:val="23"/>
          <w:szCs w:val="23"/>
        </w:rPr>
        <w:t>obtained</w:t>
      </w:r>
      <w:r w:rsidRPr="006B265D">
        <w:rPr>
          <w:rFonts w:ascii="Courier New" w:hAnsi="Courier New" w:cs="Courier New"/>
          <w:spacing w:val="14"/>
          <w:sz w:val="23"/>
          <w:szCs w:val="23"/>
        </w:rPr>
        <w:t xml:space="preserve"> </w:t>
      </w:r>
      <w:r w:rsidRPr="006B265D">
        <w:rPr>
          <w:rFonts w:ascii="Courier New" w:hAnsi="Courier New" w:cs="Courier New"/>
          <w:sz w:val="23"/>
          <w:szCs w:val="23"/>
        </w:rPr>
        <w:t>during</w:t>
      </w:r>
      <w:r w:rsidRPr="006B265D">
        <w:rPr>
          <w:rFonts w:ascii="Courier New" w:hAnsi="Courier New" w:cs="Courier New"/>
          <w:spacing w:val="18"/>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period;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Any</w:t>
      </w:r>
      <w:r w:rsidRPr="006B265D">
        <w:rPr>
          <w:rFonts w:ascii="Courier New" w:hAnsi="Courier New" w:cs="Courier New"/>
          <w:spacing w:val="18"/>
          <w:sz w:val="23"/>
          <w:szCs w:val="23"/>
        </w:rPr>
        <w:t xml:space="preserve"> </w:t>
      </w:r>
      <w:r w:rsidRPr="006B265D">
        <w:rPr>
          <w:rFonts w:ascii="Courier New" w:hAnsi="Courier New" w:cs="Courier New"/>
          <w:sz w:val="23"/>
          <w:szCs w:val="23"/>
        </w:rPr>
        <w:t>additional</w:t>
      </w:r>
      <w:r w:rsidRPr="006B265D">
        <w:rPr>
          <w:rFonts w:ascii="Courier New" w:hAnsi="Courier New" w:cs="Courier New"/>
          <w:spacing w:val="25"/>
          <w:sz w:val="23"/>
          <w:szCs w:val="23"/>
        </w:rPr>
        <w:t xml:space="preserve"> </w:t>
      </w:r>
      <w:r w:rsidRPr="006B265D">
        <w:rPr>
          <w:rFonts w:ascii="Courier New" w:hAnsi="Courier New" w:cs="Courier New"/>
          <w:sz w:val="23"/>
          <w:szCs w:val="23"/>
        </w:rPr>
        <w:t>data</w:t>
      </w:r>
      <w:r w:rsidRPr="006B265D">
        <w:rPr>
          <w:rFonts w:ascii="Courier New" w:hAnsi="Courier New" w:cs="Courier New"/>
          <w:spacing w:val="10"/>
          <w:sz w:val="23"/>
          <w:szCs w:val="23"/>
        </w:rPr>
        <w:t xml:space="preserve"> </w:t>
      </w:r>
      <w:r w:rsidRPr="006B265D">
        <w:rPr>
          <w:rFonts w:ascii="Courier New" w:hAnsi="Courier New" w:cs="Courier New"/>
          <w:sz w:val="23"/>
          <w:szCs w:val="23"/>
        </w:rPr>
        <w:t>obtained</w:t>
      </w:r>
      <w:r w:rsidRPr="006B265D">
        <w:rPr>
          <w:rFonts w:ascii="Courier New" w:hAnsi="Courier New" w:cs="Courier New"/>
          <w:spacing w:val="12"/>
          <w:sz w:val="23"/>
          <w:szCs w:val="23"/>
        </w:rPr>
        <w:t xml:space="preserve"> </w:t>
      </w:r>
      <w:r w:rsidRPr="006B265D">
        <w:rPr>
          <w:rFonts w:ascii="Courier New" w:hAnsi="Courier New" w:cs="Courier New"/>
          <w:sz w:val="23"/>
          <w:szCs w:val="23"/>
        </w:rPr>
        <w:t>on</w:t>
      </w:r>
      <w:r w:rsidRPr="006B265D">
        <w:rPr>
          <w:rFonts w:ascii="Courier New" w:hAnsi="Courier New" w:cs="Courier New"/>
          <w:spacing w:val="13"/>
          <w:sz w:val="23"/>
          <w:szCs w:val="23"/>
        </w:rPr>
        <w:t xml:space="preserve"> </w:t>
      </w:r>
      <w:r w:rsidRPr="006B265D">
        <w:rPr>
          <w:rFonts w:ascii="Courier New" w:hAnsi="Courier New" w:cs="Courier New"/>
          <w:w w:val="102"/>
          <w:sz w:val="23"/>
          <w:szCs w:val="23"/>
        </w:rPr>
        <w:t xml:space="preserve">residue </w:t>
      </w:r>
      <w:r w:rsidRPr="006B265D">
        <w:rPr>
          <w:rFonts w:ascii="Courier New" w:hAnsi="Courier New" w:cs="Courier New"/>
          <w:sz w:val="23"/>
          <w:szCs w:val="23"/>
        </w:rPr>
        <w:t>or</w:t>
      </w:r>
      <w:r w:rsidRPr="006B265D">
        <w:rPr>
          <w:rFonts w:ascii="Courier New" w:hAnsi="Courier New" w:cs="Courier New"/>
          <w:spacing w:val="14"/>
          <w:sz w:val="23"/>
          <w:szCs w:val="23"/>
        </w:rPr>
        <w:t xml:space="preserve"> </w:t>
      </w:r>
      <w:r w:rsidRPr="006B265D">
        <w:rPr>
          <w:rFonts w:ascii="Courier New" w:hAnsi="Courier New" w:cs="Courier New"/>
          <w:sz w:val="23"/>
          <w:szCs w:val="23"/>
        </w:rPr>
        <w:t>analytical</w:t>
      </w:r>
      <w:r w:rsidRPr="006B265D">
        <w:rPr>
          <w:rFonts w:ascii="Courier New" w:hAnsi="Courier New" w:cs="Courier New"/>
          <w:spacing w:val="18"/>
          <w:sz w:val="23"/>
          <w:szCs w:val="23"/>
        </w:rPr>
        <w:t xml:space="preserve"> </w:t>
      </w:r>
      <w:r w:rsidRPr="006B265D">
        <w:rPr>
          <w:rFonts w:ascii="Courier New" w:hAnsi="Courier New" w:cs="Courier New"/>
          <w:sz w:val="23"/>
          <w:szCs w:val="23"/>
        </w:rPr>
        <w:t>methods</w:t>
      </w:r>
      <w:r w:rsidRPr="006B265D">
        <w:rPr>
          <w:rFonts w:ascii="Courier New" w:hAnsi="Courier New" w:cs="Courier New"/>
          <w:spacing w:val="10"/>
          <w:sz w:val="23"/>
          <w:szCs w:val="23"/>
        </w:rPr>
        <w:t xml:space="preserve"> </w:t>
      </w:r>
      <w:r w:rsidRPr="006B265D">
        <w:rPr>
          <w:rFonts w:ascii="Courier New" w:hAnsi="Courier New" w:cs="Courier New"/>
          <w:w w:val="102"/>
          <w:sz w:val="23"/>
          <w:szCs w:val="23"/>
        </w:rPr>
        <w:t>obtained;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(5)</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Any</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additional</w:t>
      </w:r>
      <w:r w:rsidRPr="006B265D">
        <w:rPr>
          <w:rFonts w:ascii="Courier New" w:hAnsi="Courier New" w:cs="Courier New"/>
          <w:spacing w:val="34"/>
          <w:position w:val="2"/>
          <w:sz w:val="23"/>
          <w:szCs w:val="23"/>
        </w:rPr>
        <w:t xml:space="preserve"> </w:t>
      </w:r>
      <w:r w:rsidRPr="006B265D">
        <w:rPr>
          <w:rFonts w:ascii="Courier New" w:hAnsi="Courier New" w:cs="Courier New"/>
          <w:position w:val="2"/>
          <w:sz w:val="23"/>
          <w:szCs w:val="23"/>
        </w:rPr>
        <w:t>data</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obtained</w:t>
      </w:r>
      <w:r w:rsidRPr="006B265D">
        <w:rPr>
          <w:rFonts w:ascii="Courier New" w:hAnsi="Courier New" w:cs="Courier New"/>
          <w:spacing w:val="12"/>
          <w:position w:val="2"/>
          <w:sz w:val="23"/>
          <w:szCs w:val="23"/>
        </w:rPr>
        <w:t xml:space="preserve"> </w:t>
      </w:r>
      <w:r w:rsidRPr="006B265D">
        <w:rPr>
          <w:rFonts w:ascii="Courier New" w:hAnsi="Courier New" w:cs="Courier New"/>
          <w:w w:val="101"/>
          <w:position w:val="2"/>
          <w:sz w:val="23"/>
          <w:szCs w:val="23"/>
        </w:rPr>
        <w:t xml:space="preserve">on toxicity or </w:t>
      </w:r>
      <w:r w:rsidRPr="006B265D">
        <w:rPr>
          <w:rFonts w:ascii="Courier New" w:hAnsi="Courier New" w:cs="Courier New"/>
          <w:w w:val="101"/>
          <w:position w:val="2"/>
          <w:sz w:val="23"/>
          <w:szCs w:val="23"/>
        </w:rPr>
        <w:lastRenderedPageBreak/>
        <w:t>unreasonable adverse effects to humans, non-target animals, or the environment;</w:t>
      </w:r>
    </w:p>
    <w:p w:rsidR="00FA2065" w:rsidRPr="006B265D" w:rsidRDefault="00FA2065" w:rsidP="0034120F">
      <w:pPr>
        <w:ind w:left="1440" w:hanging="720"/>
        <w:rPr>
          <w:rFonts w:ascii="Courier New" w:hAnsi="Courier New" w:cs="Courier New"/>
          <w:spacing w:val="-3"/>
          <w:sz w:val="23"/>
          <w:szCs w:val="23"/>
        </w:rPr>
      </w:pPr>
      <w:r w:rsidRPr="006B265D">
        <w:rPr>
          <w:rFonts w:ascii="Courier New" w:hAnsi="Courier New" w:cs="Courier New"/>
          <w:sz w:val="23"/>
          <w:szCs w:val="23"/>
        </w:rPr>
        <w:t>(6)</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Any</w:t>
      </w:r>
      <w:r w:rsidRPr="006B265D">
        <w:rPr>
          <w:rFonts w:ascii="Courier New" w:hAnsi="Courier New" w:cs="Courier New"/>
          <w:spacing w:val="17"/>
          <w:sz w:val="23"/>
          <w:szCs w:val="23"/>
        </w:rPr>
        <w:t xml:space="preserve"> </w:t>
      </w:r>
      <w:r w:rsidRPr="006B265D">
        <w:rPr>
          <w:rFonts w:ascii="Courier New" w:hAnsi="Courier New" w:cs="Courier New"/>
          <w:sz w:val="23"/>
          <w:szCs w:val="23"/>
        </w:rPr>
        <w:t>residue</w:t>
      </w:r>
      <w:r w:rsidRPr="006B265D">
        <w:rPr>
          <w:rFonts w:ascii="Courier New" w:hAnsi="Courier New" w:cs="Courier New"/>
          <w:spacing w:val="10"/>
          <w:sz w:val="23"/>
          <w:szCs w:val="23"/>
        </w:rPr>
        <w:t xml:space="preserve"> </w:t>
      </w:r>
      <w:r w:rsidRPr="006B265D">
        <w:rPr>
          <w:rFonts w:ascii="Courier New" w:hAnsi="Courier New" w:cs="Courier New"/>
          <w:sz w:val="23"/>
          <w:szCs w:val="23"/>
        </w:rPr>
        <w:t>data</w:t>
      </w:r>
      <w:r w:rsidRPr="006B265D">
        <w:rPr>
          <w:rFonts w:ascii="Courier New" w:hAnsi="Courier New" w:cs="Courier New"/>
          <w:spacing w:val="14"/>
          <w:sz w:val="23"/>
          <w:szCs w:val="23"/>
        </w:rPr>
        <w:t xml:space="preserve"> </w:t>
      </w:r>
      <w:r w:rsidRPr="006B265D">
        <w:rPr>
          <w:rFonts w:ascii="Courier New" w:hAnsi="Courier New" w:cs="Courier New"/>
          <w:sz w:val="23"/>
          <w:szCs w:val="23"/>
        </w:rPr>
        <w:t>obtained</w:t>
      </w:r>
      <w:r w:rsidRPr="006B265D">
        <w:rPr>
          <w:rFonts w:ascii="Courier New" w:hAnsi="Courier New" w:cs="Courier New"/>
          <w:spacing w:val="8"/>
          <w:sz w:val="23"/>
          <w:szCs w:val="23"/>
        </w:rPr>
        <w:t xml:space="preserve"> </w:t>
      </w:r>
      <w:r w:rsidRPr="006B265D">
        <w:rPr>
          <w:rFonts w:ascii="Courier New" w:hAnsi="Courier New" w:cs="Courier New"/>
          <w:sz w:val="23"/>
          <w:szCs w:val="23"/>
        </w:rPr>
        <w:t xml:space="preserve">on </w:t>
      </w:r>
      <w:r w:rsidRPr="006B265D">
        <w:rPr>
          <w:rFonts w:ascii="Courier New" w:hAnsi="Courier New" w:cs="Courier New"/>
          <w:w w:val="103"/>
          <w:sz w:val="23"/>
          <w:szCs w:val="23"/>
        </w:rPr>
        <w:t xml:space="preserve">the </w:t>
      </w:r>
      <w:r w:rsidRPr="006B265D">
        <w:rPr>
          <w:rFonts w:ascii="Courier New" w:hAnsi="Courier New" w:cs="Courier New"/>
          <w:sz w:val="23"/>
          <w:szCs w:val="23"/>
        </w:rPr>
        <w:t>treated</w:t>
      </w:r>
      <w:r w:rsidRPr="006B265D">
        <w:rPr>
          <w:rFonts w:ascii="Courier New" w:hAnsi="Courier New" w:cs="Courier New"/>
          <w:spacing w:val="22"/>
          <w:sz w:val="23"/>
          <w:szCs w:val="23"/>
        </w:rPr>
        <w:t xml:space="preserve"> </w:t>
      </w:r>
      <w:r w:rsidRPr="006B265D">
        <w:rPr>
          <w:rFonts w:ascii="Courier New" w:hAnsi="Courier New" w:cs="Courier New"/>
          <w:sz w:val="23"/>
          <w:szCs w:val="23"/>
        </w:rPr>
        <w:t>crop</w:t>
      </w:r>
      <w:r w:rsidRPr="006B265D">
        <w:rPr>
          <w:rFonts w:ascii="Courier New" w:hAnsi="Courier New" w:cs="Courier New"/>
          <w:spacing w:val="11"/>
          <w:sz w:val="23"/>
          <w:szCs w:val="23"/>
        </w:rPr>
        <w:t xml:space="preserve"> </w:t>
      </w:r>
      <w:r w:rsidRPr="006B265D">
        <w:rPr>
          <w:rFonts w:ascii="Courier New" w:hAnsi="Courier New" w:cs="Courier New"/>
          <w:sz w:val="23"/>
          <w:szCs w:val="23"/>
        </w:rPr>
        <w:t>or</w:t>
      </w:r>
      <w:r w:rsidRPr="006B265D">
        <w:rPr>
          <w:rFonts w:ascii="Courier New" w:hAnsi="Courier New" w:cs="Courier New"/>
          <w:spacing w:val="6"/>
          <w:sz w:val="23"/>
          <w:szCs w:val="23"/>
        </w:rPr>
        <w:t xml:space="preserve"> </w:t>
      </w:r>
      <w:r w:rsidRPr="006B265D">
        <w:rPr>
          <w:rFonts w:ascii="Courier New" w:hAnsi="Courier New" w:cs="Courier New"/>
          <w:sz w:val="23"/>
          <w:szCs w:val="23"/>
        </w:rPr>
        <w:t>site</w:t>
      </w:r>
      <w:r w:rsidRPr="006B265D">
        <w:rPr>
          <w:rFonts w:ascii="Courier New" w:hAnsi="Courier New" w:cs="Courier New"/>
          <w:spacing w:val="12"/>
          <w:sz w:val="23"/>
          <w:szCs w:val="23"/>
        </w:rPr>
        <w:t xml:space="preserve"> </w:t>
      </w:r>
      <w:r w:rsidRPr="006B265D">
        <w:rPr>
          <w:rFonts w:ascii="Courier New" w:hAnsi="Courier New" w:cs="Courier New"/>
          <w:sz w:val="23"/>
          <w:szCs w:val="23"/>
        </w:rPr>
        <w:t>on</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which </w:t>
      </w:r>
      <w:r w:rsidRPr="006B265D">
        <w:rPr>
          <w:rFonts w:ascii="Courier New" w:hAnsi="Courier New" w:cs="Courier New"/>
          <w:sz w:val="23"/>
          <w:szCs w:val="23"/>
        </w:rPr>
        <w:t>determination</w:t>
      </w:r>
      <w:r w:rsidRPr="006B265D">
        <w:rPr>
          <w:rFonts w:ascii="Courier New" w:hAnsi="Courier New" w:cs="Courier New"/>
          <w:spacing w:val="29"/>
          <w:sz w:val="23"/>
          <w:szCs w:val="23"/>
        </w:rPr>
        <w:t xml:space="preserve"> </w:t>
      </w:r>
      <w:r w:rsidRPr="006B265D">
        <w:rPr>
          <w:rFonts w:ascii="Courier New" w:hAnsi="Courier New" w:cs="Courier New"/>
          <w:sz w:val="23"/>
          <w:szCs w:val="23"/>
        </w:rPr>
        <w:t>can</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3"/>
          <w:sz w:val="23"/>
          <w:szCs w:val="23"/>
        </w:rPr>
        <w:t xml:space="preserve"> </w:t>
      </w:r>
      <w:r w:rsidRPr="006B265D">
        <w:rPr>
          <w:rFonts w:ascii="Courier New" w:hAnsi="Courier New" w:cs="Courier New"/>
          <w:sz w:val="23"/>
          <w:szCs w:val="23"/>
        </w:rPr>
        <w:t>made</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 xml:space="preserve">regarding </w:t>
      </w:r>
      <w:r w:rsidRPr="006B265D">
        <w:rPr>
          <w:rFonts w:ascii="Courier New" w:hAnsi="Courier New" w:cs="Courier New"/>
          <w:sz w:val="23"/>
          <w:szCs w:val="23"/>
        </w:rPr>
        <w:t>reentry</w:t>
      </w:r>
      <w:r w:rsidRPr="006B265D">
        <w:rPr>
          <w:rFonts w:ascii="Courier New" w:hAnsi="Courier New" w:cs="Courier New"/>
          <w:spacing w:val="15"/>
          <w:sz w:val="23"/>
          <w:szCs w:val="23"/>
        </w:rPr>
        <w:t xml:space="preserve"> </w:t>
      </w:r>
      <w:r w:rsidRPr="006B265D">
        <w:rPr>
          <w:rFonts w:ascii="Courier New" w:hAnsi="Courier New" w:cs="Courier New"/>
          <w:sz w:val="23"/>
          <w:szCs w:val="23"/>
        </w:rPr>
        <w:t>into</w:t>
      </w:r>
      <w:r w:rsidRPr="006B265D">
        <w:rPr>
          <w:rFonts w:ascii="Courier New" w:hAnsi="Courier New" w:cs="Courier New"/>
          <w:spacing w:val="11"/>
          <w:sz w:val="23"/>
          <w:szCs w:val="23"/>
        </w:rPr>
        <w:t xml:space="preserve"> </w:t>
      </w:r>
      <w:r w:rsidRPr="006B265D">
        <w:rPr>
          <w:rFonts w:ascii="Courier New" w:hAnsi="Courier New" w:cs="Courier New"/>
          <w:sz w:val="23"/>
          <w:szCs w:val="23"/>
        </w:rPr>
        <w:t>the</w:t>
      </w:r>
      <w:r w:rsidRPr="006B265D">
        <w:rPr>
          <w:rFonts w:ascii="Courier New" w:hAnsi="Courier New" w:cs="Courier New"/>
          <w:spacing w:val="-3"/>
          <w:sz w:val="23"/>
          <w:szCs w:val="23"/>
        </w:rPr>
        <w:t xml:space="preserve"> </w:t>
      </w:r>
      <w:r w:rsidRPr="006B265D">
        <w:rPr>
          <w:rFonts w:ascii="Courier New" w:hAnsi="Courier New" w:cs="Courier New"/>
          <w:sz w:val="23"/>
          <w:szCs w:val="23"/>
        </w:rPr>
        <w:t>treated</w:t>
      </w:r>
      <w:r w:rsidRPr="006B265D">
        <w:rPr>
          <w:rFonts w:ascii="Courier New" w:hAnsi="Courier New" w:cs="Courier New"/>
          <w:spacing w:val="20"/>
          <w:sz w:val="23"/>
          <w:szCs w:val="23"/>
        </w:rPr>
        <w:t xml:space="preserve"> </w:t>
      </w:r>
      <w:r w:rsidRPr="006B265D">
        <w:rPr>
          <w:rFonts w:ascii="Courier New" w:hAnsi="Courier New" w:cs="Courier New"/>
          <w:w w:val="101"/>
          <w:sz w:val="23"/>
          <w:szCs w:val="23"/>
        </w:rPr>
        <w:t>area;</w:t>
      </w:r>
    </w:p>
    <w:p w:rsidR="00FA2065" w:rsidRPr="006B265D" w:rsidRDefault="00FA2065" w:rsidP="0034120F">
      <w:pPr>
        <w:ind w:left="720"/>
        <w:rPr>
          <w:rFonts w:ascii="Courier New" w:hAnsi="Courier New" w:cs="Courier New"/>
          <w:sz w:val="23"/>
          <w:szCs w:val="23"/>
        </w:rPr>
      </w:pPr>
      <w:r w:rsidRPr="006B265D">
        <w:rPr>
          <w:rFonts w:ascii="Courier New" w:hAnsi="Courier New" w:cs="Courier New"/>
          <w:position w:val="2"/>
          <w:sz w:val="23"/>
          <w:szCs w:val="23"/>
        </w:rPr>
        <w:t>(7)</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t>Disposition</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unused</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16"/>
          <w:position w:val="2"/>
          <w:sz w:val="23"/>
          <w:szCs w:val="23"/>
        </w:rPr>
        <w:t xml:space="preserve"> </w:t>
      </w:r>
      <w:r w:rsidRPr="006B265D">
        <w:rPr>
          <w:rFonts w:ascii="Courier New" w:hAnsi="Courier New" w:cs="Courier New"/>
          <w:w w:val="101"/>
          <w:position w:val="2"/>
          <w:sz w:val="23"/>
          <w:szCs w:val="23"/>
        </w:rPr>
        <w:t>and</w:t>
      </w:r>
    </w:p>
    <w:p w:rsidR="00FA2065" w:rsidRDefault="00FA2065" w:rsidP="0034120F">
      <w:pPr>
        <w:ind w:left="1440" w:hanging="720"/>
        <w:rPr>
          <w:rFonts w:ascii="Courier New" w:hAnsi="Courier New" w:cs="Courier New"/>
          <w:w w:val="102"/>
          <w:position w:val="2"/>
          <w:sz w:val="23"/>
          <w:szCs w:val="23"/>
        </w:rPr>
      </w:pPr>
      <w:r w:rsidRPr="006B265D">
        <w:rPr>
          <w:rFonts w:ascii="Courier New" w:hAnsi="Courier New" w:cs="Courier New"/>
          <w:sz w:val="23"/>
          <w:szCs w:val="23"/>
        </w:rPr>
        <w:t>(8)</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Such</w:t>
      </w:r>
      <w:r w:rsidRPr="006B265D">
        <w:rPr>
          <w:rFonts w:ascii="Courier New" w:hAnsi="Courier New" w:cs="Courier New"/>
          <w:spacing w:val="13"/>
          <w:sz w:val="23"/>
          <w:szCs w:val="23"/>
        </w:rPr>
        <w:t xml:space="preserve"> </w:t>
      </w:r>
      <w:r w:rsidRPr="006B265D">
        <w:rPr>
          <w:rFonts w:ascii="Courier New" w:hAnsi="Courier New" w:cs="Courier New"/>
          <w:sz w:val="23"/>
          <w:szCs w:val="23"/>
        </w:rPr>
        <w:t>other</w:t>
      </w:r>
      <w:r w:rsidRPr="006B265D">
        <w:rPr>
          <w:rFonts w:ascii="Courier New" w:hAnsi="Courier New" w:cs="Courier New"/>
          <w:spacing w:val="7"/>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22"/>
          <w:sz w:val="23"/>
          <w:szCs w:val="23"/>
        </w:rPr>
        <w:t xml:space="preserve"> </w:t>
      </w:r>
      <w:r w:rsidRPr="006B265D">
        <w:rPr>
          <w:rFonts w:ascii="Courier New" w:hAnsi="Courier New" w:cs="Courier New"/>
          <w:sz w:val="23"/>
          <w:szCs w:val="23"/>
        </w:rPr>
        <w:t>and</w:t>
      </w:r>
      <w:r w:rsidRPr="006B265D">
        <w:rPr>
          <w:rFonts w:ascii="Courier New" w:hAnsi="Courier New" w:cs="Courier New"/>
          <w:spacing w:val="-1"/>
          <w:sz w:val="23"/>
          <w:szCs w:val="23"/>
        </w:rPr>
        <w:t xml:space="preserve"> </w:t>
      </w:r>
      <w:r w:rsidRPr="006B265D">
        <w:rPr>
          <w:rFonts w:ascii="Courier New" w:hAnsi="Courier New" w:cs="Courier New"/>
          <w:sz w:val="23"/>
          <w:szCs w:val="23"/>
        </w:rPr>
        <w:t>data</w:t>
      </w:r>
      <w:r w:rsidRPr="006B265D">
        <w:rPr>
          <w:rFonts w:ascii="Courier New" w:hAnsi="Courier New" w:cs="Courier New"/>
          <w:spacing w:val="14"/>
          <w:sz w:val="23"/>
          <w:szCs w:val="23"/>
        </w:rPr>
        <w:t xml:space="preserve"> </w:t>
      </w:r>
      <w:r w:rsidRPr="006B265D">
        <w:rPr>
          <w:rFonts w:ascii="Courier New" w:hAnsi="Courier New" w:cs="Courier New"/>
          <w:sz w:val="23"/>
          <w:szCs w:val="23"/>
        </w:rPr>
        <w:t>as</w:t>
      </w:r>
      <w:r w:rsidRPr="006B265D">
        <w:rPr>
          <w:rFonts w:ascii="Courier New" w:hAnsi="Courier New" w:cs="Courier New"/>
          <w:spacing w:val="3"/>
          <w:sz w:val="23"/>
          <w:szCs w:val="23"/>
        </w:rPr>
        <w:t xml:space="preserve"> </w:t>
      </w:r>
      <w:r w:rsidRPr="006B265D">
        <w:rPr>
          <w:rFonts w:ascii="Courier New" w:hAnsi="Courier New" w:cs="Courier New"/>
          <w:w w:val="104"/>
          <w:sz w:val="23"/>
          <w:szCs w:val="23"/>
        </w:rPr>
        <w:t>may be prescribed by the head.  [Eff</w:t>
      </w:r>
      <w:r>
        <w:rPr>
          <w:rFonts w:ascii="Courier New" w:hAnsi="Courier New" w:cs="Courier New"/>
          <w:w w:val="104"/>
          <w:sz w:val="23"/>
          <w:szCs w:val="23"/>
        </w:rPr>
        <w:t xml:space="preserve"> </w:t>
      </w:r>
      <w:r w:rsidRPr="006B265D">
        <w:rPr>
          <w:rFonts w:ascii="Courier New" w:hAnsi="Courier New" w:cs="Courier New"/>
          <w:w w:val="104"/>
          <w:sz w:val="23"/>
          <w:szCs w:val="23"/>
        </w:rPr>
        <w:t>7/13/81</w:t>
      </w:r>
      <w:r>
        <w:rPr>
          <w:rFonts w:ascii="Courier New" w:hAnsi="Courier New" w:cs="Courier New"/>
          <w:w w:val="104"/>
          <w:sz w:val="23"/>
          <w:szCs w:val="23"/>
        </w:rPr>
        <w:t>;</w:t>
      </w:r>
      <w:r w:rsidRPr="006B265D">
        <w:rPr>
          <w:rFonts w:ascii="Courier New" w:hAnsi="Courier New" w:cs="Courier New"/>
          <w:w w:val="104"/>
          <w:sz w:val="23"/>
          <w:szCs w:val="23"/>
        </w:rPr>
        <w:t xml:space="preserve"> am and comp 12/16/06</w:t>
      </w:r>
      <w:r w:rsidRPr="000F5E35">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4"/>
          <w:sz w:val="23"/>
          <w:szCs w:val="23"/>
        </w:rPr>
        <w:t xml:space="preserve">]  </w:t>
      </w:r>
      <w:r w:rsidRPr="006B265D">
        <w:rPr>
          <w:rFonts w:ascii="Courier New" w:hAnsi="Courier New" w:cs="Courier New"/>
          <w:sz w:val="23"/>
          <w:szCs w:val="23"/>
        </w:rPr>
        <w:t>(Auth:  HRS</w:t>
      </w:r>
      <w:r w:rsidRPr="006B265D">
        <w:rPr>
          <w:rFonts w:ascii="Courier New" w:hAnsi="Courier New" w:cs="Courier New"/>
          <w:spacing w:val="4"/>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29"/>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8"/>
          <w:sz w:val="23"/>
          <w:szCs w:val="23"/>
        </w:rPr>
        <w:t xml:space="preserve"> </w:t>
      </w:r>
      <w:r w:rsidRPr="006B265D">
        <w:rPr>
          <w:rFonts w:ascii="Courier New" w:hAnsi="Courier New" w:cs="Courier New"/>
          <w:sz w:val="23"/>
          <w:szCs w:val="23"/>
        </w:rPr>
        <w:t>149A-33</w:t>
      </w:r>
      <w:r>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CFR</w:t>
      </w:r>
      <w:r w:rsidRPr="006B265D">
        <w:rPr>
          <w:rFonts w:ascii="Courier New" w:hAnsi="Courier New" w:cs="Courier New"/>
          <w:w w:val="104"/>
          <w:sz w:val="23"/>
          <w:szCs w:val="23"/>
        </w:rPr>
        <w:t xml:space="preserve"> </w:t>
      </w:r>
      <w:r w:rsidRPr="006B265D">
        <w:rPr>
          <w:rFonts w:ascii="Courier New" w:hAnsi="Courier New" w:cs="Courier New"/>
          <w:sz w:val="23"/>
          <w:szCs w:val="23"/>
        </w:rPr>
        <w:t>§172.25) (Imp:  HRS</w:t>
      </w:r>
      <w:r w:rsidRPr="006B265D">
        <w:rPr>
          <w:rFonts w:ascii="Courier New" w:hAnsi="Courier New" w:cs="Courier New"/>
          <w:spacing w:val="9"/>
          <w:sz w:val="23"/>
          <w:szCs w:val="23"/>
        </w:rPr>
        <w:t xml:space="preserve"> </w:t>
      </w:r>
      <w:r w:rsidRPr="006B265D">
        <w:rPr>
          <w:rFonts w:ascii="Courier New" w:hAnsi="Courier New" w:cs="Courier New"/>
          <w:sz w:val="23"/>
          <w:szCs w:val="23"/>
        </w:rPr>
        <w:t>§§149A-19,</w:t>
      </w:r>
      <w:r w:rsidRPr="006B265D">
        <w:rPr>
          <w:rFonts w:ascii="Courier New" w:hAnsi="Courier New" w:cs="Courier New"/>
          <w:spacing w:val="34"/>
          <w:sz w:val="23"/>
          <w:szCs w:val="23"/>
        </w:rPr>
        <w:t xml:space="preserve"> </w:t>
      </w:r>
      <w:r w:rsidRPr="006B265D">
        <w:rPr>
          <w:rFonts w:ascii="Courier New" w:hAnsi="Courier New" w:cs="Courier New"/>
          <w:sz w:val="23"/>
          <w:szCs w:val="23"/>
        </w:rPr>
        <w:t>149A-22,</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149A-33</w:t>
      </w:r>
      <w:r>
        <w:rPr>
          <w:rFonts w:ascii="Courier New" w:hAnsi="Courier New" w:cs="Courier New"/>
          <w:w w:val="101"/>
          <w:sz w:val="23"/>
          <w:szCs w:val="23"/>
        </w:rPr>
        <w:t>;</w:t>
      </w:r>
      <w:r w:rsidRPr="006B265D">
        <w:rPr>
          <w:rFonts w:ascii="Courier New" w:hAnsi="Courier New" w:cs="Courier New"/>
          <w:w w:val="104"/>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8"/>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6"/>
          <w:position w:val="2"/>
          <w:sz w:val="23"/>
          <w:szCs w:val="23"/>
        </w:rPr>
        <w:t xml:space="preserve"> </w:t>
      </w:r>
      <w:r w:rsidRPr="006B265D">
        <w:rPr>
          <w:rFonts w:ascii="Courier New" w:hAnsi="Courier New" w:cs="Courier New"/>
          <w:w w:val="102"/>
          <w:position w:val="2"/>
          <w:sz w:val="23"/>
          <w:szCs w:val="23"/>
        </w:rPr>
        <w:t>§172.25)</w:t>
      </w:r>
    </w:p>
    <w:p w:rsidR="00FA2065" w:rsidRDefault="00FA2065" w:rsidP="0034120F">
      <w:pPr>
        <w:ind w:left="1440" w:hanging="720"/>
        <w:rPr>
          <w:rFonts w:ascii="Courier New" w:hAnsi="Courier New" w:cs="Courier New"/>
          <w:w w:val="102"/>
          <w:position w:val="2"/>
          <w:sz w:val="23"/>
          <w:szCs w:val="23"/>
        </w:rPr>
      </w:pPr>
    </w:p>
    <w:p w:rsidR="00FA2065" w:rsidRDefault="00FA2065" w:rsidP="0034120F">
      <w:pPr>
        <w:ind w:left="1440" w:hanging="720"/>
        <w:rPr>
          <w:rFonts w:ascii="Courier New" w:hAnsi="Courier New" w:cs="Courier New"/>
          <w:w w:val="102"/>
          <w:position w:val="2"/>
          <w:sz w:val="23"/>
          <w:szCs w:val="23"/>
        </w:rPr>
      </w:pPr>
    </w:p>
    <w:p w:rsidR="00FA2065" w:rsidRPr="006B265D" w:rsidRDefault="00FA2065" w:rsidP="0034120F">
      <w:pPr>
        <w:rPr>
          <w:rFonts w:ascii="Courier New" w:hAnsi="Courier New" w:cs="Courier New"/>
          <w:w w:val="104"/>
          <w:sz w:val="23"/>
          <w:szCs w:val="23"/>
        </w:rPr>
      </w:pPr>
      <w:r w:rsidRPr="006B265D">
        <w:rPr>
          <w:rFonts w:ascii="Courier New" w:hAnsi="Courier New" w:cs="Courier New"/>
          <w:sz w:val="23"/>
          <w:szCs w:val="23"/>
        </w:rPr>
        <w:tab/>
      </w:r>
      <w:r w:rsidRPr="006B265D">
        <w:rPr>
          <w:rFonts w:ascii="Courier New" w:hAnsi="Courier New" w:cs="Courier New"/>
          <w:b/>
          <w:sz w:val="23"/>
          <w:szCs w:val="23"/>
        </w:rPr>
        <w:t>§4-66-51</w:t>
      </w:r>
      <w:r w:rsidRPr="006B265D">
        <w:rPr>
          <w:rFonts w:ascii="Courier New" w:hAnsi="Courier New" w:cs="Courier New"/>
          <w:b/>
          <w:sz w:val="23"/>
          <w:szCs w:val="23"/>
        </w:rPr>
        <w:tab/>
        <w:t>Experimental</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4"/>
          <w:sz w:val="23"/>
          <w:szCs w:val="23"/>
        </w:rPr>
        <w:t xml:space="preserve"> </w:t>
      </w:r>
      <w:r w:rsidRPr="006B265D">
        <w:rPr>
          <w:rFonts w:ascii="Courier New" w:hAnsi="Courier New" w:cs="Courier New"/>
          <w:b/>
          <w:w w:val="101"/>
          <w:sz w:val="23"/>
          <w:szCs w:val="23"/>
        </w:rPr>
        <w:t xml:space="preserve">permits; </w:t>
      </w:r>
      <w:r w:rsidRPr="006B265D">
        <w:rPr>
          <w:rFonts w:ascii="Courier New" w:hAnsi="Courier New" w:cs="Courier New"/>
          <w:b/>
          <w:sz w:val="23"/>
          <w:szCs w:val="23"/>
        </w:rPr>
        <w:t>mon</w:t>
      </w:r>
      <w:r w:rsidRPr="006B265D">
        <w:rPr>
          <w:rFonts w:ascii="Courier New" w:hAnsi="Courier New" w:cs="Courier New"/>
          <w:b/>
          <w:spacing w:val="4"/>
          <w:sz w:val="23"/>
          <w:szCs w:val="23"/>
        </w:rPr>
        <w:t>i</w:t>
      </w:r>
      <w:r w:rsidRPr="006B265D">
        <w:rPr>
          <w:rFonts w:ascii="Courier New" w:hAnsi="Courier New" w:cs="Courier New"/>
          <w:b/>
          <w:sz w:val="23"/>
          <w:szCs w:val="23"/>
        </w:rPr>
        <w:t>toring</w:t>
      </w:r>
      <w:r w:rsidRPr="006B265D">
        <w:rPr>
          <w:rFonts w:ascii="Courier New" w:hAnsi="Courier New" w:cs="Courier New"/>
          <w:b/>
          <w:spacing w:val="16"/>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revocation.</w:t>
      </w:r>
      <w:r w:rsidRPr="006B265D">
        <w:rPr>
          <w:rFonts w:ascii="Courier New" w:hAnsi="Courier New" w:cs="Courier New"/>
          <w:sz w:val="23"/>
          <w:szCs w:val="23"/>
        </w:rPr>
        <w:t xml:space="preserve">  (a)  The</w:t>
      </w:r>
      <w:r w:rsidRPr="006B265D">
        <w:rPr>
          <w:rFonts w:ascii="Courier New" w:hAnsi="Courier New" w:cs="Courier New"/>
          <w:spacing w:val="13"/>
          <w:sz w:val="23"/>
          <w:szCs w:val="23"/>
        </w:rPr>
        <w:t xml:space="preserve"> </w:t>
      </w:r>
      <w:r w:rsidRPr="006B265D">
        <w:rPr>
          <w:rFonts w:ascii="Courier New" w:hAnsi="Courier New" w:cs="Courier New"/>
          <w:sz w:val="23"/>
          <w:szCs w:val="23"/>
        </w:rPr>
        <w:t>head</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shall </w:t>
      </w:r>
      <w:r w:rsidRPr="006B265D">
        <w:rPr>
          <w:rFonts w:ascii="Courier New" w:hAnsi="Courier New" w:cs="Courier New"/>
          <w:sz w:val="23"/>
          <w:szCs w:val="23"/>
        </w:rPr>
        <w:t>monitor</w:t>
      </w:r>
      <w:r w:rsidRPr="006B265D">
        <w:rPr>
          <w:rFonts w:ascii="Courier New" w:hAnsi="Courier New" w:cs="Courier New"/>
          <w:spacing w:val="30"/>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testing</w:t>
      </w:r>
      <w:r w:rsidRPr="006B265D">
        <w:rPr>
          <w:rFonts w:ascii="Courier New" w:hAnsi="Courier New" w:cs="Courier New"/>
          <w:spacing w:val="27"/>
          <w:sz w:val="23"/>
          <w:szCs w:val="23"/>
        </w:rPr>
        <w:t xml:space="preserve"> </w:t>
      </w:r>
      <w:r w:rsidRPr="006B265D">
        <w:rPr>
          <w:rFonts w:ascii="Courier New" w:hAnsi="Courier New" w:cs="Courier New"/>
          <w:sz w:val="23"/>
          <w:szCs w:val="23"/>
        </w:rPr>
        <w:t>program</w:t>
      </w:r>
      <w:r w:rsidRPr="006B265D">
        <w:rPr>
          <w:rFonts w:ascii="Courier New" w:hAnsi="Courier New" w:cs="Courier New"/>
          <w:spacing w:val="5"/>
          <w:sz w:val="23"/>
          <w:szCs w:val="23"/>
        </w:rPr>
        <w:t xml:space="preserve"> </w:t>
      </w:r>
      <w:r w:rsidRPr="006B265D">
        <w:rPr>
          <w:rFonts w:ascii="Courier New" w:hAnsi="Courier New" w:cs="Courier New"/>
          <w:sz w:val="23"/>
          <w:szCs w:val="23"/>
        </w:rPr>
        <w:t>if</w:t>
      </w:r>
      <w:r w:rsidRPr="006B265D">
        <w:rPr>
          <w:rFonts w:ascii="Courier New" w:hAnsi="Courier New" w:cs="Courier New"/>
          <w:spacing w:val="6"/>
          <w:sz w:val="23"/>
          <w:szCs w:val="23"/>
        </w:rPr>
        <w:t xml:space="preserve"> </w:t>
      </w:r>
      <w:r w:rsidRPr="006B265D">
        <w:rPr>
          <w:rFonts w:ascii="Courier New" w:hAnsi="Courier New" w:cs="Courier New"/>
          <w:sz w:val="23"/>
          <w:szCs w:val="23"/>
        </w:rPr>
        <w:t>it</w:t>
      </w:r>
      <w:r w:rsidRPr="006B265D">
        <w:rPr>
          <w:rFonts w:ascii="Courier New" w:hAnsi="Courier New" w:cs="Courier New"/>
          <w:spacing w:val="3"/>
          <w:sz w:val="23"/>
          <w:szCs w:val="23"/>
        </w:rPr>
        <w:t xml:space="preserve"> </w:t>
      </w:r>
      <w:r w:rsidRPr="006B265D">
        <w:rPr>
          <w:rFonts w:ascii="Courier New" w:hAnsi="Courier New" w:cs="Courier New"/>
          <w:sz w:val="23"/>
          <w:szCs w:val="23"/>
        </w:rPr>
        <w:t>is</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determined </w:t>
      </w:r>
      <w:r w:rsidRPr="006B265D">
        <w:rPr>
          <w:rFonts w:ascii="Courier New" w:hAnsi="Courier New" w:cs="Courier New"/>
          <w:sz w:val="23"/>
          <w:szCs w:val="23"/>
        </w:rPr>
        <w:t>necessary</w:t>
      </w:r>
      <w:r w:rsidRPr="006B265D">
        <w:rPr>
          <w:rFonts w:ascii="Courier New" w:hAnsi="Courier New" w:cs="Courier New"/>
          <w:spacing w:val="34"/>
          <w:sz w:val="23"/>
          <w:szCs w:val="23"/>
        </w:rPr>
        <w:t xml:space="preserve"> </w:t>
      </w:r>
      <w:r w:rsidRPr="006B265D">
        <w:rPr>
          <w:rFonts w:ascii="Courier New" w:hAnsi="Courier New" w:cs="Courier New"/>
          <w:sz w:val="23"/>
          <w:szCs w:val="23"/>
        </w:rPr>
        <w:t>for</w:t>
      </w:r>
      <w:r w:rsidRPr="006B265D">
        <w:rPr>
          <w:rFonts w:ascii="Courier New" w:hAnsi="Courier New" w:cs="Courier New"/>
          <w:spacing w:val="-3"/>
          <w:sz w:val="23"/>
          <w:szCs w:val="23"/>
        </w:rPr>
        <w:t xml:space="preserve"> </w:t>
      </w:r>
      <w:r w:rsidRPr="006B265D">
        <w:rPr>
          <w:rFonts w:ascii="Courier New" w:hAnsi="Courier New" w:cs="Courier New"/>
          <w:sz w:val="23"/>
          <w:szCs w:val="23"/>
        </w:rPr>
        <w:t>protection</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public</w:t>
      </w:r>
      <w:r w:rsidRPr="006B265D">
        <w:rPr>
          <w:rFonts w:ascii="Courier New" w:hAnsi="Courier New" w:cs="Courier New"/>
          <w:spacing w:val="9"/>
          <w:sz w:val="23"/>
          <w:szCs w:val="23"/>
        </w:rPr>
        <w:t xml:space="preserve"> </w:t>
      </w:r>
      <w:r w:rsidRPr="006B265D">
        <w:rPr>
          <w:rFonts w:ascii="Courier New" w:hAnsi="Courier New" w:cs="Courier New"/>
          <w:sz w:val="23"/>
          <w:szCs w:val="23"/>
        </w:rPr>
        <w:t>health and environment.  It</w:t>
      </w:r>
      <w:r w:rsidRPr="006B265D">
        <w:rPr>
          <w:rFonts w:ascii="Courier New" w:hAnsi="Courier New" w:cs="Courier New"/>
          <w:spacing w:val="-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responsibility</w:t>
      </w:r>
      <w:r w:rsidRPr="006B265D">
        <w:rPr>
          <w:rFonts w:ascii="Courier New" w:hAnsi="Courier New" w:cs="Courier New"/>
          <w:spacing w:val="22"/>
          <w:sz w:val="23"/>
          <w:szCs w:val="23"/>
        </w:rPr>
        <w:t xml:space="preserve"> </w:t>
      </w:r>
      <w:r w:rsidRPr="006B265D">
        <w:rPr>
          <w:rFonts w:ascii="Courier New" w:hAnsi="Courier New" w:cs="Courier New"/>
          <w:w w:val="105"/>
          <w:sz w:val="23"/>
          <w:szCs w:val="23"/>
        </w:rPr>
        <w:t xml:space="preserve">of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trike/>
          <w:sz w:val="23"/>
          <w:szCs w:val="23"/>
        </w:rPr>
        <w:t>holder</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permit</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permittee</w:t>
      </w:r>
      <w:r w:rsidRPr="006B265D">
        <w:rPr>
          <w:rFonts w:ascii="Courier New" w:hAnsi="Courier New" w:cs="Courier New"/>
          <w:sz w:val="23"/>
          <w:szCs w:val="23"/>
        </w:rPr>
        <w:t xml:space="preserve"> or</w:t>
      </w:r>
      <w:r w:rsidRPr="006B265D">
        <w:rPr>
          <w:rFonts w:ascii="Courier New" w:hAnsi="Courier New" w:cs="Courier New"/>
          <w:spacing w:val="17"/>
          <w:sz w:val="23"/>
          <w:szCs w:val="23"/>
        </w:rPr>
        <w:t xml:space="preserve"> </w:t>
      </w:r>
      <w:r w:rsidRPr="006B265D">
        <w:rPr>
          <w:rFonts w:ascii="Courier New" w:hAnsi="Courier New" w:cs="Courier New"/>
          <w:sz w:val="23"/>
          <w:szCs w:val="23"/>
        </w:rPr>
        <w:t>person</w:t>
      </w:r>
      <w:r w:rsidRPr="006B265D">
        <w:rPr>
          <w:rFonts w:ascii="Courier New" w:hAnsi="Courier New" w:cs="Courier New"/>
          <w:spacing w:val="7"/>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21"/>
          <w:sz w:val="23"/>
          <w:szCs w:val="23"/>
        </w:rPr>
        <w:t xml:space="preserve"> </w:t>
      </w:r>
      <w:r w:rsidRPr="006B265D">
        <w:rPr>
          <w:rFonts w:ascii="Courier New" w:hAnsi="Courier New" w:cs="Courier New"/>
          <w:w w:val="104"/>
          <w:sz w:val="23"/>
          <w:szCs w:val="23"/>
        </w:rPr>
        <w:t xml:space="preserve">the </w:t>
      </w:r>
      <w:r w:rsidRPr="006B265D">
        <w:rPr>
          <w:rFonts w:ascii="Courier New" w:hAnsi="Courier New" w:cs="Courier New"/>
          <w:sz w:val="23"/>
          <w:szCs w:val="23"/>
        </w:rPr>
        <w:t>experiment</w:t>
      </w:r>
      <w:r w:rsidRPr="006B265D">
        <w:rPr>
          <w:rFonts w:ascii="Courier New" w:hAnsi="Courier New" w:cs="Courier New"/>
          <w:spacing w:val="15"/>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trike/>
          <w:sz w:val="23"/>
          <w:szCs w:val="23"/>
        </w:rPr>
        <w:t>report</w:t>
      </w:r>
      <w:r w:rsidRPr="006B265D">
        <w:rPr>
          <w:rFonts w:ascii="Courier New" w:hAnsi="Courier New" w:cs="Courier New"/>
          <w:sz w:val="23"/>
          <w:szCs w:val="23"/>
        </w:rPr>
        <w:t>]</w:t>
      </w:r>
      <w:r w:rsidRPr="006B265D">
        <w:rPr>
          <w:rFonts w:ascii="Courier New" w:hAnsi="Courier New" w:cs="Courier New"/>
          <w:spacing w:val="11"/>
          <w:sz w:val="23"/>
          <w:szCs w:val="23"/>
        </w:rPr>
        <w:t xml:space="preserve"> </w:t>
      </w:r>
      <w:r w:rsidRPr="006B265D">
        <w:rPr>
          <w:rFonts w:ascii="Courier New" w:hAnsi="Courier New" w:cs="Courier New"/>
          <w:sz w:val="23"/>
          <w:szCs w:val="23"/>
        </w:rPr>
        <w:t xml:space="preserve">immediately </w:t>
      </w:r>
      <w:r w:rsidRPr="006B265D">
        <w:rPr>
          <w:rFonts w:ascii="Courier New" w:hAnsi="Courier New" w:cs="Courier New"/>
          <w:sz w:val="23"/>
          <w:szCs w:val="23"/>
          <w:u w:val="single"/>
        </w:rPr>
        <w:t>report to the head any</w:t>
      </w:r>
      <w:r w:rsidRPr="006B265D">
        <w:rPr>
          <w:rFonts w:ascii="Courier New" w:hAnsi="Courier New" w:cs="Courier New"/>
          <w:spacing w:val="22"/>
          <w:sz w:val="23"/>
          <w:szCs w:val="23"/>
        </w:rPr>
        <w:t xml:space="preserve"> </w:t>
      </w:r>
      <w:r w:rsidRPr="006B265D">
        <w:rPr>
          <w:rFonts w:ascii="Courier New" w:hAnsi="Courier New" w:cs="Courier New"/>
          <w:sz w:val="23"/>
          <w:szCs w:val="23"/>
        </w:rPr>
        <w:t>incidents</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or </w:t>
      </w:r>
      <w:r w:rsidRPr="006B265D">
        <w:rPr>
          <w:rFonts w:ascii="Courier New" w:hAnsi="Courier New" w:cs="Courier New"/>
          <w:sz w:val="23"/>
          <w:szCs w:val="23"/>
        </w:rPr>
        <w:t>adverse</w:t>
      </w:r>
      <w:r w:rsidRPr="006B265D">
        <w:rPr>
          <w:rFonts w:ascii="Courier New" w:hAnsi="Courier New" w:cs="Courier New"/>
          <w:spacing w:val="21"/>
          <w:sz w:val="23"/>
          <w:szCs w:val="23"/>
        </w:rPr>
        <w:t xml:space="preserve"> </w:t>
      </w:r>
      <w:r w:rsidRPr="006B265D">
        <w:rPr>
          <w:rFonts w:ascii="Courier New" w:hAnsi="Courier New" w:cs="Courier New"/>
          <w:sz w:val="23"/>
          <w:szCs w:val="23"/>
        </w:rPr>
        <w:t>reaction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from</w:t>
      </w:r>
      <w:r w:rsidRPr="006B265D">
        <w:rPr>
          <w:rFonts w:ascii="Courier New" w:hAnsi="Courier New" w:cs="Courier New"/>
          <w:spacing w:val="2"/>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exposure</w:t>
      </w:r>
      <w:r w:rsidRPr="006B265D">
        <w:rPr>
          <w:rFonts w:ascii="Courier New" w:hAnsi="Courier New" w:cs="Courier New"/>
          <w:spacing w:val="9"/>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pesticide</w:t>
      </w:r>
      <w:r w:rsidRPr="006B265D">
        <w:rPr>
          <w:rFonts w:ascii="Courier New" w:hAnsi="Courier New" w:cs="Courier New"/>
          <w:spacing w:val="24"/>
          <w:sz w:val="23"/>
          <w:szCs w:val="23"/>
        </w:rPr>
        <w:t xml:space="preserve"> </w:t>
      </w:r>
      <w:r w:rsidRPr="006B265D">
        <w:rPr>
          <w:rFonts w:ascii="Courier New" w:hAnsi="Courier New" w:cs="Courier New"/>
          <w:sz w:val="23"/>
          <w:szCs w:val="23"/>
        </w:rPr>
        <w:t>covered</w:t>
      </w:r>
      <w:r w:rsidRPr="006B265D">
        <w:rPr>
          <w:rFonts w:ascii="Courier New" w:hAnsi="Courier New" w:cs="Courier New"/>
          <w:spacing w:val="21"/>
          <w:sz w:val="23"/>
          <w:szCs w:val="23"/>
        </w:rPr>
        <w:t xml:space="preserve"> </w:t>
      </w:r>
      <w:r w:rsidRPr="006B265D">
        <w:rPr>
          <w:rFonts w:ascii="Courier New" w:hAnsi="Courier New" w:cs="Courier New"/>
          <w:sz w:val="23"/>
          <w:szCs w:val="23"/>
        </w:rPr>
        <w:t>by</w:t>
      </w:r>
      <w:r w:rsidRPr="006B265D">
        <w:rPr>
          <w:rFonts w:ascii="Courier New" w:hAnsi="Courier New" w:cs="Courier New"/>
          <w:spacing w:val="-4"/>
          <w:sz w:val="23"/>
          <w:szCs w:val="23"/>
        </w:rPr>
        <w:t xml:space="preserve"> </w:t>
      </w:r>
      <w:r w:rsidRPr="006B265D">
        <w:rPr>
          <w:rFonts w:ascii="Courier New" w:hAnsi="Courier New" w:cs="Courier New"/>
          <w:sz w:val="23"/>
          <w:szCs w:val="23"/>
        </w:rPr>
        <w:t>an</w:t>
      </w:r>
      <w:r w:rsidRPr="006B265D">
        <w:rPr>
          <w:rFonts w:ascii="Courier New" w:hAnsi="Courier New" w:cs="Courier New"/>
          <w:spacing w:val="7"/>
          <w:sz w:val="23"/>
          <w:szCs w:val="23"/>
        </w:rPr>
        <w:t xml:space="preserve"> </w:t>
      </w:r>
      <w:r w:rsidRPr="006B265D">
        <w:rPr>
          <w:rFonts w:ascii="Courier New" w:hAnsi="Courier New" w:cs="Courier New"/>
          <w:sz w:val="23"/>
          <w:szCs w:val="23"/>
        </w:rPr>
        <w:t>experimental</w:t>
      </w:r>
      <w:r w:rsidRPr="006B265D">
        <w:rPr>
          <w:rFonts w:ascii="Courier New" w:hAnsi="Courier New" w:cs="Courier New"/>
          <w:spacing w:val="21"/>
          <w:sz w:val="23"/>
          <w:szCs w:val="23"/>
        </w:rPr>
        <w:t xml:space="preserve"> </w:t>
      </w:r>
      <w:r w:rsidRPr="006B265D">
        <w:rPr>
          <w:rFonts w:ascii="Courier New" w:hAnsi="Courier New" w:cs="Courier New"/>
          <w:sz w:val="23"/>
          <w:szCs w:val="23"/>
        </w:rPr>
        <w:t xml:space="preserve">use </w:t>
      </w:r>
      <w:r w:rsidRPr="006B265D">
        <w:rPr>
          <w:rFonts w:ascii="Courier New" w:hAnsi="Courier New" w:cs="Courier New"/>
          <w:w w:val="101"/>
          <w:sz w:val="23"/>
          <w:szCs w:val="23"/>
        </w:rPr>
        <w:t>permit.</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position w:val="2"/>
          <w:sz w:val="23"/>
          <w:szCs w:val="23"/>
        </w:rPr>
        <w:t>(b)</w:t>
      </w:r>
      <w:r w:rsidRPr="006B265D">
        <w:rPr>
          <w:rFonts w:ascii="Courier New" w:hAnsi="Courier New" w:cs="Courier New"/>
          <w:position w:val="2"/>
          <w:sz w:val="23"/>
          <w:szCs w:val="23"/>
        </w:rPr>
        <w:tab/>
        <w:t>The</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head shall</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revoke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an</w:t>
      </w:r>
      <w:r w:rsidRPr="006B265D">
        <w:rPr>
          <w:rFonts w:ascii="Courier New" w:hAnsi="Courier New" w:cs="Courier New"/>
          <w:spacing w:val="5"/>
          <w:position w:val="2"/>
          <w:sz w:val="23"/>
          <w:szCs w:val="23"/>
        </w:rPr>
        <w:t xml:space="preserve"> </w:t>
      </w:r>
      <w:r w:rsidRPr="006B265D">
        <w:rPr>
          <w:rFonts w:ascii="Courier New" w:hAnsi="Courier New" w:cs="Courier New"/>
          <w:w w:val="101"/>
          <w:position w:val="2"/>
          <w:sz w:val="23"/>
          <w:szCs w:val="23"/>
        </w:rPr>
        <w:t xml:space="preserve">experimental use permit if it is determined that the </w:t>
      </w:r>
      <w:r w:rsidRPr="006B265D">
        <w:rPr>
          <w:rFonts w:ascii="Courier New" w:hAnsi="Courier New" w:cs="Courier New"/>
          <w:w w:val="101"/>
          <w:position w:val="2"/>
          <w:sz w:val="23"/>
          <w:szCs w:val="23"/>
          <w:u w:val="single"/>
        </w:rPr>
        <w:t>permit</w:t>
      </w:r>
      <w:r w:rsidRPr="006B265D">
        <w:rPr>
          <w:rFonts w:ascii="Courier New" w:hAnsi="Courier New" w:cs="Courier New"/>
          <w:w w:val="101"/>
          <w:position w:val="2"/>
          <w:sz w:val="23"/>
          <w:szCs w:val="23"/>
        </w:rPr>
        <w:t xml:space="preserve"> terms or conditions are being violated, or that [</w:t>
      </w:r>
      <w:r w:rsidRPr="006B265D">
        <w:rPr>
          <w:rFonts w:ascii="Courier New" w:hAnsi="Courier New" w:cs="Courier New"/>
          <w:strike/>
          <w:w w:val="101"/>
          <w:position w:val="2"/>
          <w:sz w:val="23"/>
          <w:szCs w:val="23"/>
        </w:rPr>
        <w:t>its</w:t>
      </w:r>
      <w:r w:rsidRPr="006B265D">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the permit</w:t>
      </w:r>
      <w:r w:rsidRPr="006B265D">
        <w:rPr>
          <w:rFonts w:ascii="Courier New" w:hAnsi="Courier New" w:cs="Courier New"/>
          <w:w w:val="101"/>
          <w:position w:val="2"/>
          <w:sz w:val="23"/>
          <w:szCs w:val="23"/>
        </w:rPr>
        <w:t xml:space="preserve"> terms or conditions are inadequate to avoid unreasonable adverse effects on humans or the environment</w:t>
      </w:r>
      <w:r w:rsidRPr="006B265D">
        <w:rPr>
          <w:rFonts w:ascii="Courier New" w:hAnsi="Courier New" w:cs="Courier New"/>
          <w:sz w:val="23"/>
          <w:szCs w:val="23"/>
        </w:rPr>
        <w:t>.</w:t>
      </w:r>
    </w:p>
    <w:p w:rsidR="00FA2065" w:rsidRDefault="00FA2065" w:rsidP="0034120F">
      <w:pPr>
        <w:ind w:firstLine="720"/>
        <w:rPr>
          <w:rFonts w:ascii="Courier New" w:hAnsi="Courier New" w:cs="Courier New"/>
          <w:position w:val="2"/>
          <w:sz w:val="23"/>
          <w:szCs w:val="23"/>
        </w:rPr>
      </w:pPr>
      <w:r w:rsidRPr="006B265D">
        <w:rPr>
          <w:rFonts w:ascii="Courier New" w:hAnsi="Courier New" w:cs="Courier New"/>
          <w:sz w:val="23"/>
          <w:szCs w:val="23"/>
          <w:u w:val="single"/>
        </w:rPr>
        <w:t>(c)</w:t>
      </w:r>
      <w:r w:rsidRPr="006B265D">
        <w:rPr>
          <w:rFonts w:ascii="Courier New" w:hAnsi="Courier New" w:cs="Courier New"/>
          <w:sz w:val="23"/>
          <w:szCs w:val="23"/>
          <w:u w:val="single"/>
        </w:rPr>
        <w:tab/>
        <w:t>Failure to comply with the terms or conditions</w:t>
      </w:r>
      <w:r w:rsidRPr="000C481C">
        <w:rPr>
          <w:rFonts w:ascii="Courier New" w:hAnsi="Courier New" w:cs="Courier New"/>
          <w:sz w:val="23"/>
          <w:szCs w:val="23"/>
        </w:rPr>
        <w:t xml:space="preserve"> </w:t>
      </w:r>
      <w:r w:rsidRPr="006B265D">
        <w:rPr>
          <w:rFonts w:ascii="Courier New" w:hAnsi="Courier New" w:cs="Courier New"/>
          <w:sz w:val="23"/>
          <w:szCs w:val="23"/>
          <w:u w:val="single"/>
        </w:rPr>
        <w:t>of any State issued experimental use permit may subject</w:t>
      </w:r>
      <w:r w:rsidRPr="000C481C">
        <w:rPr>
          <w:rFonts w:ascii="Courier New" w:hAnsi="Courier New" w:cs="Courier New"/>
          <w:sz w:val="23"/>
          <w:szCs w:val="23"/>
        </w:rPr>
        <w:t xml:space="preserve"> </w:t>
      </w:r>
      <w:r w:rsidRPr="006B265D">
        <w:rPr>
          <w:rFonts w:ascii="Courier New" w:hAnsi="Courier New" w:cs="Courier New"/>
          <w:sz w:val="23"/>
          <w:szCs w:val="23"/>
          <w:u w:val="single"/>
        </w:rPr>
        <w:t>the permittee, or person supervising the experiment, or</w:t>
      </w:r>
      <w:r w:rsidRPr="000C481C">
        <w:rPr>
          <w:rFonts w:ascii="Courier New" w:hAnsi="Courier New" w:cs="Courier New"/>
          <w:sz w:val="23"/>
          <w:szCs w:val="23"/>
        </w:rPr>
        <w:t xml:space="preserve"> </w:t>
      </w:r>
      <w:r w:rsidRPr="006B265D">
        <w:rPr>
          <w:rFonts w:ascii="Courier New" w:hAnsi="Courier New" w:cs="Courier New"/>
          <w:sz w:val="23"/>
          <w:szCs w:val="23"/>
          <w:u w:val="single"/>
        </w:rPr>
        <w:t>both, to additional penalties as provided by law.</w:t>
      </w:r>
      <w:r w:rsidRPr="006B265D">
        <w:rPr>
          <w:rFonts w:ascii="Courier New" w:hAnsi="Courier New" w:cs="Courier New"/>
          <w:sz w:val="23"/>
          <w:szCs w:val="23"/>
        </w:rPr>
        <w:t xml:space="preserve">  [Eff</w:t>
      </w:r>
      <w:r>
        <w:rPr>
          <w:rFonts w:ascii="Courier New" w:hAnsi="Courier New" w:cs="Courier New"/>
          <w:sz w:val="23"/>
          <w:szCs w:val="23"/>
        </w:rPr>
        <w:t xml:space="preserve"> </w:t>
      </w:r>
      <w:r w:rsidRPr="006B265D">
        <w:rPr>
          <w:rFonts w:ascii="Courier New" w:hAnsi="Courier New" w:cs="Courier New"/>
          <w:sz w:val="23"/>
          <w:szCs w:val="23"/>
        </w:rPr>
        <w:t>7/13/81</w:t>
      </w:r>
      <w:r>
        <w:rPr>
          <w:rFonts w:ascii="Courier New" w:hAnsi="Courier New" w:cs="Courier New"/>
          <w:sz w:val="23"/>
          <w:szCs w:val="23"/>
        </w:rPr>
        <w:t>;</w:t>
      </w:r>
      <w:r w:rsidRPr="006B265D">
        <w:rPr>
          <w:rFonts w:ascii="Courier New" w:hAnsi="Courier New" w:cs="Courier New"/>
          <w:spacing w:val="-1"/>
          <w:sz w:val="23"/>
          <w:szCs w:val="23"/>
        </w:rPr>
        <w:t xml:space="preserve"> </w:t>
      </w:r>
      <w:r w:rsidRPr="006B265D">
        <w:rPr>
          <w:rFonts w:ascii="Courier New" w:hAnsi="Courier New" w:cs="Courier New"/>
          <w:sz w:val="23"/>
          <w:szCs w:val="23"/>
        </w:rPr>
        <w:t>am</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and comp 12/16/06</w:t>
      </w:r>
      <w:r w:rsidRPr="008723D2">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1"/>
          <w:sz w:val="23"/>
          <w:szCs w:val="23"/>
        </w:rPr>
        <w:t>] (</w:t>
      </w:r>
      <w:r w:rsidRPr="006B265D">
        <w:rPr>
          <w:rFonts w:ascii="Courier New" w:hAnsi="Courier New" w:cs="Courier New"/>
          <w:sz w:val="23"/>
          <w:szCs w:val="23"/>
        </w:rPr>
        <w:t>Auth:  HRS</w:t>
      </w:r>
      <w:r w:rsidRPr="006B265D">
        <w:rPr>
          <w:rFonts w:ascii="Courier New" w:hAnsi="Courier New" w:cs="Courier New"/>
          <w:spacing w:val="21"/>
          <w:sz w:val="23"/>
          <w:szCs w:val="23"/>
        </w:rPr>
        <w:t xml:space="preserve"> </w:t>
      </w:r>
      <w:r w:rsidRPr="006B265D">
        <w:rPr>
          <w:rFonts w:ascii="Courier New" w:hAnsi="Courier New" w:cs="Courier New"/>
          <w:w w:val="101"/>
          <w:sz w:val="23"/>
          <w:szCs w:val="23"/>
        </w:rPr>
        <w:t xml:space="preserve">§§149A-19, </w:t>
      </w:r>
      <w:r w:rsidRPr="006B265D">
        <w:rPr>
          <w:rFonts w:ascii="Courier New" w:hAnsi="Courier New" w:cs="Courier New"/>
          <w:position w:val="2"/>
          <w:sz w:val="23"/>
          <w:szCs w:val="23"/>
        </w:rPr>
        <w:t>149A-22,</w:t>
      </w:r>
      <w:r w:rsidRPr="006B265D">
        <w:rPr>
          <w:rFonts w:ascii="Courier New" w:hAnsi="Courier New" w:cs="Courier New"/>
          <w:spacing w:val="22"/>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3"/>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§172.25) (Imp:  HRS §§149A-19, 149A-22, 149A-33</w:t>
      </w:r>
      <w:r>
        <w:rPr>
          <w:rFonts w:ascii="Courier New" w:hAnsi="Courier New" w:cs="Courier New"/>
          <w:position w:val="2"/>
          <w:sz w:val="23"/>
          <w:szCs w:val="23"/>
        </w:rPr>
        <w:t>;</w:t>
      </w:r>
      <w:r w:rsidRPr="006B265D">
        <w:rPr>
          <w:rFonts w:ascii="Courier New" w:hAnsi="Courier New" w:cs="Courier New"/>
          <w:position w:val="2"/>
          <w:sz w:val="23"/>
          <w:szCs w:val="23"/>
        </w:rPr>
        <w:t xml:space="preserve"> 40 CFR §172.25)</w:t>
      </w:r>
    </w:p>
    <w:p w:rsidR="00FA2065" w:rsidRDefault="00FA2065" w:rsidP="0034120F">
      <w:pPr>
        <w:ind w:firstLine="720"/>
        <w:rPr>
          <w:rFonts w:ascii="Courier New" w:hAnsi="Courier New" w:cs="Courier New"/>
          <w:position w:val="2"/>
          <w:sz w:val="23"/>
          <w:szCs w:val="23"/>
        </w:rPr>
      </w:pPr>
    </w:p>
    <w:p w:rsidR="00FA2065" w:rsidRDefault="00FA2065" w:rsidP="0034120F">
      <w:pPr>
        <w:ind w:firstLine="720"/>
        <w:rPr>
          <w:rFonts w:ascii="Courier New" w:hAnsi="Courier New" w:cs="Courier New"/>
          <w:position w:val="2"/>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§4-66-52</w:t>
      </w:r>
      <w:r w:rsidRPr="006B265D">
        <w:rPr>
          <w:rFonts w:ascii="Courier New" w:hAnsi="Courier New" w:cs="Courier New"/>
          <w:b/>
          <w:sz w:val="23"/>
          <w:szCs w:val="23"/>
        </w:rPr>
        <w:tab/>
        <w:t>Restricted</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use pesticide</w:t>
      </w:r>
      <w:r w:rsidRPr="006B265D">
        <w:rPr>
          <w:rFonts w:ascii="Courier New" w:hAnsi="Courier New" w:cs="Courier New"/>
          <w:b/>
          <w:spacing w:val="18"/>
          <w:sz w:val="23"/>
          <w:szCs w:val="23"/>
        </w:rPr>
        <w:t xml:space="preserve"> </w:t>
      </w:r>
      <w:r w:rsidRPr="006B265D">
        <w:rPr>
          <w:rFonts w:ascii="Courier New" w:hAnsi="Courier New" w:cs="Courier New"/>
          <w:b/>
          <w:w w:val="101"/>
          <w:sz w:val="23"/>
          <w:szCs w:val="23"/>
        </w:rPr>
        <w:t>dealer and</w:t>
      </w:r>
      <w:r w:rsidRPr="006B265D">
        <w:rPr>
          <w:rFonts w:ascii="Courier New" w:hAnsi="Courier New" w:cs="Courier New"/>
          <w:b/>
          <w:spacing w:val="11"/>
          <w:sz w:val="23"/>
          <w:szCs w:val="23"/>
        </w:rPr>
        <w:t xml:space="preserve"> </w:t>
      </w:r>
      <w:r w:rsidRPr="006B265D">
        <w:rPr>
          <w:rFonts w:ascii="Courier New" w:hAnsi="Courier New" w:cs="Courier New"/>
          <w:b/>
          <w:spacing w:val="11"/>
          <w:sz w:val="23"/>
          <w:szCs w:val="23"/>
          <w:u w:val="single"/>
        </w:rPr>
        <w:t>dealer</w:t>
      </w:r>
      <w:r w:rsidRPr="006B265D">
        <w:rPr>
          <w:rFonts w:ascii="Courier New" w:hAnsi="Courier New" w:cs="Courier New"/>
          <w:b/>
          <w:sz w:val="23"/>
          <w:szCs w:val="23"/>
        </w:rPr>
        <w:t xml:space="preserve"> representative.</w:t>
      </w:r>
      <w:r w:rsidRPr="006B265D">
        <w:rPr>
          <w:rFonts w:ascii="Courier New" w:hAnsi="Courier New" w:cs="Courier New"/>
          <w:sz w:val="23"/>
          <w:szCs w:val="23"/>
        </w:rPr>
        <w:t xml:space="preserve">  (a)  Pe</w:t>
      </w:r>
      <w:r w:rsidRPr="006B265D">
        <w:rPr>
          <w:rFonts w:ascii="Courier New" w:hAnsi="Courier New" w:cs="Courier New"/>
          <w:spacing w:val="7"/>
          <w:sz w:val="23"/>
          <w:szCs w:val="23"/>
        </w:rPr>
        <w:t>r</w:t>
      </w:r>
      <w:r w:rsidRPr="006B265D">
        <w:rPr>
          <w:rFonts w:ascii="Courier New" w:hAnsi="Courier New" w:cs="Courier New"/>
          <w:sz w:val="23"/>
          <w:szCs w:val="23"/>
        </w:rPr>
        <w:t>sons</w:t>
      </w:r>
      <w:r w:rsidRPr="006B265D">
        <w:rPr>
          <w:rFonts w:ascii="Courier New" w:hAnsi="Courier New" w:cs="Courier New"/>
          <w:spacing w:val="3"/>
          <w:sz w:val="23"/>
          <w:szCs w:val="23"/>
        </w:rPr>
        <w:t xml:space="preserve"> </w:t>
      </w:r>
      <w:r w:rsidRPr="006B265D">
        <w:rPr>
          <w:rFonts w:ascii="Courier New" w:hAnsi="Courier New" w:cs="Courier New"/>
          <w:sz w:val="23"/>
          <w:szCs w:val="23"/>
        </w:rPr>
        <w:t>who sell restricted</w:t>
      </w:r>
      <w:r w:rsidRPr="006B265D">
        <w:rPr>
          <w:rFonts w:ascii="Courier New" w:hAnsi="Courier New" w:cs="Courier New"/>
          <w:spacing w:val="20"/>
          <w:sz w:val="23"/>
          <w:szCs w:val="23"/>
        </w:rPr>
        <w:t xml:space="preserve"> </w:t>
      </w:r>
      <w:r w:rsidRPr="006B265D">
        <w:rPr>
          <w:rFonts w:ascii="Courier New" w:hAnsi="Courier New" w:cs="Courier New"/>
          <w:sz w:val="23"/>
          <w:szCs w:val="23"/>
        </w:rPr>
        <w:t>use</w:t>
      </w:r>
      <w:r w:rsidRPr="006B265D">
        <w:rPr>
          <w:rFonts w:ascii="Courier New" w:hAnsi="Courier New" w:cs="Courier New"/>
          <w:spacing w:val="17"/>
          <w:sz w:val="23"/>
          <w:szCs w:val="23"/>
        </w:rPr>
        <w:t xml:space="preserve"> </w:t>
      </w:r>
      <w:r w:rsidRPr="006B265D">
        <w:rPr>
          <w:rFonts w:ascii="Courier New" w:hAnsi="Courier New" w:cs="Courier New"/>
          <w:sz w:val="23"/>
          <w:szCs w:val="23"/>
        </w:rPr>
        <w:t>pesticides</w:t>
      </w:r>
      <w:r w:rsidRPr="006B265D">
        <w:rPr>
          <w:rFonts w:ascii="Courier New" w:hAnsi="Courier New" w:cs="Courier New"/>
          <w:sz w:val="23"/>
          <w:szCs w:val="23"/>
          <w:u w:val="single"/>
        </w:rPr>
        <w:t>,</w:t>
      </w:r>
      <w:r w:rsidRPr="006B265D">
        <w:rPr>
          <w:rFonts w:ascii="Courier New" w:hAnsi="Courier New" w:cs="Courier New"/>
          <w:spacing w:val="14"/>
          <w:sz w:val="23"/>
          <w:szCs w:val="23"/>
        </w:rPr>
        <w:t xml:space="preserve"> [</w:t>
      </w:r>
      <w:r w:rsidRPr="006B265D">
        <w:rPr>
          <w:rFonts w:ascii="Courier New" w:hAnsi="Courier New" w:cs="Courier New"/>
          <w:strike/>
          <w:spacing w:val="14"/>
          <w:sz w:val="23"/>
          <w:szCs w:val="23"/>
        </w:rPr>
        <w:t>or</w:t>
      </w:r>
      <w:r w:rsidRPr="006B265D">
        <w:rPr>
          <w:rFonts w:ascii="Courier New" w:hAnsi="Courier New" w:cs="Courier New"/>
          <w:spacing w:val="14"/>
          <w:sz w:val="23"/>
          <w:szCs w:val="23"/>
        </w:rPr>
        <w:t>]</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t xml:space="preserve">requiring </w:t>
      </w:r>
      <w:r w:rsidRPr="006B265D">
        <w:rPr>
          <w:rFonts w:ascii="Courier New" w:hAnsi="Courier New" w:cs="Courier New"/>
          <w:sz w:val="23"/>
          <w:szCs w:val="23"/>
        </w:rPr>
        <w:t>an</w:t>
      </w:r>
      <w:r w:rsidRPr="006B265D">
        <w:rPr>
          <w:rFonts w:ascii="Courier New" w:hAnsi="Courier New" w:cs="Courier New"/>
          <w:spacing w:val="6"/>
          <w:sz w:val="23"/>
          <w:szCs w:val="23"/>
        </w:rPr>
        <w:t xml:space="preserve"> </w:t>
      </w:r>
      <w:r w:rsidRPr="006B265D">
        <w:rPr>
          <w:rFonts w:ascii="Courier New" w:hAnsi="Courier New" w:cs="Courier New"/>
          <w:sz w:val="23"/>
          <w:szCs w:val="23"/>
        </w:rPr>
        <w:t>annual</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13"/>
          <w:sz w:val="23"/>
          <w:szCs w:val="23"/>
        </w:rPr>
        <w:t xml:space="preserve"> </w:t>
      </w:r>
      <w:r w:rsidRPr="006B265D">
        <w:rPr>
          <w:rFonts w:ascii="Courier New" w:hAnsi="Courier New" w:cs="Courier New"/>
          <w:sz w:val="23"/>
          <w:szCs w:val="23"/>
        </w:rPr>
        <w:t>permit[</w:t>
      </w:r>
      <w:r w:rsidRPr="006B265D">
        <w:rPr>
          <w:rFonts w:ascii="Courier New" w:hAnsi="Courier New" w:cs="Courier New"/>
          <w:strike/>
          <w:sz w:val="23"/>
          <w:szCs w:val="23"/>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or special permit to apply restricted use</w:t>
      </w:r>
      <w:r w:rsidRPr="000C481C">
        <w:rPr>
          <w:rFonts w:ascii="Courier New" w:hAnsi="Courier New" w:cs="Courier New"/>
          <w:sz w:val="23"/>
          <w:szCs w:val="23"/>
        </w:rPr>
        <w:t xml:space="preserve"> </w:t>
      </w:r>
      <w:r w:rsidRPr="006B265D">
        <w:rPr>
          <w:rFonts w:ascii="Courier New" w:hAnsi="Courier New" w:cs="Courier New"/>
          <w:sz w:val="23"/>
          <w:szCs w:val="23"/>
          <w:u w:val="single"/>
        </w:rPr>
        <w:t>pesticides by aerial application,</w:t>
      </w:r>
      <w:r w:rsidRPr="006B265D">
        <w:rPr>
          <w:rFonts w:ascii="Courier New" w:hAnsi="Courier New" w:cs="Courier New"/>
          <w:sz w:val="23"/>
          <w:szCs w:val="23"/>
        </w:rPr>
        <w:t xml:space="preserve"> shall</w:t>
      </w:r>
      <w:r w:rsidRPr="006B265D">
        <w:rPr>
          <w:rFonts w:ascii="Courier New" w:hAnsi="Courier New" w:cs="Courier New"/>
          <w:spacing w:val="10"/>
          <w:sz w:val="23"/>
          <w:szCs w:val="23"/>
        </w:rPr>
        <w:t xml:space="preserve"> </w:t>
      </w:r>
      <w:r w:rsidRPr="006B265D">
        <w:rPr>
          <w:rFonts w:ascii="Courier New" w:hAnsi="Courier New" w:cs="Courier New"/>
          <w:sz w:val="23"/>
          <w:szCs w:val="23"/>
        </w:rPr>
        <w:t>obtain</w:t>
      </w:r>
      <w:r w:rsidRPr="006B265D">
        <w:rPr>
          <w:rFonts w:ascii="Courier New" w:hAnsi="Courier New" w:cs="Courier New"/>
          <w:spacing w:val="14"/>
          <w:sz w:val="23"/>
          <w:szCs w:val="23"/>
        </w:rPr>
        <w:t xml:space="preserve"> </w:t>
      </w:r>
      <w:r w:rsidRPr="006B265D">
        <w:rPr>
          <w:rFonts w:ascii="Courier New" w:hAnsi="Courier New" w:cs="Courier New"/>
          <w:sz w:val="23"/>
          <w:szCs w:val="23"/>
        </w:rPr>
        <w:t>a</w:t>
      </w:r>
      <w:r w:rsidRPr="006B265D">
        <w:rPr>
          <w:rFonts w:ascii="Courier New" w:hAnsi="Courier New" w:cs="Courier New"/>
          <w:spacing w:val="14"/>
          <w:sz w:val="23"/>
          <w:szCs w:val="23"/>
        </w:rPr>
        <w:t xml:space="preserve"> [</w:t>
      </w:r>
      <w:r w:rsidRPr="006B265D">
        <w:rPr>
          <w:rFonts w:ascii="Courier New" w:hAnsi="Courier New" w:cs="Courier New"/>
          <w:strike/>
          <w:sz w:val="23"/>
          <w:szCs w:val="23"/>
        </w:rPr>
        <w:t>license</w:t>
      </w:r>
      <w:r w:rsidRPr="006B265D">
        <w:rPr>
          <w:rFonts w:ascii="Courier New" w:hAnsi="Courier New" w:cs="Courier New"/>
          <w:sz w:val="23"/>
          <w:szCs w:val="23"/>
        </w:rPr>
        <w:t>]</w:t>
      </w:r>
      <w:r w:rsidRPr="006B265D">
        <w:rPr>
          <w:rFonts w:ascii="Courier New" w:hAnsi="Courier New" w:cs="Courier New"/>
          <w:spacing w:val="10"/>
          <w:sz w:val="23"/>
          <w:szCs w:val="23"/>
        </w:rPr>
        <w:t xml:space="preserve"> </w:t>
      </w:r>
      <w:r w:rsidRPr="006B265D">
        <w:rPr>
          <w:rFonts w:ascii="Courier New" w:hAnsi="Courier New" w:cs="Courier New"/>
          <w:spacing w:val="10"/>
          <w:sz w:val="23"/>
          <w:szCs w:val="23"/>
          <w:u w:val="single"/>
        </w:rPr>
        <w:t>dealer sales permit</w:t>
      </w:r>
      <w:r w:rsidRPr="006B265D">
        <w:rPr>
          <w:rFonts w:ascii="Courier New" w:hAnsi="Courier New" w:cs="Courier New"/>
          <w:spacing w:val="10"/>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that</w:t>
      </w:r>
      <w:r w:rsidRPr="006B265D">
        <w:rPr>
          <w:rFonts w:ascii="Courier New" w:hAnsi="Courier New" w:cs="Courier New"/>
          <w:spacing w:val="10"/>
          <w:sz w:val="23"/>
          <w:szCs w:val="23"/>
        </w:rPr>
        <w:t xml:space="preserve"> </w:t>
      </w:r>
      <w:r w:rsidRPr="006B265D">
        <w:rPr>
          <w:rFonts w:ascii="Courier New" w:hAnsi="Courier New" w:cs="Courier New"/>
          <w:sz w:val="23"/>
          <w:szCs w:val="23"/>
        </w:rPr>
        <w:t>purpose</w:t>
      </w:r>
      <w:r w:rsidRPr="006B265D">
        <w:rPr>
          <w:rFonts w:ascii="Courier New" w:hAnsi="Courier New" w:cs="Courier New"/>
          <w:spacing w:val="30"/>
          <w:sz w:val="23"/>
          <w:szCs w:val="23"/>
        </w:rPr>
        <w:t xml:space="preserve"> </w:t>
      </w:r>
      <w:r w:rsidRPr="006B265D">
        <w:rPr>
          <w:rFonts w:ascii="Courier New" w:hAnsi="Courier New" w:cs="Courier New"/>
          <w:sz w:val="23"/>
          <w:szCs w:val="23"/>
        </w:rPr>
        <w:t>from</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lastRenderedPageBreak/>
        <w:t>department</w:t>
      </w:r>
      <w:r w:rsidRPr="006B265D">
        <w:rPr>
          <w:rFonts w:ascii="Courier New" w:hAnsi="Courier New" w:cs="Courier New"/>
          <w:sz w:val="23"/>
          <w:szCs w:val="23"/>
          <w:u w:val="single"/>
        </w:rPr>
        <w:t>.</w:t>
      </w:r>
      <w:r w:rsidRPr="006B265D">
        <w:rPr>
          <w:rFonts w:ascii="Courier New" w:hAnsi="Courier New" w:cs="Courier New"/>
          <w:spacing w:val="37"/>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w:t>
      </w:r>
      <w:r w:rsidRPr="006B265D">
        <w:rPr>
          <w:rFonts w:ascii="Courier New" w:hAnsi="Courier New" w:cs="Courier New"/>
          <w:spacing w:val="5"/>
          <w:sz w:val="23"/>
          <w:szCs w:val="23"/>
        </w:rPr>
        <w:t xml:space="preserve"> </w:t>
      </w:r>
      <w:r w:rsidRPr="006B265D">
        <w:rPr>
          <w:rFonts w:ascii="Courier New" w:hAnsi="Courier New" w:cs="Courier New"/>
          <w:spacing w:val="5"/>
          <w:sz w:val="23"/>
          <w:szCs w:val="23"/>
          <w:u w:val="single"/>
        </w:rPr>
        <w:t>The dealer sales permit</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shall </w:t>
      </w:r>
      <w:r w:rsidRPr="006B265D">
        <w:rPr>
          <w:rFonts w:ascii="Courier New" w:hAnsi="Courier New" w:cs="Courier New"/>
          <w:sz w:val="23"/>
          <w:szCs w:val="23"/>
        </w:rPr>
        <w:t>expire</w:t>
      </w:r>
      <w:r w:rsidRPr="006B265D">
        <w:rPr>
          <w:rFonts w:ascii="Courier New" w:hAnsi="Courier New" w:cs="Courier New"/>
          <w:spacing w:val="9"/>
          <w:sz w:val="23"/>
          <w:szCs w:val="23"/>
        </w:rPr>
        <w:t xml:space="preserve"> </w:t>
      </w:r>
      <w:r w:rsidRPr="006B265D">
        <w:rPr>
          <w:rFonts w:ascii="Courier New" w:hAnsi="Courier New" w:cs="Courier New"/>
          <w:sz w:val="23"/>
          <w:szCs w:val="23"/>
        </w:rPr>
        <w:t>on</w:t>
      </w:r>
      <w:r w:rsidRPr="006B265D">
        <w:rPr>
          <w:rFonts w:ascii="Courier New" w:hAnsi="Courier New" w:cs="Courier New"/>
          <w:spacing w:val="21"/>
          <w:sz w:val="23"/>
          <w:szCs w:val="23"/>
        </w:rPr>
        <w:t xml:space="preserve"> </w:t>
      </w:r>
      <w:r w:rsidRPr="006B265D">
        <w:rPr>
          <w:rFonts w:ascii="Courier New" w:hAnsi="Courier New" w:cs="Courier New"/>
          <w:sz w:val="23"/>
          <w:szCs w:val="23"/>
        </w:rPr>
        <w:t>December</w:t>
      </w:r>
      <w:r w:rsidRPr="006B265D">
        <w:rPr>
          <w:rFonts w:ascii="Courier New" w:hAnsi="Courier New" w:cs="Courier New"/>
          <w:spacing w:val="25"/>
          <w:sz w:val="23"/>
          <w:szCs w:val="23"/>
        </w:rPr>
        <w:t xml:space="preserve"> </w:t>
      </w:r>
      <w:r w:rsidRPr="006B265D">
        <w:rPr>
          <w:rFonts w:ascii="Courier New" w:hAnsi="Courier New" w:cs="Courier New"/>
          <w:sz w:val="23"/>
          <w:szCs w:val="23"/>
        </w:rPr>
        <w:t>31</w:t>
      </w:r>
      <w:r w:rsidRPr="006B265D">
        <w:rPr>
          <w:rFonts w:ascii="Courier New" w:hAnsi="Courier New" w:cs="Courier New"/>
          <w:spacing w:val="-6"/>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each</w:t>
      </w:r>
      <w:r w:rsidRPr="006B265D">
        <w:rPr>
          <w:rFonts w:ascii="Courier New" w:hAnsi="Courier New" w:cs="Courier New"/>
          <w:spacing w:val="13"/>
          <w:sz w:val="23"/>
          <w:szCs w:val="23"/>
        </w:rPr>
        <w:t xml:space="preserve"> </w:t>
      </w:r>
      <w:r w:rsidRPr="006B265D">
        <w:rPr>
          <w:rFonts w:ascii="Courier New" w:hAnsi="Courier New" w:cs="Courier New"/>
          <w:sz w:val="23"/>
          <w:szCs w:val="23"/>
        </w:rPr>
        <w:t>year</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6"/>
          <w:sz w:val="23"/>
          <w:szCs w:val="23"/>
        </w:rPr>
        <w:t xml:space="preserve"> </w:t>
      </w:r>
      <w:r w:rsidRPr="006B265D">
        <w:rPr>
          <w:rFonts w:ascii="Courier New" w:hAnsi="Courier New" w:cs="Courier New"/>
          <w:sz w:val="23"/>
          <w:szCs w:val="23"/>
        </w:rPr>
        <w:t>be renewed</w:t>
      </w:r>
      <w:r w:rsidRPr="006B265D">
        <w:rPr>
          <w:rFonts w:ascii="Courier New" w:hAnsi="Courier New" w:cs="Courier New"/>
          <w:spacing w:val="18"/>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or</w:t>
      </w:r>
      <w:r w:rsidRPr="006B265D">
        <w:rPr>
          <w:rFonts w:ascii="Courier New" w:hAnsi="Courier New" w:cs="Courier New"/>
          <w:sz w:val="23"/>
          <w:szCs w:val="23"/>
        </w:rPr>
        <w:t>]</w:t>
      </w:r>
      <w:r w:rsidRPr="006B265D">
        <w:rPr>
          <w:rFonts w:ascii="Courier New" w:hAnsi="Courier New" w:cs="Courier New"/>
          <w:spacing w:val="14"/>
          <w:sz w:val="23"/>
          <w:szCs w:val="23"/>
        </w:rPr>
        <w:t xml:space="preserve"> </w:t>
      </w:r>
      <w:r w:rsidRPr="006B265D">
        <w:rPr>
          <w:rFonts w:ascii="Courier New" w:hAnsi="Courier New" w:cs="Courier New"/>
          <w:sz w:val="23"/>
          <w:szCs w:val="23"/>
          <w:u w:val="single"/>
        </w:rPr>
        <w:t>no less than thirty calendar days</w:t>
      </w:r>
      <w:r w:rsidRPr="006B265D">
        <w:rPr>
          <w:rFonts w:ascii="Courier New" w:hAnsi="Courier New" w:cs="Courier New"/>
          <w:sz w:val="23"/>
          <w:szCs w:val="23"/>
        </w:rPr>
        <w:t xml:space="preserve"> before</w:t>
      </w:r>
      <w:r w:rsidRPr="006B265D">
        <w:rPr>
          <w:rFonts w:ascii="Courier New" w:hAnsi="Courier New" w:cs="Courier New"/>
          <w:spacing w:val="14"/>
          <w:sz w:val="23"/>
          <w:szCs w:val="23"/>
        </w:rPr>
        <w:t xml:space="preserve"> </w:t>
      </w:r>
      <w:r w:rsidRPr="006B265D">
        <w:rPr>
          <w:rFonts w:ascii="Courier New" w:hAnsi="Courier New" w:cs="Courier New"/>
          <w:sz w:val="23"/>
          <w:szCs w:val="23"/>
        </w:rPr>
        <w:t>January</w:t>
      </w:r>
      <w:r w:rsidRPr="006B265D">
        <w:rPr>
          <w:rFonts w:ascii="Courier New" w:hAnsi="Courier New" w:cs="Courier New"/>
          <w:spacing w:val="10"/>
          <w:sz w:val="23"/>
          <w:szCs w:val="23"/>
        </w:rPr>
        <w:t xml:space="preserve"> </w:t>
      </w:r>
      <w:r w:rsidRPr="006B265D">
        <w:rPr>
          <w:rFonts w:ascii="Courier New" w:hAnsi="Courier New" w:cs="Courier New"/>
          <w:sz w:val="23"/>
          <w:szCs w:val="23"/>
        </w:rPr>
        <w:t>1</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each</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year.</w:t>
      </w:r>
    </w:p>
    <w:p w:rsidR="00FA2065" w:rsidRPr="006B265D" w:rsidRDefault="00FA2065" w:rsidP="0034120F">
      <w:pPr>
        <w:ind w:firstLine="720"/>
        <w:rPr>
          <w:rFonts w:ascii="Courier New" w:hAnsi="Courier New" w:cs="Courier New"/>
          <w:sz w:val="23"/>
          <w:szCs w:val="23"/>
        </w:rPr>
      </w:pPr>
      <w:r>
        <w:rPr>
          <w:rFonts w:ascii="Courier New" w:hAnsi="Courier New" w:cs="Courier New"/>
          <w:sz w:val="23"/>
          <w:szCs w:val="23"/>
        </w:rPr>
        <w:t>[</w:t>
      </w:r>
      <w:r w:rsidRPr="001D1836">
        <w:rPr>
          <w:rFonts w:ascii="Courier New" w:hAnsi="Courier New" w:cs="Courier New"/>
          <w:strike/>
          <w:sz w:val="23"/>
          <w:szCs w:val="23"/>
        </w:rPr>
        <w:t>(b)</w:t>
      </w:r>
      <w:r w:rsidRPr="001D1836">
        <w:rPr>
          <w:rFonts w:ascii="Courier New" w:hAnsi="Courier New" w:cs="Courier New"/>
          <w:strike/>
          <w:sz w:val="23"/>
          <w:szCs w:val="23"/>
        </w:rPr>
        <w:tab/>
        <w:t>A</w:t>
      </w:r>
      <w:r w:rsidRPr="006B265D">
        <w:rPr>
          <w:rFonts w:ascii="Courier New" w:hAnsi="Courier New" w:cs="Courier New"/>
          <w:strike/>
          <w:sz w:val="23"/>
          <w:szCs w:val="23"/>
        </w:rPr>
        <w:t>pplication</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made</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4"/>
          <w:sz w:val="23"/>
          <w:szCs w:val="23"/>
        </w:rPr>
        <w:t xml:space="preserve"> </w:t>
      </w:r>
      <w:r w:rsidRPr="006B265D">
        <w:rPr>
          <w:rFonts w:ascii="Courier New" w:hAnsi="Courier New" w:cs="Courier New"/>
          <w:strike/>
          <w:w w:val="101"/>
          <w:sz w:val="23"/>
          <w:szCs w:val="23"/>
        </w:rPr>
        <w:t xml:space="preserve">form </w:t>
      </w:r>
      <w:r w:rsidRPr="006B265D">
        <w:rPr>
          <w:rFonts w:ascii="Courier New" w:hAnsi="Courier New" w:cs="Courier New"/>
          <w:strike/>
          <w:sz w:val="23"/>
          <w:szCs w:val="23"/>
        </w:rPr>
        <w:t>prescribed</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head</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include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name</w:t>
      </w:r>
      <w:r w:rsidRPr="006B265D">
        <w:rPr>
          <w:rFonts w:ascii="Courier New" w:hAnsi="Courier New" w:cs="Courier New"/>
          <w:strike/>
          <w:spacing w:val="6"/>
          <w:sz w:val="23"/>
          <w:szCs w:val="23"/>
        </w:rPr>
        <w:t xml:space="preserve"> </w:t>
      </w:r>
      <w:r w:rsidRPr="006B265D">
        <w:rPr>
          <w:rFonts w:ascii="Courier New" w:hAnsi="Courier New" w:cs="Courier New"/>
          <w:strike/>
          <w:w w:val="101"/>
          <w:sz w:val="23"/>
          <w:szCs w:val="23"/>
        </w:rPr>
        <w:t xml:space="preserve">and </w:t>
      </w:r>
      <w:r w:rsidRPr="006B265D">
        <w:rPr>
          <w:rFonts w:ascii="Courier New" w:hAnsi="Courier New" w:cs="Courier New"/>
          <w:strike/>
          <w:sz w:val="23"/>
          <w:szCs w:val="23"/>
        </w:rPr>
        <w:t>address</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the</w:t>
      </w:r>
      <w:r w:rsidRPr="00044AF3">
        <w:rPr>
          <w:rFonts w:ascii="Courier New" w:hAnsi="Courier New" w:cs="Courier New"/>
          <w:spacing w:val="13"/>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location</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2"/>
          <w:sz w:val="23"/>
          <w:szCs w:val="23"/>
        </w:rPr>
        <w:t xml:space="preserve"> </w:t>
      </w:r>
      <w:r w:rsidRPr="006B265D">
        <w:rPr>
          <w:rFonts w:ascii="Courier New" w:hAnsi="Courier New" w:cs="Courier New"/>
          <w:strike/>
          <w:w w:val="101"/>
          <w:sz w:val="23"/>
          <w:szCs w:val="23"/>
        </w:rPr>
        <w:t xml:space="preserve">sales </w:t>
      </w:r>
      <w:r w:rsidRPr="006B265D">
        <w:rPr>
          <w:rFonts w:ascii="Courier New" w:hAnsi="Courier New" w:cs="Courier New"/>
          <w:strike/>
          <w:sz w:val="23"/>
          <w:szCs w:val="23"/>
        </w:rPr>
        <w:t>outlet,</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name</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or</w:t>
      </w:r>
      <w:r w:rsidRPr="00044AF3">
        <w:rPr>
          <w:rFonts w:ascii="Courier New" w:hAnsi="Courier New" w:cs="Courier New"/>
          <w:spacing w:val="9"/>
          <w:sz w:val="23"/>
          <w:szCs w:val="23"/>
        </w:rPr>
        <w:t xml:space="preserve"> </w:t>
      </w:r>
      <w:r w:rsidRPr="006B265D">
        <w:rPr>
          <w:rFonts w:ascii="Courier New" w:hAnsi="Courier New" w:cs="Courier New"/>
          <w:strike/>
          <w:sz w:val="23"/>
          <w:szCs w:val="23"/>
        </w:rPr>
        <w:t>names</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8"/>
          <w:sz w:val="23"/>
          <w:szCs w:val="23"/>
        </w:rPr>
        <w:t xml:space="preserve"> </w:t>
      </w:r>
      <w:r w:rsidRPr="006B265D">
        <w:rPr>
          <w:rFonts w:ascii="Courier New" w:hAnsi="Courier New" w:cs="Courier New"/>
          <w:strike/>
          <w:w w:val="101"/>
          <w:sz w:val="23"/>
          <w:szCs w:val="23"/>
        </w:rPr>
        <w:t xml:space="preserve">licensed </w:t>
      </w:r>
      <w:r w:rsidRPr="006B265D">
        <w:rPr>
          <w:rFonts w:ascii="Courier New" w:hAnsi="Courier New" w:cs="Courier New"/>
          <w:strike/>
          <w:sz w:val="23"/>
          <w:szCs w:val="23"/>
        </w:rPr>
        <w:t>pesticide</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dealer</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representative</w:t>
      </w:r>
      <w:r w:rsidRPr="006B265D">
        <w:rPr>
          <w:rFonts w:ascii="Courier New" w:hAnsi="Courier New" w:cs="Courier New"/>
          <w:strike/>
          <w:spacing w:val="53"/>
          <w:sz w:val="23"/>
          <w:szCs w:val="23"/>
        </w:rPr>
        <w:t xml:space="preserve"> </w:t>
      </w:r>
      <w:r w:rsidRPr="006B265D">
        <w:rPr>
          <w:rFonts w:ascii="Courier New" w:hAnsi="Courier New" w:cs="Courier New"/>
          <w:strike/>
          <w:sz w:val="23"/>
          <w:szCs w:val="23"/>
        </w:rPr>
        <w:t>or representatives</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at</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each</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sales</w:t>
      </w:r>
      <w:r w:rsidRPr="006B265D">
        <w:rPr>
          <w:rFonts w:ascii="Courier New" w:hAnsi="Courier New" w:cs="Courier New"/>
          <w:strike/>
          <w:spacing w:val="7"/>
          <w:sz w:val="23"/>
          <w:szCs w:val="23"/>
        </w:rPr>
        <w:t xml:space="preserve"> </w:t>
      </w:r>
      <w:r w:rsidRPr="006B265D">
        <w:rPr>
          <w:rFonts w:ascii="Courier New" w:hAnsi="Courier New" w:cs="Courier New"/>
          <w:strike/>
          <w:w w:val="102"/>
          <w:sz w:val="23"/>
          <w:szCs w:val="23"/>
        </w:rPr>
        <w:t>outlet.</w:t>
      </w:r>
    </w:p>
    <w:p w:rsidR="00FA2065" w:rsidRPr="006B265D" w:rsidRDefault="00FA2065" w:rsidP="0034120F">
      <w:pPr>
        <w:ind w:firstLine="720"/>
        <w:rPr>
          <w:rFonts w:ascii="Courier New" w:hAnsi="Courier New" w:cs="Courier New"/>
          <w:w w:val="101"/>
          <w:sz w:val="23"/>
          <w:szCs w:val="23"/>
        </w:rPr>
      </w:pPr>
      <w:r w:rsidRPr="006B265D">
        <w:rPr>
          <w:rFonts w:ascii="Courier New" w:hAnsi="Courier New" w:cs="Courier New"/>
          <w:strike/>
          <w:w w:val="104"/>
          <w:position w:val="2"/>
          <w:sz w:val="23"/>
          <w:szCs w:val="23"/>
        </w:rPr>
        <w:t>(c)</w:t>
      </w:r>
      <w:r w:rsidRPr="006B265D">
        <w:rPr>
          <w:rFonts w:ascii="Courier New" w:hAnsi="Courier New" w:cs="Courier New"/>
          <w:w w:val="104"/>
          <w:position w:val="2"/>
          <w:sz w:val="23"/>
          <w:szCs w:val="23"/>
        </w:rPr>
        <w:t>]</w:t>
      </w:r>
      <w:r>
        <w:rPr>
          <w:rFonts w:ascii="Courier New" w:hAnsi="Courier New" w:cs="Courier New"/>
          <w:w w:val="104"/>
          <w:position w:val="2"/>
          <w:sz w:val="23"/>
          <w:szCs w:val="23"/>
        </w:rPr>
        <w:t xml:space="preserve"> </w:t>
      </w:r>
      <w:r w:rsidRPr="001D1836">
        <w:rPr>
          <w:rFonts w:ascii="Courier New" w:hAnsi="Courier New" w:cs="Courier New"/>
          <w:w w:val="104"/>
          <w:position w:val="2"/>
          <w:sz w:val="23"/>
          <w:szCs w:val="23"/>
          <w:u w:val="single"/>
        </w:rPr>
        <w:t>(b)</w:t>
      </w:r>
      <w:r>
        <w:rPr>
          <w:rFonts w:ascii="Courier New" w:hAnsi="Courier New" w:cs="Courier New"/>
          <w:w w:val="104"/>
          <w:position w:val="2"/>
          <w:sz w:val="23"/>
          <w:szCs w:val="23"/>
        </w:rPr>
        <w:t xml:space="preserve">  </w:t>
      </w:r>
      <w:r w:rsidRPr="006B265D">
        <w:rPr>
          <w:rFonts w:ascii="Courier New" w:hAnsi="Courier New" w:cs="Courier New"/>
          <w:position w:val="2"/>
          <w:sz w:val="23"/>
          <w:szCs w:val="23"/>
        </w:rPr>
        <w:t>Any</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manufacturer,</w:t>
      </w:r>
      <w:r w:rsidRPr="006B265D">
        <w:rPr>
          <w:rFonts w:ascii="Courier New" w:hAnsi="Courier New" w:cs="Courier New"/>
          <w:spacing w:val="44"/>
          <w:position w:val="2"/>
          <w:sz w:val="23"/>
          <w:szCs w:val="23"/>
        </w:rPr>
        <w:t xml:space="preserve"> </w:t>
      </w:r>
      <w:r w:rsidRPr="006B265D">
        <w:rPr>
          <w:rFonts w:ascii="Courier New" w:hAnsi="Courier New" w:cs="Courier New"/>
          <w:position w:val="2"/>
          <w:sz w:val="23"/>
          <w:szCs w:val="23"/>
        </w:rPr>
        <w:t>registrant,</w:t>
      </w:r>
      <w:r w:rsidRPr="006B265D">
        <w:rPr>
          <w:rFonts w:ascii="Courier New" w:hAnsi="Courier New" w:cs="Courier New"/>
          <w:spacing w:val="21"/>
          <w:position w:val="2"/>
          <w:sz w:val="23"/>
          <w:szCs w:val="23"/>
        </w:rPr>
        <w:t xml:space="preserve"> </w:t>
      </w:r>
      <w:r w:rsidRPr="006B265D">
        <w:rPr>
          <w:rFonts w:ascii="Courier New" w:hAnsi="Courier New" w:cs="Courier New"/>
          <w:w w:val="102"/>
          <w:position w:val="2"/>
          <w:sz w:val="23"/>
          <w:szCs w:val="23"/>
        </w:rPr>
        <w:t>or</w:t>
      </w:r>
      <w:r w:rsidRPr="006B265D">
        <w:rPr>
          <w:rFonts w:ascii="Courier New" w:hAnsi="Courier New" w:cs="Courier New"/>
          <w:sz w:val="23"/>
          <w:szCs w:val="23"/>
        </w:rPr>
        <w:t xml:space="preserve"> </w:t>
      </w:r>
      <w:r w:rsidRPr="006B265D">
        <w:rPr>
          <w:rFonts w:ascii="Courier New" w:hAnsi="Courier New" w:cs="Courier New"/>
          <w:position w:val="2"/>
          <w:sz w:val="23"/>
          <w:szCs w:val="23"/>
        </w:rPr>
        <w:t>distributor</w:t>
      </w:r>
      <w:r w:rsidRPr="006B265D">
        <w:rPr>
          <w:rFonts w:ascii="Courier New" w:hAnsi="Courier New" w:cs="Courier New"/>
          <w:spacing w:val="37"/>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a</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restricted</w:t>
      </w:r>
      <w:r w:rsidRPr="006B265D">
        <w:rPr>
          <w:rFonts w:ascii="Courier New" w:hAnsi="Courier New" w:cs="Courier New"/>
          <w:spacing w:val="24"/>
          <w:position w:val="2"/>
          <w:sz w:val="23"/>
          <w:szCs w:val="23"/>
        </w:rPr>
        <w:t xml:space="preserve"> </w:t>
      </w:r>
      <w:r w:rsidRPr="006B265D">
        <w:rPr>
          <w:rFonts w:ascii="Courier New" w:hAnsi="Courier New" w:cs="Courier New"/>
          <w:position w:val="2"/>
          <w:sz w:val="23"/>
          <w:szCs w:val="23"/>
        </w:rPr>
        <w:t>use</w:t>
      </w:r>
      <w:r w:rsidRPr="006B265D">
        <w:rPr>
          <w:rFonts w:ascii="Courier New" w:hAnsi="Courier New" w:cs="Courier New"/>
          <w:spacing w:val="8"/>
          <w:position w:val="2"/>
          <w:sz w:val="23"/>
          <w:szCs w:val="23"/>
        </w:rPr>
        <w:t xml:space="preserve"> </w:t>
      </w:r>
      <w:r w:rsidRPr="006B265D">
        <w:rPr>
          <w:rFonts w:ascii="Courier New" w:hAnsi="Courier New" w:cs="Courier New"/>
          <w:position w:val="2"/>
          <w:sz w:val="23"/>
          <w:szCs w:val="23"/>
        </w:rPr>
        <w:t>pesticide</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who</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has no sales outlet [</w:t>
      </w:r>
      <w:r w:rsidRPr="006B265D">
        <w:rPr>
          <w:rFonts w:ascii="Courier New" w:hAnsi="Courier New" w:cs="Courier New"/>
          <w:strike/>
          <w:position w:val="2"/>
          <w:sz w:val="23"/>
          <w:szCs w:val="23"/>
        </w:rPr>
        <w:t>licensed</w:t>
      </w:r>
      <w:r w:rsidRPr="006B265D">
        <w:rPr>
          <w:rFonts w:ascii="Courier New" w:hAnsi="Courier New" w:cs="Courier New"/>
          <w:position w:val="2"/>
          <w:sz w:val="23"/>
          <w:szCs w:val="23"/>
        </w:rPr>
        <w:t>] within this State, and who sells or distributes the pesticides directly to the user</w:t>
      </w:r>
      <w:r w:rsidRPr="006B265D">
        <w:rPr>
          <w:rFonts w:ascii="Courier New" w:hAnsi="Courier New" w:cs="Courier New"/>
          <w:position w:val="2"/>
          <w:sz w:val="23"/>
          <w:szCs w:val="23"/>
          <w:u w:val="single"/>
        </w:rPr>
        <w:t>,</w:t>
      </w:r>
      <w:r w:rsidRPr="006B265D">
        <w:rPr>
          <w:rFonts w:ascii="Courier New" w:hAnsi="Courier New" w:cs="Courier New"/>
          <w:position w:val="2"/>
          <w:sz w:val="23"/>
          <w:szCs w:val="23"/>
        </w:rPr>
        <w:t xml:space="preserve"> shall obtain a Hawaii pesticide dealer [</w:t>
      </w:r>
      <w:r w:rsidRPr="006B265D">
        <w:rPr>
          <w:rFonts w:ascii="Courier New" w:hAnsi="Courier New" w:cs="Courier New"/>
          <w:strike/>
          <w:position w:val="2"/>
          <w:sz w:val="23"/>
          <w:szCs w:val="23"/>
        </w:rPr>
        <w:t>license</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sales permit</w:t>
      </w:r>
      <w:r w:rsidRPr="006B265D">
        <w:rPr>
          <w:rFonts w:ascii="Courier New" w:hAnsi="Courier New" w:cs="Courier New"/>
          <w:position w:val="2"/>
          <w:sz w:val="23"/>
          <w:szCs w:val="23"/>
        </w:rPr>
        <w:t xml:space="preserve"> for its principal out-of-state location or outlet.  </w:t>
      </w:r>
    </w:p>
    <w:p w:rsidR="00FA2065" w:rsidRPr="006B265D" w:rsidRDefault="00FA2065" w:rsidP="0034120F">
      <w:pPr>
        <w:ind w:firstLine="720"/>
        <w:rPr>
          <w:rFonts w:ascii="Courier New" w:hAnsi="Courier New" w:cs="Courier New"/>
          <w:sz w:val="23"/>
          <w:szCs w:val="23"/>
          <w:u w:val="single"/>
        </w:rPr>
      </w:pPr>
      <w:r w:rsidRPr="006B265D">
        <w:rPr>
          <w:rFonts w:ascii="Courier New" w:hAnsi="Courier New" w:cs="Courier New"/>
          <w:w w:val="101"/>
          <w:sz w:val="23"/>
          <w:szCs w:val="23"/>
          <w:u w:val="single"/>
        </w:rPr>
        <w:t>(c)</w:t>
      </w:r>
      <w:r w:rsidRPr="006B265D">
        <w:rPr>
          <w:rFonts w:ascii="Courier New" w:hAnsi="Courier New" w:cs="Courier New"/>
          <w:w w:val="101"/>
          <w:sz w:val="23"/>
          <w:szCs w:val="23"/>
          <w:u w:val="single"/>
        </w:rPr>
        <w:tab/>
      </w:r>
      <w:r w:rsidRPr="006B265D">
        <w:rPr>
          <w:rFonts w:ascii="Courier New" w:hAnsi="Courier New" w:cs="Courier New"/>
          <w:sz w:val="23"/>
          <w:szCs w:val="23"/>
          <w:u w:val="single"/>
        </w:rPr>
        <w:t>Application for a restricted use pesticide</w:t>
      </w:r>
      <w:r w:rsidRPr="00044AF3">
        <w:rPr>
          <w:rFonts w:ascii="Courier New" w:hAnsi="Courier New" w:cs="Courier New"/>
          <w:sz w:val="23"/>
          <w:szCs w:val="23"/>
        </w:rPr>
        <w:t xml:space="preserve"> </w:t>
      </w:r>
      <w:r w:rsidRPr="006B265D">
        <w:rPr>
          <w:rFonts w:ascii="Courier New" w:hAnsi="Courier New" w:cs="Courier New"/>
          <w:sz w:val="23"/>
          <w:szCs w:val="23"/>
          <w:u w:val="single"/>
        </w:rPr>
        <w:t>dealer sales permit shall</w:t>
      </w:r>
      <w:r w:rsidRPr="006B265D">
        <w:rPr>
          <w:rFonts w:ascii="Courier New" w:hAnsi="Courier New" w:cs="Courier New"/>
          <w:spacing w:val="16"/>
          <w:sz w:val="23"/>
          <w:szCs w:val="23"/>
          <w:u w:val="single"/>
        </w:rPr>
        <w:t xml:space="preserve"> </w:t>
      </w:r>
      <w:r w:rsidRPr="006B265D">
        <w:rPr>
          <w:rFonts w:ascii="Courier New" w:hAnsi="Courier New" w:cs="Courier New"/>
          <w:sz w:val="23"/>
          <w:szCs w:val="23"/>
          <w:u w:val="single"/>
        </w:rPr>
        <w:t>be</w:t>
      </w:r>
      <w:r w:rsidRPr="006B265D">
        <w:rPr>
          <w:rFonts w:ascii="Courier New" w:hAnsi="Courier New" w:cs="Courier New"/>
          <w:spacing w:val="5"/>
          <w:sz w:val="23"/>
          <w:szCs w:val="23"/>
          <w:u w:val="single"/>
        </w:rPr>
        <w:t xml:space="preserve"> </w:t>
      </w:r>
      <w:r w:rsidRPr="006B265D">
        <w:rPr>
          <w:rFonts w:ascii="Courier New" w:hAnsi="Courier New" w:cs="Courier New"/>
          <w:sz w:val="23"/>
          <w:szCs w:val="23"/>
          <w:u w:val="single"/>
        </w:rPr>
        <w:t>made</w:t>
      </w:r>
      <w:r w:rsidRPr="006B265D">
        <w:rPr>
          <w:rFonts w:ascii="Courier New" w:hAnsi="Courier New" w:cs="Courier New"/>
          <w:spacing w:val="8"/>
          <w:sz w:val="23"/>
          <w:szCs w:val="23"/>
          <w:u w:val="single"/>
        </w:rPr>
        <w:t xml:space="preserve"> </w:t>
      </w:r>
      <w:r w:rsidRPr="006B265D">
        <w:rPr>
          <w:rFonts w:ascii="Courier New" w:hAnsi="Courier New" w:cs="Courier New"/>
          <w:sz w:val="23"/>
          <w:szCs w:val="23"/>
          <w:u w:val="single"/>
        </w:rPr>
        <w:t>on</w:t>
      </w:r>
      <w:r w:rsidRPr="006B265D">
        <w:rPr>
          <w:rFonts w:ascii="Courier New" w:hAnsi="Courier New" w:cs="Courier New"/>
          <w:spacing w:val="5"/>
          <w:sz w:val="23"/>
          <w:szCs w:val="23"/>
          <w:u w:val="single"/>
        </w:rPr>
        <w:t xml:space="preserve"> </w:t>
      </w:r>
      <w:r w:rsidRPr="006B265D">
        <w:rPr>
          <w:rFonts w:ascii="Courier New" w:hAnsi="Courier New" w:cs="Courier New"/>
          <w:w w:val="101"/>
          <w:sz w:val="23"/>
          <w:szCs w:val="23"/>
          <w:u w:val="single"/>
        </w:rPr>
        <w:t xml:space="preserve">forms </w:t>
      </w:r>
      <w:r w:rsidRPr="006B265D">
        <w:rPr>
          <w:rFonts w:ascii="Courier New" w:hAnsi="Courier New" w:cs="Courier New"/>
          <w:sz w:val="23"/>
          <w:szCs w:val="23"/>
          <w:u w:val="single"/>
        </w:rPr>
        <w:t>prescribed</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by</w:t>
      </w:r>
      <w:r w:rsidRPr="00044AF3">
        <w:rPr>
          <w:rFonts w:ascii="Courier New" w:hAnsi="Courier New" w:cs="Courier New"/>
          <w:spacing w:val="14"/>
          <w:sz w:val="23"/>
          <w:szCs w:val="23"/>
        </w:rPr>
        <w:t xml:space="preserve"> </w:t>
      </w:r>
      <w:r w:rsidRPr="006B265D">
        <w:rPr>
          <w:rFonts w:ascii="Courier New" w:hAnsi="Courier New" w:cs="Courier New"/>
          <w:sz w:val="23"/>
          <w:szCs w:val="23"/>
          <w:u w:val="single"/>
        </w:rPr>
        <w:t>the</w:t>
      </w:r>
      <w:r w:rsidRPr="006B265D">
        <w:rPr>
          <w:rFonts w:ascii="Courier New" w:hAnsi="Courier New" w:cs="Courier New"/>
          <w:spacing w:val="6"/>
          <w:sz w:val="23"/>
          <w:szCs w:val="23"/>
          <w:u w:val="single"/>
        </w:rPr>
        <w:t xml:space="preserve"> </w:t>
      </w:r>
      <w:r w:rsidRPr="006B265D">
        <w:rPr>
          <w:rFonts w:ascii="Courier New" w:hAnsi="Courier New" w:cs="Courier New"/>
          <w:sz w:val="23"/>
          <w:szCs w:val="23"/>
          <w:u w:val="single"/>
        </w:rPr>
        <w:t>head</w:t>
      </w:r>
      <w:r w:rsidRPr="006B265D">
        <w:rPr>
          <w:rFonts w:ascii="Courier New" w:hAnsi="Courier New" w:cs="Courier New"/>
          <w:spacing w:val="4"/>
          <w:sz w:val="23"/>
          <w:szCs w:val="23"/>
          <w:u w:val="single"/>
        </w:rPr>
        <w:t xml:space="preserve"> </w:t>
      </w:r>
      <w:r w:rsidRPr="006B265D">
        <w:rPr>
          <w:rFonts w:ascii="Courier New" w:hAnsi="Courier New" w:cs="Courier New"/>
          <w:sz w:val="23"/>
          <w:szCs w:val="23"/>
          <w:u w:val="single"/>
        </w:rPr>
        <w:t>and</w:t>
      </w:r>
      <w:r w:rsidRPr="006B265D">
        <w:rPr>
          <w:rFonts w:ascii="Courier New" w:hAnsi="Courier New" w:cs="Courier New"/>
          <w:spacing w:val="34"/>
          <w:sz w:val="23"/>
          <w:szCs w:val="23"/>
          <w:u w:val="single"/>
        </w:rPr>
        <w:t xml:space="preserve"> </w:t>
      </w:r>
      <w:r w:rsidRPr="006B265D">
        <w:rPr>
          <w:rFonts w:ascii="Courier New" w:hAnsi="Courier New" w:cs="Courier New"/>
          <w:sz w:val="23"/>
          <w:szCs w:val="23"/>
          <w:u w:val="single"/>
        </w:rPr>
        <w:t>shall</w:t>
      </w:r>
      <w:r w:rsidRPr="006B265D">
        <w:rPr>
          <w:rFonts w:ascii="Courier New" w:hAnsi="Courier New" w:cs="Courier New"/>
          <w:spacing w:val="10"/>
          <w:sz w:val="23"/>
          <w:szCs w:val="23"/>
          <w:u w:val="single"/>
        </w:rPr>
        <w:t xml:space="preserve"> </w:t>
      </w:r>
      <w:r w:rsidRPr="006B265D">
        <w:rPr>
          <w:rFonts w:ascii="Courier New" w:hAnsi="Courier New" w:cs="Courier New"/>
          <w:sz w:val="23"/>
          <w:szCs w:val="23"/>
          <w:u w:val="single"/>
        </w:rPr>
        <w:t>include</w:t>
      </w:r>
      <w:r w:rsidRPr="006B265D">
        <w:rPr>
          <w:rFonts w:ascii="Courier New" w:hAnsi="Courier New" w:cs="Courier New"/>
          <w:spacing w:val="14"/>
          <w:sz w:val="23"/>
          <w:szCs w:val="23"/>
          <w:u w:val="single"/>
        </w:rPr>
        <w:t xml:space="preserve"> the </w:t>
      </w:r>
      <w:r w:rsidRPr="006B265D">
        <w:rPr>
          <w:rFonts w:ascii="Courier New" w:hAnsi="Courier New" w:cs="Courier New"/>
          <w:sz w:val="23"/>
          <w:szCs w:val="23"/>
          <w:u w:val="single"/>
        </w:rPr>
        <w:t>name</w:t>
      </w:r>
      <w:r w:rsidRPr="006B265D">
        <w:rPr>
          <w:rFonts w:ascii="Courier New" w:hAnsi="Courier New" w:cs="Courier New"/>
          <w:spacing w:val="6"/>
          <w:sz w:val="23"/>
          <w:szCs w:val="23"/>
          <w:u w:val="single"/>
        </w:rPr>
        <w:t xml:space="preserve"> </w:t>
      </w:r>
      <w:r w:rsidRPr="006B265D">
        <w:rPr>
          <w:rFonts w:ascii="Courier New" w:hAnsi="Courier New" w:cs="Courier New"/>
          <w:w w:val="101"/>
          <w:sz w:val="23"/>
          <w:szCs w:val="23"/>
          <w:u w:val="single"/>
        </w:rPr>
        <w:t xml:space="preserve">and </w:t>
      </w:r>
      <w:r w:rsidRPr="006B265D">
        <w:rPr>
          <w:rFonts w:ascii="Courier New" w:hAnsi="Courier New" w:cs="Courier New"/>
          <w:sz w:val="23"/>
          <w:szCs w:val="23"/>
          <w:u w:val="single"/>
        </w:rPr>
        <w:t>address</w:t>
      </w:r>
      <w:r w:rsidRPr="006B265D">
        <w:rPr>
          <w:rFonts w:ascii="Courier New" w:hAnsi="Courier New" w:cs="Courier New"/>
          <w:spacing w:val="20"/>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4"/>
          <w:sz w:val="23"/>
          <w:szCs w:val="23"/>
          <w:u w:val="single"/>
        </w:rPr>
        <w:t xml:space="preserve"> </w:t>
      </w:r>
      <w:r w:rsidRPr="006B265D">
        <w:rPr>
          <w:rFonts w:ascii="Courier New" w:hAnsi="Courier New" w:cs="Courier New"/>
          <w:sz w:val="23"/>
          <w:szCs w:val="23"/>
          <w:u w:val="single"/>
        </w:rPr>
        <w:t>the</w:t>
      </w:r>
      <w:r w:rsidRPr="00044AF3">
        <w:rPr>
          <w:rFonts w:ascii="Courier New" w:hAnsi="Courier New" w:cs="Courier New"/>
          <w:spacing w:val="13"/>
          <w:sz w:val="23"/>
          <w:szCs w:val="23"/>
        </w:rPr>
        <w:t xml:space="preserve"> </w:t>
      </w:r>
      <w:r w:rsidRPr="006B265D">
        <w:rPr>
          <w:rFonts w:ascii="Courier New" w:hAnsi="Courier New" w:cs="Courier New"/>
          <w:sz w:val="23"/>
          <w:szCs w:val="23"/>
          <w:u w:val="single"/>
        </w:rPr>
        <w:t>applicant,</w:t>
      </w:r>
      <w:r w:rsidRPr="006B265D">
        <w:rPr>
          <w:rFonts w:ascii="Courier New" w:hAnsi="Courier New" w:cs="Courier New"/>
          <w:spacing w:val="29"/>
          <w:sz w:val="23"/>
          <w:szCs w:val="23"/>
          <w:u w:val="single"/>
        </w:rPr>
        <w:t xml:space="preserve"> </w:t>
      </w:r>
      <w:r w:rsidRPr="006B265D">
        <w:rPr>
          <w:rFonts w:ascii="Courier New" w:hAnsi="Courier New" w:cs="Courier New"/>
          <w:sz w:val="23"/>
          <w:szCs w:val="23"/>
          <w:u w:val="single"/>
        </w:rPr>
        <w:t>location</w:t>
      </w:r>
      <w:r w:rsidRPr="006B265D">
        <w:rPr>
          <w:rFonts w:ascii="Courier New" w:hAnsi="Courier New" w:cs="Courier New"/>
          <w:spacing w:val="12"/>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6"/>
          <w:sz w:val="23"/>
          <w:szCs w:val="23"/>
          <w:u w:val="single"/>
        </w:rPr>
        <w:t xml:space="preserve"> </w:t>
      </w:r>
      <w:r w:rsidRPr="006B265D">
        <w:rPr>
          <w:rFonts w:ascii="Courier New" w:hAnsi="Courier New" w:cs="Courier New"/>
          <w:sz w:val="23"/>
          <w:szCs w:val="23"/>
          <w:u w:val="single"/>
        </w:rPr>
        <w:t>the</w:t>
      </w:r>
      <w:r w:rsidRPr="006B265D">
        <w:rPr>
          <w:rFonts w:ascii="Courier New" w:hAnsi="Courier New" w:cs="Courier New"/>
          <w:spacing w:val="12"/>
          <w:sz w:val="23"/>
          <w:szCs w:val="23"/>
          <w:u w:val="single"/>
        </w:rPr>
        <w:t xml:space="preserve"> </w:t>
      </w:r>
      <w:r w:rsidRPr="006B265D">
        <w:rPr>
          <w:rFonts w:ascii="Courier New" w:hAnsi="Courier New" w:cs="Courier New"/>
          <w:w w:val="101"/>
          <w:sz w:val="23"/>
          <w:szCs w:val="23"/>
          <w:u w:val="single"/>
        </w:rPr>
        <w:t xml:space="preserve">sales </w:t>
      </w:r>
      <w:r w:rsidRPr="006B265D">
        <w:rPr>
          <w:rFonts w:ascii="Courier New" w:hAnsi="Courier New" w:cs="Courier New"/>
          <w:sz w:val="23"/>
          <w:szCs w:val="23"/>
          <w:u w:val="single"/>
        </w:rPr>
        <w:t>outlet,</w:t>
      </w:r>
      <w:r w:rsidRPr="006B265D">
        <w:rPr>
          <w:rFonts w:ascii="Courier New" w:hAnsi="Courier New" w:cs="Courier New"/>
          <w:spacing w:val="16"/>
          <w:sz w:val="23"/>
          <w:szCs w:val="23"/>
          <w:u w:val="single"/>
        </w:rPr>
        <w:t xml:space="preserve"> </w:t>
      </w:r>
      <w:r w:rsidRPr="006B265D">
        <w:rPr>
          <w:rFonts w:ascii="Courier New" w:hAnsi="Courier New" w:cs="Courier New"/>
          <w:sz w:val="23"/>
          <w:szCs w:val="23"/>
          <w:u w:val="single"/>
        </w:rPr>
        <w:t>and</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name</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or</w:t>
      </w:r>
      <w:r w:rsidRPr="00044AF3">
        <w:rPr>
          <w:rFonts w:ascii="Courier New" w:hAnsi="Courier New" w:cs="Courier New"/>
          <w:spacing w:val="9"/>
          <w:sz w:val="23"/>
          <w:szCs w:val="23"/>
        </w:rPr>
        <w:t xml:space="preserve"> </w:t>
      </w:r>
      <w:r w:rsidRPr="006B265D">
        <w:rPr>
          <w:rFonts w:ascii="Courier New" w:hAnsi="Courier New" w:cs="Courier New"/>
          <w:sz w:val="23"/>
          <w:szCs w:val="23"/>
          <w:u w:val="single"/>
        </w:rPr>
        <w:t>names</w:t>
      </w:r>
      <w:r w:rsidRPr="006B265D">
        <w:rPr>
          <w:rFonts w:ascii="Courier New" w:hAnsi="Courier New" w:cs="Courier New"/>
          <w:spacing w:val="7"/>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7"/>
          <w:sz w:val="23"/>
          <w:szCs w:val="23"/>
          <w:u w:val="single"/>
        </w:rPr>
        <w:t xml:space="preserve"> </w:t>
      </w:r>
      <w:r w:rsidRPr="006B265D">
        <w:rPr>
          <w:rFonts w:ascii="Courier New" w:hAnsi="Courier New" w:cs="Courier New"/>
          <w:sz w:val="23"/>
          <w:szCs w:val="23"/>
          <w:u w:val="single"/>
        </w:rPr>
        <w:t>the</w:t>
      </w:r>
      <w:r w:rsidRPr="006B265D">
        <w:rPr>
          <w:rFonts w:ascii="Courier New" w:hAnsi="Courier New" w:cs="Courier New"/>
          <w:spacing w:val="18"/>
          <w:sz w:val="23"/>
          <w:szCs w:val="23"/>
          <w:u w:val="single"/>
        </w:rPr>
        <w:t xml:space="preserve"> </w:t>
      </w:r>
      <w:r w:rsidRPr="006B265D">
        <w:rPr>
          <w:rFonts w:ascii="Courier New" w:hAnsi="Courier New" w:cs="Courier New"/>
          <w:w w:val="101"/>
          <w:sz w:val="23"/>
          <w:szCs w:val="23"/>
          <w:u w:val="single"/>
        </w:rPr>
        <w:t xml:space="preserve">restricted use </w:t>
      </w:r>
      <w:r w:rsidRPr="006B265D">
        <w:rPr>
          <w:rFonts w:ascii="Courier New" w:hAnsi="Courier New" w:cs="Courier New"/>
          <w:sz w:val="23"/>
          <w:szCs w:val="23"/>
          <w:u w:val="single"/>
        </w:rPr>
        <w:t>pesticide</w:t>
      </w:r>
      <w:r w:rsidRPr="006B265D">
        <w:rPr>
          <w:rFonts w:ascii="Courier New" w:hAnsi="Courier New" w:cs="Courier New"/>
          <w:spacing w:val="13"/>
          <w:sz w:val="23"/>
          <w:szCs w:val="23"/>
          <w:u w:val="single"/>
        </w:rPr>
        <w:t xml:space="preserve"> </w:t>
      </w:r>
      <w:r w:rsidRPr="006B265D">
        <w:rPr>
          <w:rFonts w:ascii="Courier New" w:hAnsi="Courier New" w:cs="Courier New"/>
          <w:sz w:val="23"/>
          <w:szCs w:val="23"/>
          <w:u w:val="single"/>
        </w:rPr>
        <w:t>dealer</w:t>
      </w:r>
      <w:r w:rsidRPr="00044AF3">
        <w:rPr>
          <w:rFonts w:ascii="Courier New" w:hAnsi="Courier New" w:cs="Courier New"/>
          <w:spacing w:val="13"/>
          <w:sz w:val="23"/>
          <w:szCs w:val="23"/>
        </w:rPr>
        <w:t xml:space="preserve"> </w:t>
      </w:r>
      <w:r w:rsidRPr="006B265D">
        <w:rPr>
          <w:rFonts w:ascii="Courier New" w:hAnsi="Courier New" w:cs="Courier New"/>
          <w:sz w:val="23"/>
          <w:szCs w:val="23"/>
          <w:u w:val="single"/>
        </w:rPr>
        <w:t>representative</w:t>
      </w:r>
      <w:r w:rsidRPr="006B265D">
        <w:rPr>
          <w:rFonts w:ascii="Courier New" w:hAnsi="Courier New" w:cs="Courier New"/>
          <w:spacing w:val="53"/>
          <w:sz w:val="23"/>
          <w:szCs w:val="23"/>
          <w:u w:val="single"/>
        </w:rPr>
        <w:t xml:space="preserve"> </w:t>
      </w:r>
      <w:r w:rsidRPr="006B265D">
        <w:rPr>
          <w:rFonts w:ascii="Courier New" w:hAnsi="Courier New" w:cs="Courier New"/>
          <w:sz w:val="23"/>
          <w:szCs w:val="23"/>
          <w:u w:val="single"/>
        </w:rPr>
        <w:t>or representatives</w:t>
      </w:r>
      <w:r w:rsidRPr="006B265D">
        <w:rPr>
          <w:rFonts w:ascii="Courier New" w:hAnsi="Courier New" w:cs="Courier New"/>
          <w:spacing w:val="25"/>
          <w:sz w:val="23"/>
          <w:szCs w:val="23"/>
          <w:u w:val="single"/>
        </w:rPr>
        <w:t xml:space="preserve"> </w:t>
      </w:r>
      <w:r w:rsidRPr="006B265D">
        <w:rPr>
          <w:rFonts w:ascii="Courier New" w:hAnsi="Courier New" w:cs="Courier New"/>
          <w:sz w:val="23"/>
          <w:szCs w:val="23"/>
          <w:u w:val="single"/>
        </w:rPr>
        <w:t>at</w:t>
      </w:r>
      <w:r w:rsidRPr="006B265D">
        <w:rPr>
          <w:rFonts w:ascii="Courier New" w:hAnsi="Courier New" w:cs="Courier New"/>
          <w:spacing w:val="6"/>
          <w:sz w:val="23"/>
          <w:szCs w:val="23"/>
          <w:u w:val="single"/>
        </w:rPr>
        <w:t xml:space="preserve"> </w:t>
      </w:r>
      <w:r w:rsidRPr="006B265D">
        <w:rPr>
          <w:rFonts w:ascii="Courier New" w:hAnsi="Courier New" w:cs="Courier New"/>
          <w:sz w:val="23"/>
          <w:szCs w:val="23"/>
          <w:u w:val="single"/>
        </w:rPr>
        <w:t>each</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sales</w:t>
      </w:r>
      <w:r w:rsidRPr="006B265D">
        <w:rPr>
          <w:rFonts w:ascii="Courier New" w:hAnsi="Courier New" w:cs="Courier New"/>
          <w:spacing w:val="7"/>
          <w:sz w:val="23"/>
          <w:szCs w:val="23"/>
          <w:u w:val="single"/>
        </w:rPr>
        <w:t xml:space="preserve"> </w:t>
      </w:r>
      <w:r w:rsidRPr="006B265D">
        <w:rPr>
          <w:rFonts w:ascii="Courier New" w:hAnsi="Courier New" w:cs="Courier New"/>
          <w:w w:val="102"/>
          <w:sz w:val="23"/>
          <w:szCs w:val="23"/>
          <w:u w:val="single"/>
        </w:rPr>
        <w:t>outlet.</w:t>
      </w:r>
    </w:p>
    <w:p w:rsidR="00FA2065" w:rsidRPr="006B265D" w:rsidRDefault="00FA2065" w:rsidP="0034120F">
      <w:pPr>
        <w:widowControl/>
        <w:rPr>
          <w:rFonts w:ascii="Courier New" w:hAnsi="Courier New" w:cs="Courier New"/>
          <w:w w:val="101"/>
          <w:sz w:val="23"/>
          <w:szCs w:val="23"/>
          <w:u w:val="single"/>
        </w:rPr>
      </w:pPr>
      <w:r w:rsidRPr="006B265D">
        <w:rPr>
          <w:rFonts w:ascii="Courier New" w:hAnsi="Courier New" w:cs="Courier New"/>
          <w:sz w:val="23"/>
          <w:szCs w:val="23"/>
        </w:rPr>
        <w:tab/>
        <w:t>(</w:t>
      </w:r>
      <w:r w:rsidRPr="006B265D">
        <w:rPr>
          <w:rFonts w:ascii="Courier New" w:hAnsi="Courier New" w:cs="Courier New"/>
          <w:position w:val="2"/>
          <w:sz w:val="23"/>
          <w:szCs w:val="23"/>
        </w:rPr>
        <w:t>d)</w:t>
      </w:r>
      <w:r w:rsidRPr="006B265D">
        <w:rPr>
          <w:rFonts w:ascii="Courier New" w:hAnsi="Courier New" w:cs="Courier New"/>
          <w:position w:val="2"/>
          <w:sz w:val="23"/>
          <w:szCs w:val="23"/>
        </w:rPr>
        <w:tab/>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All</w:t>
      </w:r>
      <w:r w:rsidRPr="006B265D">
        <w:rPr>
          <w:rFonts w:ascii="Courier New" w:hAnsi="Courier New" w:cs="Courier New"/>
          <w:spacing w:val="40"/>
          <w:position w:val="2"/>
          <w:sz w:val="23"/>
          <w:szCs w:val="23"/>
        </w:rPr>
        <w:t xml:space="preserve"> </w:t>
      </w:r>
      <w:r w:rsidRPr="006B265D">
        <w:rPr>
          <w:rFonts w:ascii="Courier New" w:hAnsi="Courier New" w:cs="Courier New"/>
          <w:position w:val="2"/>
          <w:sz w:val="23"/>
          <w:szCs w:val="23"/>
        </w:rPr>
        <w:t>[</w:t>
      </w:r>
      <w:r w:rsidRPr="006B265D">
        <w:rPr>
          <w:rFonts w:ascii="Courier New" w:hAnsi="Courier New" w:cs="Courier New"/>
          <w:strike/>
          <w:position w:val="2"/>
          <w:sz w:val="23"/>
          <w:szCs w:val="23"/>
        </w:rPr>
        <w:t>licensed sales</w:t>
      </w:r>
      <w:r w:rsidRPr="006B265D">
        <w:rPr>
          <w:rFonts w:ascii="Courier New" w:hAnsi="Courier New" w:cs="Courier New"/>
          <w:strike/>
          <w:spacing w:val="7"/>
          <w:position w:val="2"/>
          <w:sz w:val="23"/>
          <w:szCs w:val="23"/>
        </w:rPr>
        <w:t xml:space="preserve"> </w:t>
      </w:r>
      <w:r w:rsidRPr="006B265D">
        <w:rPr>
          <w:rFonts w:ascii="Courier New" w:hAnsi="Courier New" w:cs="Courier New"/>
          <w:strike/>
          <w:position w:val="2"/>
          <w:sz w:val="23"/>
          <w:szCs w:val="23"/>
        </w:rPr>
        <w:t>outlets</w:t>
      </w:r>
      <w:r w:rsidRPr="006B265D">
        <w:rPr>
          <w:rFonts w:ascii="Courier New" w:hAnsi="Courier New" w:cs="Courier New"/>
          <w:strike/>
          <w:spacing w:val="18"/>
          <w:position w:val="2"/>
          <w:sz w:val="23"/>
          <w:szCs w:val="23"/>
        </w:rPr>
        <w:t xml:space="preserve"> </w:t>
      </w:r>
      <w:r w:rsidRPr="006B265D">
        <w:rPr>
          <w:rFonts w:ascii="Courier New" w:hAnsi="Courier New" w:cs="Courier New"/>
          <w:strike/>
          <w:w w:val="101"/>
          <w:position w:val="2"/>
          <w:sz w:val="23"/>
          <w:szCs w:val="23"/>
        </w:rPr>
        <w:t>of</w:t>
      </w:r>
      <w:r w:rsidRPr="006B265D">
        <w:rPr>
          <w:rFonts w:ascii="Courier New" w:hAnsi="Courier New" w:cs="Courier New"/>
          <w:w w:val="101"/>
          <w:position w:val="2"/>
          <w:sz w:val="23"/>
          <w:szCs w:val="23"/>
        </w:rPr>
        <w:t>] restricted use</w:t>
      </w:r>
      <w:r w:rsidRPr="006B265D">
        <w:rPr>
          <w:rFonts w:ascii="Courier New" w:hAnsi="Courier New" w:cs="Courier New"/>
          <w:spacing w:val="17"/>
          <w:sz w:val="23"/>
          <w:szCs w:val="23"/>
        </w:rPr>
        <w:t xml:space="preserve"> </w:t>
      </w:r>
      <w:r w:rsidRPr="006B265D">
        <w:rPr>
          <w:rFonts w:ascii="Courier New" w:hAnsi="Courier New" w:cs="Courier New"/>
          <w:sz w:val="23"/>
          <w:szCs w:val="23"/>
        </w:rPr>
        <w:t xml:space="preserve">pesticides </w:t>
      </w:r>
      <w:r w:rsidRPr="006B265D">
        <w:rPr>
          <w:rFonts w:ascii="Courier New" w:hAnsi="Courier New" w:cs="Courier New"/>
          <w:sz w:val="23"/>
          <w:szCs w:val="23"/>
          <w:u w:val="single"/>
        </w:rPr>
        <w:t>dealer sales outlets</w:t>
      </w:r>
      <w:r w:rsidRPr="006B265D">
        <w:rPr>
          <w:rFonts w:ascii="Courier New" w:hAnsi="Courier New" w:cs="Courier New"/>
          <w:spacing w:val="12"/>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0"/>
          <w:sz w:val="23"/>
          <w:szCs w:val="23"/>
        </w:rPr>
        <w:t xml:space="preserve"> </w:t>
      </w:r>
      <w:r w:rsidRPr="006B265D">
        <w:rPr>
          <w:rFonts w:ascii="Courier New" w:hAnsi="Courier New" w:cs="Courier New"/>
          <w:sz w:val="23"/>
          <w:szCs w:val="23"/>
        </w:rPr>
        <w:t>have</w:t>
      </w:r>
      <w:r w:rsidRPr="006B265D">
        <w:rPr>
          <w:rFonts w:ascii="Courier New" w:hAnsi="Courier New" w:cs="Courier New"/>
          <w:spacing w:val="-3"/>
          <w:sz w:val="23"/>
          <w:szCs w:val="23"/>
        </w:rPr>
        <w:t xml:space="preserve"> </w:t>
      </w:r>
      <w:r w:rsidRPr="006B265D">
        <w:rPr>
          <w:rFonts w:ascii="Courier New" w:hAnsi="Courier New" w:cs="Courier New"/>
          <w:sz w:val="23"/>
          <w:szCs w:val="23"/>
        </w:rPr>
        <w:t>a</w:t>
      </w:r>
      <w:r w:rsidRPr="006B265D">
        <w:rPr>
          <w:rFonts w:ascii="Courier New" w:hAnsi="Courier New" w:cs="Courier New"/>
          <w:spacing w:val="18"/>
          <w:sz w:val="23"/>
          <w:szCs w:val="23"/>
        </w:rPr>
        <w:t xml:space="preserve"> [</w:t>
      </w:r>
      <w:r w:rsidRPr="006B265D">
        <w:rPr>
          <w:rFonts w:ascii="Courier New" w:hAnsi="Courier New" w:cs="Courier New"/>
          <w:strike/>
          <w:w w:val="101"/>
          <w:sz w:val="23"/>
          <w:szCs w:val="23"/>
        </w:rPr>
        <w:t>licensed</w:t>
      </w:r>
      <w:r w:rsidRPr="006B265D">
        <w:rPr>
          <w:rFonts w:ascii="Courier New" w:hAnsi="Courier New" w:cs="Courier New"/>
          <w:w w:val="101"/>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17"/>
          <w:sz w:val="23"/>
          <w:szCs w:val="23"/>
        </w:rPr>
        <w:t xml:space="preserve"> </w:t>
      </w:r>
      <w:r w:rsidRPr="006B265D">
        <w:rPr>
          <w:rFonts w:ascii="Courier New" w:hAnsi="Courier New" w:cs="Courier New"/>
          <w:sz w:val="23"/>
          <w:szCs w:val="23"/>
        </w:rPr>
        <w:t>representativ</w:t>
      </w:r>
      <w:r>
        <w:rPr>
          <w:rFonts w:ascii="Courier New" w:hAnsi="Courier New" w:cs="Courier New"/>
          <w:sz w:val="23"/>
          <w:szCs w:val="23"/>
        </w:rPr>
        <w:t>e.  The names of the</w:t>
      </w:r>
      <w:r w:rsidRPr="006B265D">
        <w:rPr>
          <w:rFonts w:ascii="Courier New" w:hAnsi="Courier New" w:cs="Courier New"/>
          <w:spacing w:val="17"/>
          <w:sz w:val="23"/>
          <w:szCs w:val="23"/>
        </w:rPr>
        <w:t xml:space="preserve"> [</w:t>
      </w:r>
      <w:r w:rsidRPr="006B265D">
        <w:rPr>
          <w:rFonts w:ascii="Courier New" w:hAnsi="Courier New" w:cs="Courier New"/>
          <w:strike/>
          <w:sz w:val="23"/>
          <w:szCs w:val="23"/>
        </w:rPr>
        <w:t>licensed</w:t>
      </w:r>
      <w:r w:rsidRPr="006B265D">
        <w:rPr>
          <w:rFonts w:ascii="Courier New" w:hAnsi="Courier New" w:cs="Courier New"/>
          <w:sz w:val="23"/>
          <w:szCs w:val="23"/>
        </w:rPr>
        <w:t>]</w:t>
      </w:r>
      <w:r w:rsidRPr="006B265D">
        <w:rPr>
          <w:rFonts w:ascii="Courier New" w:hAnsi="Courier New" w:cs="Courier New"/>
          <w:spacing w:val="23"/>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representatives </w:t>
      </w:r>
      <w:r w:rsidRPr="006B265D">
        <w:rPr>
          <w:rFonts w:ascii="Courier New" w:hAnsi="Courier New" w:cs="Courier New"/>
          <w:sz w:val="23"/>
          <w:szCs w:val="23"/>
        </w:rPr>
        <w:t>shall</w:t>
      </w:r>
      <w:r w:rsidRPr="006B265D">
        <w:rPr>
          <w:rFonts w:ascii="Courier New" w:hAnsi="Courier New" w:cs="Courier New"/>
          <w:spacing w:val="9"/>
          <w:sz w:val="23"/>
          <w:szCs w:val="23"/>
        </w:rPr>
        <w:t xml:space="preserve"> </w:t>
      </w:r>
      <w:r w:rsidRPr="006B265D">
        <w:rPr>
          <w:rFonts w:ascii="Courier New" w:hAnsi="Courier New" w:cs="Courier New"/>
          <w:sz w:val="23"/>
          <w:szCs w:val="23"/>
        </w:rPr>
        <w:t>be</w:t>
      </w:r>
      <w:r w:rsidRPr="006B265D">
        <w:rPr>
          <w:rFonts w:ascii="Courier New" w:hAnsi="Courier New" w:cs="Courier New"/>
          <w:spacing w:val="6"/>
          <w:sz w:val="23"/>
          <w:szCs w:val="23"/>
        </w:rPr>
        <w:t xml:space="preserve"> </w:t>
      </w:r>
      <w:r w:rsidRPr="006B265D">
        <w:rPr>
          <w:rFonts w:ascii="Courier New" w:hAnsi="Courier New" w:cs="Courier New"/>
          <w:sz w:val="23"/>
          <w:szCs w:val="23"/>
        </w:rPr>
        <w:t>submitted</w:t>
      </w:r>
      <w:r w:rsidRPr="006B265D">
        <w:rPr>
          <w:rFonts w:ascii="Courier New" w:hAnsi="Courier New" w:cs="Courier New"/>
          <w:spacing w:val="27"/>
          <w:sz w:val="23"/>
          <w:szCs w:val="23"/>
        </w:rPr>
        <w:t xml:space="preserve"> </w:t>
      </w:r>
      <w:r w:rsidRPr="006B265D">
        <w:rPr>
          <w:rFonts w:ascii="Courier New" w:hAnsi="Courier New" w:cs="Courier New"/>
          <w:sz w:val="23"/>
          <w:szCs w:val="23"/>
        </w:rPr>
        <w:t>together</w:t>
      </w:r>
      <w:r w:rsidRPr="006B265D">
        <w:rPr>
          <w:rFonts w:ascii="Courier New" w:hAnsi="Courier New" w:cs="Courier New"/>
          <w:spacing w:val="8"/>
          <w:sz w:val="23"/>
          <w:szCs w:val="23"/>
        </w:rPr>
        <w:t xml:space="preserve"> </w:t>
      </w:r>
      <w:r w:rsidRPr="006B265D">
        <w:rPr>
          <w:rFonts w:ascii="Courier New" w:hAnsi="Courier New" w:cs="Courier New"/>
          <w:sz w:val="23"/>
          <w:szCs w:val="23"/>
        </w:rPr>
        <w:t>with</w:t>
      </w:r>
      <w:r w:rsidRPr="006B265D">
        <w:rPr>
          <w:rFonts w:ascii="Courier New" w:hAnsi="Courier New" w:cs="Courier New"/>
          <w:spacing w:val="8"/>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application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trike/>
          <w:sz w:val="23"/>
          <w:szCs w:val="23"/>
        </w:rPr>
        <w:t>a license</w:t>
      </w:r>
      <w:r w:rsidRPr="006B265D">
        <w:rPr>
          <w:rFonts w:ascii="Courier New" w:hAnsi="Courier New" w:cs="Courier New"/>
          <w:spacing w:val="21"/>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Pr>
          <w:rFonts w:ascii="Courier New" w:hAnsi="Courier New" w:cs="Courier New"/>
          <w:spacing w:val="10"/>
          <w:sz w:val="23"/>
          <w:szCs w:val="23"/>
        </w:rPr>
        <w:t xml:space="preserve"> </w:t>
      </w:r>
      <w:r w:rsidRPr="008723D2">
        <w:rPr>
          <w:rFonts w:ascii="Courier New" w:hAnsi="Courier New" w:cs="Courier New"/>
          <w:sz w:val="23"/>
          <w:szCs w:val="23"/>
          <w:u w:val="single"/>
        </w:rPr>
        <w:t>dealer</w:t>
      </w:r>
      <w:r>
        <w:rPr>
          <w:rFonts w:ascii="Courier New" w:hAnsi="Courier New" w:cs="Courier New"/>
          <w:sz w:val="23"/>
          <w:szCs w:val="23"/>
        </w:rPr>
        <w:t xml:space="preserve"> s</w:t>
      </w:r>
      <w:r w:rsidRPr="006B265D">
        <w:rPr>
          <w:rFonts w:ascii="Courier New" w:hAnsi="Courier New" w:cs="Courier New"/>
          <w:sz w:val="23"/>
          <w:szCs w:val="23"/>
        </w:rPr>
        <w:t xml:space="preserve">ales outlet </w:t>
      </w:r>
      <w:r w:rsidRPr="006B265D">
        <w:rPr>
          <w:rFonts w:ascii="Courier New" w:hAnsi="Courier New" w:cs="Courier New"/>
          <w:sz w:val="23"/>
          <w:szCs w:val="23"/>
          <w:u w:val="single"/>
        </w:rPr>
        <w:t>permit</w:t>
      </w:r>
      <w:r w:rsidRPr="006B265D">
        <w:rPr>
          <w:rFonts w:ascii="Courier New" w:hAnsi="Courier New" w:cs="Courier New"/>
          <w:sz w:val="23"/>
          <w:szCs w:val="23"/>
        </w:rPr>
        <w:t>.  [</w:t>
      </w:r>
      <w:r w:rsidRPr="006B265D">
        <w:rPr>
          <w:rFonts w:ascii="Courier New" w:hAnsi="Courier New" w:cs="Courier New"/>
          <w:strike/>
          <w:sz w:val="23"/>
          <w:szCs w:val="23"/>
        </w:rPr>
        <w:t>The head shall</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be</w:t>
      </w:r>
      <w:r w:rsidRPr="000C481C">
        <w:rPr>
          <w:rFonts w:ascii="Courier New" w:hAnsi="Courier New" w:cs="Courier New"/>
          <w:spacing w:val="3"/>
          <w:sz w:val="23"/>
          <w:szCs w:val="23"/>
        </w:rPr>
        <w:t xml:space="preserve"> </w:t>
      </w:r>
      <w:r w:rsidRPr="006B265D">
        <w:rPr>
          <w:rFonts w:ascii="Courier New" w:hAnsi="Courier New" w:cs="Courier New"/>
          <w:strike/>
          <w:sz w:val="23"/>
          <w:szCs w:val="23"/>
        </w:rPr>
        <w:t>notified within</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30</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calendar</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days</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any change</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in</w:t>
      </w:r>
      <w:r w:rsidRPr="000C481C">
        <w:rPr>
          <w:rFonts w:ascii="Courier New" w:hAnsi="Courier New" w:cs="Courier New"/>
          <w:sz w:val="23"/>
          <w:szCs w:val="23"/>
        </w:rPr>
        <w:t xml:space="preserve"> </w:t>
      </w:r>
      <w:r w:rsidRPr="006B265D">
        <w:rPr>
          <w:rFonts w:ascii="Courier New" w:hAnsi="Courier New" w:cs="Courier New"/>
          <w:strike/>
          <w:sz w:val="23"/>
          <w:szCs w:val="23"/>
        </w:rPr>
        <w:t>personnel in this</w:t>
      </w:r>
      <w:r w:rsidRPr="006B265D">
        <w:rPr>
          <w:rFonts w:ascii="Courier New" w:hAnsi="Courier New" w:cs="Courier New"/>
          <w:strike/>
          <w:w w:val="102"/>
          <w:sz w:val="23"/>
          <w:szCs w:val="23"/>
        </w:rPr>
        <w:t>.</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Each restricted use pesticide</w:t>
      </w:r>
      <w:r w:rsidRPr="000C481C">
        <w:rPr>
          <w:rFonts w:ascii="Courier New" w:hAnsi="Courier New" w:cs="Courier New"/>
          <w:w w:val="102"/>
          <w:sz w:val="23"/>
          <w:szCs w:val="23"/>
        </w:rPr>
        <w:t xml:space="preserve"> </w:t>
      </w:r>
      <w:r w:rsidRPr="006B265D">
        <w:rPr>
          <w:rFonts w:ascii="Courier New" w:hAnsi="Courier New" w:cs="Courier New"/>
          <w:w w:val="102"/>
          <w:sz w:val="23"/>
          <w:szCs w:val="23"/>
          <w:u w:val="single"/>
        </w:rPr>
        <w:t>dealer representative shall obtai</w:t>
      </w:r>
      <w:r>
        <w:rPr>
          <w:rFonts w:ascii="Courier New" w:hAnsi="Courier New" w:cs="Courier New"/>
          <w:w w:val="102"/>
          <w:sz w:val="23"/>
          <w:szCs w:val="23"/>
          <w:u w:val="single"/>
        </w:rPr>
        <w:t xml:space="preserve">n a </w:t>
      </w:r>
      <w:r w:rsidRPr="006B265D">
        <w:rPr>
          <w:rFonts w:ascii="Courier New" w:hAnsi="Courier New" w:cs="Courier New"/>
          <w:w w:val="102"/>
          <w:sz w:val="23"/>
          <w:szCs w:val="23"/>
          <w:u w:val="single"/>
        </w:rPr>
        <w:t>permit.</w:t>
      </w:r>
    </w:p>
    <w:p w:rsidR="00FA2065" w:rsidRPr="006B265D" w:rsidRDefault="00FA2065" w:rsidP="0034120F">
      <w:pPr>
        <w:ind w:firstLine="720"/>
        <w:rPr>
          <w:rFonts w:ascii="Courier New" w:hAnsi="Courier New" w:cs="Courier New"/>
          <w:position w:val="2"/>
          <w:sz w:val="23"/>
          <w:szCs w:val="23"/>
        </w:rPr>
      </w:pPr>
      <w:r w:rsidRPr="006B265D">
        <w:rPr>
          <w:rFonts w:ascii="Courier New" w:hAnsi="Courier New" w:cs="Courier New"/>
          <w:position w:val="2"/>
          <w:sz w:val="23"/>
          <w:szCs w:val="23"/>
        </w:rPr>
        <w:t>(e)</w:t>
      </w:r>
      <w:r w:rsidRPr="006B265D">
        <w:rPr>
          <w:rFonts w:ascii="Courier New" w:hAnsi="Courier New" w:cs="Courier New"/>
          <w:position w:val="2"/>
          <w:sz w:val="23"/>
          <w:szCs w:val="23"/>
        </w:rPr>
        <w:tab/>
        <w:t>Persons</w:t>
      </w:r>
      <w:r w:rsidRPr="006B265D">
        <w:rPr>
          <w:rFonts w:ascii="Courier New" w:hAnsi="Courier New" w:cs="Courier New"/>
          <w:spacing w:val="16"/>
          <w:position w:val="2"/>
          <w:sz w:val="23"/>
          <w:szCs w:val="23"/>
        </w:rPr>
        <w:t xml:space="preserve"> </w:t>
      </w:r>
      <w:r w:rsidRPr="006B265D">
        <w:rPr>
          <w:rFonts w:ascii="Courier New" w:hAnsi="Courier New" w:cs="Courier New"/>
          <w:position w:val="2"/>
          <w:sz w:val="23"/>
          <w:szCs w:val="23"/>
        </w:rPr>
        <w:t>seeking</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12"/>
          <w:position w:val="2"/>
          <w:sz w:val="23"/>
          <w:szCs w:val="23"/>
        </w:rPr>
        <w:t xml:space="preserve"> [</w:t>
      </w:r>
      <w:r w:rsidRPr="006B265D">
        <w:rPr>
          <w:rFonts w:ascii="Courier New" w:hAnsi="Courier New" w:cs="Courier New"/>
          <w:strike/>
          <w:position w:val="2"/>
          <w:sz w:val="23"/>
          <w:szCs w:val="23"/>
        </w:rPr>
        <w:t>be</w:t>
      </w:r>
      <w:r w:rsidRPr="006B265D">
        <w:rPr>
          <w:rFonts w:ascii="Courier New" w:hAnsi="Courier New" w:cs="Courier New"/>
          <w:strike/>
          <w:spacing w:val="3"/>
          <w:position w:val="2"/>
          <w:sz w:val="23"/>
          <w:szCs w:val="23"/>
        </w:rPr>
        <w:t xml:space="preserve"> </w:t>
      </w:r>
      <w:r w:rsidRPr="006B265D">
        <w:rPr>
          <w:rFonts w:ascii="Courier New" w:hAnsi="Courier New" w:cs="Courier New"/>
          <w:strike/>
          <w:position w:val="2"/>
          <w:sz w:val="23"/>
          <w:szCs w:val="23"/>
        </w:rPr>
        <w:t>a</w:t>
      </w:r>
      <w:r w:rsidRPr="006B265D">
        <w:rPr>
          <w:rFonts w:ascii="Courier New" w:hAnsi="Courier New" w:cs="Courier New"/>
          <w:strike/>
          <w:spacing w:val="10"/>
          <w:position w:val="2"/>
          <w:sz w:val="23"/>
          <w:szCs w:val="23"/>
        </w:rPr>
        <w:t xml:space="preserve"> </w:t>
      </w:r>
      <w:r w:rsidRPr="006B265D">
        <w:rPr>
          <w:rFonts w:ascii="Courier New" w:hAnsi="Courier New" w:cs="Courier New"/>
          <w:strike/>
          <w:position w:val="2"/>
          <w:sz w:val="23"/>
          <w:szCs w:val="23"/>
        </w:rPr>
        <w:t>licensed</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obtain a</w:t>
      </w:r>
      <w:r w:rsidRPr="006B265D">
        <w:rPr>
          <w:rFonts w:ascii="Courier New" w:hAnsi="Courier New" w:cs="Courier New"/>
          <w:position w:val="2"/>
          <w:sz w:val="23"/>
          <w:szCs w:val="23"/>
        </w:rPr>
        <w:t xml:space="preserve"> pesticide dealer representative </w:t>
      </w:r>
      <w:r w:rsidRPr="006B265D">
        <w:rPr>
          <w:rFonts w:ascii="Courier New" w:hAnsi="Courier New" w:cs="Courier New"/>
          <w:position w:val="2"/>
          <w:sz w:val="23"/>
          <w:szCs w:val="23"/>
          <w:u w:val="single"/>
        </w:rPr>
        <w:t>permit</w:t>
      </w:r>
      <w:r w:rsidRPr="006B265D">
        <w:rPr>
          <w:rFonts w:ascii="Courier New" w:hAnsi="Courier New" w:cs="Courier New"/>
          <w:position w:val="2"/>
          <w:sz w:val="23"/>
          <w:szCs w:val="23"/>
        </w:rPr>
        <w:t xml:space="preserve"> shall apply for examination on forms [</w:t>
      </w:r>
      <w:r w:rsidRPr="006B265D">
        <w:rPr>
          <w:rFonts w:ascii="Courier New" w:hAnsi="Courier New" w:cs="Courier New"/>
          <w:strike/>
          <w:position w:val="2"/>
          <w:sz w:val="23"/>
          <w:szCs w:val="23"/>
        </w:rPr>
        <w:t>provided</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prescribed</w:t>
      </w:r>
      <w:r w:rsidRPr="006B265D">
        <w:rPr>
          <w:rFonts w:ascii="Courier New" w:hAnsi="Courier New" w:cs="Courier New"/>
          <w:position w:val="2"/>
          <w:sz w:val="23"/>
          <w:szCs w:val="23"/>
        </w:rPr>
        <w:t xml:space="preserve"> by the head.  To qualify, an applicant shall pass a written examination at a time and place designated by the head.  Examination shall test the applicant</w:t>
      </w:r>
      <w:r w:rsidRPr="006B265D">
        <w:rPr>
          <w:rFonts w:ascii="Courier New" w:hAnsi="Courier New" w:cs="Courier New"/>
          <w:w w:val="102"/>
          <w:sz w:val="23"/>
          <w:szCs w:val="23"/>
        </w:rPr>
        <w:t>'</w:t>
      </w:r>
      <w:r w:rsidRPr="006B265D">
        <w:rPr>
          <w:rFonts w:ascii="Courier New" w:hAnsi="Courier New" w:cs="Courier New"/>
          <w:position w:val="2"/>
          <w:sz w:val="23"/>
          <w:szCs w:val="23"/>
        </w:rPr>
        <w:t>s knowledge of pesticide laws</w:t>
      </w:r>
      <w:r>
        <w:rPr>
          <w:rFonts w:ascii="Courier New" w:hAnsi="Courier New" w:cs="Courier New"/>
          <w:position w:val="2"/>
          <w:sz w:val="23"/>
          <w:szCs w:val="23"/>
          <w:u w:val="single"/>
        </w:rPr>
        <w:t>, rules,</w:t>
      </w:r>
      <w:r w:rsidRPr="006B265D">
        <w:rPr>
          <w:rFonts w:ascii="Courier New" w:hAnsi="Courier New" w:cs="Courier New"/>
          <w:position w:val="2"/>
          <w:sz w:val="23"/>
          <w:szCs w:val="23"/>
        </w:rPr>
        <w:t xml:space="preserve"> and regulations, pesticide hazards, proper usage, safe storage and distribution and disposal methods.  </w:t>
      </w:r>
      <w:r w:rsidRPr="006B265D">
        <w:rPr>
          <w:rFonts w:ascii="Courier New" w:hAnsi="Courier New" w:cs="Courier New"/>
          <w:sz w:val="23"/>
          <w:szCs w:val="23"/>
          <w:u w:val="single"/>
        </w:rPr>
        <w:t>The</w:t>
      </w:r>
      <w:r w:rsidRPr="000C481C">
        <w:rPr>
          <w:rFonts w:ascii="Courier New" w:hAnsi="Courier New" w:cs="Courier New"/>
          <w:sz w:val="23"/>
          <w:szCs w:val="23"/>
        </w:rPr>
        <w:t xml:space="preserve"> </w:t>
      </w:r>
      <w:r w:rsidRPr="006B265D">
        <w:rPr>
          <w:rFonts w:ascii="Courier New" w:hAnsi="Courier New" w:cs="Courier New"/>
          <w:sz w:val="23"/>
          <w:szCs w:val="23"/>
          <w:u w:val="single"/>
        </w:rPr>
        <w:t>restricted use pesticide dealer shall</w:t>
      </w:r>
      <w:r w:rsidRPr="006B265D">
        <w:rPr>
          <w:rFonts w:ascii="Courier New" w:hAnsi="Courier New" w:cs="Courier New"/>
          <w:spacing w:val="-4"/>
          <w:sz w:val="23"/>
          <w:szCs w:val="23"/>
          <w:u w:val="single"/>
        </w:rPr>
        <w:t xml:space="preserve"> </w:t>
      </w:r>
      <w:r w:rsidRPr="006B265D">
        <w:rPr>
          <w:rFonts w:ascii="Courier New" w:hAnsi="Courier New" w:cs="Courier New"/>
          <w:sz w:val="23"/>
          <w:szCs w:val="23"/>
          <w:u w:val="single"/>
        </w:rPr>
        <w:t>notify the head</w:t>
      </w:r>
      <w:r w:rsidRPr="000C481C">
        <w:rPr>
          <w:rFonts w:ascii="Courier New" w:hAnsi="Courier New" w:cs="Courier New"/>
          <w:spacing w:val="29"/>
          <w:sz w:val="23"/>
          <w:szCs w:val="23"/>
        </w:rPr>
        <w:t xml:space="preserve"> </w:t>
      </w:r>
      <w:r w:rsidRPr="006B265D">
        <w:rPr>
          <w:rFonts w:ascii="Courier New" w:hAnsi="Courier New" w:cs="Courier New"/>
          <w:sz w:val="23"/>
          <w:szCs w:val="23"/>
          <w:u w:val="single"/>
        </w:rPr>
        <w:t>within</w:t>
      </w:r>
      <w:r w:rsidRPr="006B265D">
        <w:rPr>
          <w:rFonts w:ascii="Courier New" w:hAnsi="Courier New" w:cs="Courier New"/>
          <w:spacing w:val="15"/>
          <w:sz w:val="23"/>
          <w:szCs w:val="23"/>
          <w:u w:val="single"/>
        </w:rPr>
        <w:t xml:space="preserve"> </w:t>
      </w:r>
      <w:r w:rsidRPr="006B265D">
        <w:rPr>
          <w:rFonts w:ascii="Courier New" w:hAnsi="Courier New" w:cs="Courier New"/>
          <w:spacing w:val="3"/>
          <w:sz w:val="23"/>
          <w:szCs w:val="23"/>
          <w:u w:val="single"/>
        </w:rPr>
        <w:t xml:space="preserve">thirty </w:t>
      </w:r>
      <w:r w:rsidRPr="006B265D">
        <w:rPr>
          <w:rFonts w:ascii="Courier New" w:hAnsi="Courier New" w:cs="Courier New"/>
          <w:sz w:val="23"/>
          <w:szCs w:val="23"/>
          <w:u w:val="single"/>
        </w:rPr>
        <w:t>calendar</w:t>
      </w:r>
      <w:r w:rsidRPr="006B265D">
        <w:rPr>
          <w:rFonts w:ascii="Courier New" w:hAnsi="Courier New" w:cs="Courier New"/>
          <w:spacing w:val="18"/>
          <w:sz w:val="23"/>
          <w:szCs w:val="23"/>
          <w:u w:val="single"/>
        </w:rPr>
        <w:t xml:space="preserve"> </w:t>
      </w:r>
      <w:r w:rsidRPr="006B265D">
        <w:rPr>
          <w:rFonts w:ascii="Courier New" w:hAnsi="Courier New" w:cs="Courier New"/>
          <w:sz w:val="23"/>
          <w:szCs w:val="23"/>
          <w:u w:val="single"/>
        </w:rPr>
        <w:t>days</w:t>
      </w:r>
      <w:r w:rsidRPr="006B265D">
        <w:rPr>
          <w:rFonts w:ascii="Courier New" w:hAnsi="Courier New" w:cs="Courier New"/>
          <w:spacing w:val="6"/>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any personnel change</w:t>
      </w:r>
      <w:r w:rsidRPr="006B265D">
        <w:rPr>
          <w:rFonts w:ascii="Courier New" w:hAnsi="Courier New" w:cs="Courier New"/>
          <w:spacing w:val="15"/>
          <w:sz w:val="23"/>
          <w:szCs w:val="23"/>
          <w:u w:val="single"/>
        </w:rPr>
        <w:t xml:space="preserve"> </w:t>
      </w:r>
      <w:r w:rsidRPr="006B265D">
        <w:rPr>
          <w:rFonts w:ascii="Courier New" w:hAnsi="Courier New" w:cs="Courier New"/>
          <w:sz w:val="23"/>
          <w:szCs w:val="23"/>
          <w:u w:val="single"/>
        </w:rPr>
        <w:t>in</w:t>
      </w:r>
      <w:r w:rsidRPr="000C481C">
        <w:rPr>
          <w:rFonts w:ascii="Courier New" w:hAnsi="Courier New" w:cs="Courier New"/>
          <w:sz w:val="23"/>
          <w:szCs w:val="23"/>
        </w:rPr>
        <w:t xml:space="preserve"> </w:t>
      </w:r>
      <w:r w:rsidRPr="006B265D">
        <w:rPr>
          <w:rFonts w:ascii="Courier New" w:hAnsi="Courier New" w:cs="Courier New"/>
          <w:sz w:val="23"/>
          <w:szCs w:val="23"/>
          <w:u w:val="single"/>
        </w:rPr>
        <w:t>the restricted use pesticide dealer representative</w:t>
      </w:r>
      <w:r w:rsidRPr="000C481C">
        <w:rPr>
          <w:rFonts w:ascii="Courier New" w:hAnsi="Courier New" w:cs="Courier New"/>
          <w:w w:val="102"/>
          <w:sz w:val="23"/>
          <w:szCs w:val="23"/>
        </w:rPr>
        <w:t xml:space="preserve"> </w:t>
      </w:r>
      <w:r w:rsidRPr="006B265D">
        <w:rPr>
          <w:rFonts w:ascii="Courier New" w:hAnsi="Courier New" w:cs="Courier New"/>
          <w:w w:val="102"/>
          <w:sz w:val="23"/>
          <w:szCs w:val="23"/>
          <w:u w:val="single"/>
        </w:rPr>
        <w:t>position.</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(f)</w:t>
      </w:r>
      <w:r w:rsidRPr="006B265D">
        <w:rPr>
          <w:rFonts w:ascii="Courier New" w:hAnsi="Courier New" w:cs="Courier New"/>
          <w:sz w:val="23"/>
          <w:szCs w:val="23"/>
        </w:rPr>
        <w:tab/>
        <w:t>A</w:t>
      </w:r>
      <w:r w:rsidRPr="006B265D">
        <w:rPr>
          <w:rFonts w:ascii="Courier New" w:hAnsi="Courier New" w:cs="Courier New"/>
          <w:spacing w:val="6"/>
          <w:sz w:val="23"/>
          <w:szCs w:val="23"/>
        </w:rPr>
        <w:t xml:space="preserve"> [</w:t>
      </w:r>
      <w:r w:rsidRPr="006B265D">
        <w:rPr>
          <w:rFonts w:ascii="Courier New" w:hAnsi="Courier New" w:cs="Courier New"/>
          <w:strike/>
          <w:sz w:val="23"/>
          <w:szCs w:val="23"/>
        </w:rPr>
        <w:t>license</w:t>
      </w:r>
      <w:r w:rsidRPr="006B265D">
        <w:rPr>
          <w:rFonts w:ascii="Courier New" w:hAnsi="Courier New" w:cs="Courier New"/>
          <w:sz w:val="23"/>
          <w:szCs w:val="23"/>
        </w:rPr>
        <w:t>]</w:t>
      </w:r>
      <w:r w:rsidRPr="006B265D">
        <w:rPr>
          <w:rFonts w:ascii="Courier New" w:hAnsi="Courier New" w:cs="Courier New"/>
          <w:spacing w:val="32"/>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z w:val="23"/>
          <w:szCs w:val="23"/>
        </w:rPr>
        <w:t xml:space="preserve"> issued</w:t>
      </w:r>
      <w:r w:rsidRPr="006B265D">
        <w:rPr>
          <w:rFonts w:ascii="Courier New" w:hAnsi="Courier New" w:cs="Courier New"/>
          <w:spacing w:val="11"/>
          <w:sz w:val="23"/>
          <w:szCs w:val="23"/>
        </w:rPr>
        <w:t xml:space="preserve"> </w:t>
      </w:r>
      <w:r w:rsidRPr="006B265D">
        <w:rPr>
          <w:rFonts w:ascii="Courier New" w:hAnsi="Courier New" w:cs="Courier New"/>
          <w:sz w:val="23"/>
          <w:szCs w:val="23"/>
        </w:rPr>
        <w:t>to</w:t>
      </w:r>
      <w:r w:rsidRPr="006B265D">
        <w:rPr>
          <w:rFonts w:ascii="Courier New" w:hAnsi="Courier New" w:cs="Courier New"/>
          <w:spacing w:val="-1"/>
          <w:sz w:val="23"/>
          <w:szCs w:val="23"/>
        </w:rPr>
        <w:t xml:space="preserve"> </w:t>
      </w:r>
      <w:r w:rsidRPr="006B265D">
        <w:rPr>
          <w:rFonts w:ascii="Courier New" w:hAnsi="Courier New" w:cs="Courier New"/>
          <w:sz w:val="23"/>
          <w:szCs w:val="23"/>
        </w:rPr>
        <w:t>a</w:t>
      </w:r>
      <w:r w:rsidRPr="006B265D">
        <w:rPr>
          <w:rFonts w:ascii="Courier New" w:hAnsi="Courier New" w:cs="Courier New"/>
          <w:spacing w:val="1"/>
          <w:sz w:val="23"/>
          <w:szCs w:val="23"/>
        </w:rPr>
        <w:t xml:space="preserve"> </w:t>
      </w:r>
      <w:r w:rsidRPr="006B265D">
        <w:rPr>
          <w:rFonts w:ascii="Courier New" w:hAnsi="Courier New" w:cs="Courier New"/>
          <w:spacing w:val="1"/>
          <w:sz w:val="23"/>
          <w:szCs w:val="23"/>
          <w:u w:val="single"/>
        </w:rPr>
        <w:t>restricted use</w:t>
      </w:r>
      <w:r w:rsidRPr="000C481C">
        <w:rPr>
          <w:rFonts w:ascii="Courier New" w:hAnsi="Courier New" w:cs="Courier New"/>
          <w:spacing w:val="1"/>
          <w:sz w:val="23"/>
          <w:szCs w:val="23"/>
        </w:rPr>
        <w:t xml:space="preserve"> </w:t>
      </w:r>
      <w:r w:rsidRPr="006B265D">
        <w:rPr>
          <w:rFonts w:ascii="Courier New" w:hAnsi="Courier New" w:cs="Courier New"/>
          <w:spacing w:val="1"/>
          <w:sz w:val="23"/>
          <w:szCs w:val="23"/>
          <w:u w:val="single"/>
        </w:rPr>
        <w:lastRenderedPageBreak/>
        <w:t>pesticide</w:t>
      </w:r>
      <w:r w:rsidRPr="006B265D">
        <w:rPr>
          <w:rFonts w:ascii="Courier New" w:hAnsi="Courier New" w:cs="Courier New"/>
          <w:spacing w:val="1"/>
          <w:sz w:val="23"/>
          <w:szCs w:val="23"/>
        </w:rPr>
        <w:t xml:space="preserve"> </w:t>
      </w:r>
      <w:r w:rsidRPr="006B265D">
        <w:rPr>
          <w:rFonts w:ascii="Courier New" w:hAnsi="Courier New" w:cs="Courier New"/>
          <w:sz w:val="23"/>
          <w:szCs w:val="23"/>
        </w:rPr>
        <w:t>dealer representative</w:t>
      </w:r>
      <w:r w:rsidRPr="006B265D">
        <w:rPr>
          <w:rFonts w:ascii="Courier New" w:hAnsi="Courier New" w:cs="Courier New"/>
          <w:spacing w:val="3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valid</w:t>
      </w:r>
      <w:r w:rsidRPr="006B265D">
        <w:rPr>
          <w:rFonts w:ascii="Courier New" w:hAnsi="Courier New" w:cs="Courier New"/>
          <w:spacing w:val="14"/>
          <w:sz w:val="23"/>
          <w:szCs w:val="23"/>
        </w:rPr>
        <w:t xml:space="preserve"> </w:t>
      </w:r>
      <w:r w:rsidRPr="006B265D">
        <w:rPr>
          <w:rFonts w:ascii="Courier New" w:hAnsi="Courier New" w:cs="Courier New"/>
          <w:sz w:val="23"/>
          <w:szCs w:val="23"/>
        </w:rPr>
        <w:t>for</w:t>
      </w:r>
      <w:r w:rsidRPr="006B265D">
        <w:rPr>
          <w:rFonts w:ascii="Courier New" w:hAnsi="Courier New" w:cs="Courier New"/>
          <w:spacing w:val="7"/>
          <w:sz w:val="23"/>
          <w:szCs w:val="23"/>
        </w:rPr>
        <w:t xml:space="preserve"> [</w:t>
      </w:r>
      <w:r w:rsidRPr="006B265D">
        <w:rPr>
          <w:rFonts w:ascii="Courier New" w:hAnsi="Courier New" w:cs="Courier New"/>
          <w:strike/>
          <w:sz w:val="23"/>
          <w:szCs w:val="23"/>
        </w:rPr>
        <w:t>5</w:t>
      </w:r>
      <w:r w:rsidRPr="006B265D">
        <w:rPr>
          <w:rFonts w:ascii="Courier New" w:hAnsi="Courier New" w:cs="Courier New"/>
          <w:sz w:val="23"/>
          <w:szCs w:val="23"/>
        </w:rPr>
        <w:t xml:space="preserve">] </w:t>
      </w:r>
      <w:r w:rsidRPr="006B265D">
        <w:rPr>
          <w:rFonts w:ascii="Courier New" w:hAnsi="Courier New" w:cs="Courier New"/>
          <w:sz w:val="23"/>
          <w:szCs w:val="23"/>
          <w:u w:val="single"/>
        </w:rPr>
        <w:t>five</w:t>
      </w:r>
      <w:r w:rsidRPr="006B265D">
        <w:rPr>
          <w:rFonts w:ascii="Courier New" w:hAnsi="Courier New" w:cs="Courier New"/>
          <w:spacing w:val="-2"/>
          <w:sz w:val="23"/>
          <w:szCs w:val="23"/>
        </w:rPr>
        <w:t xml:space="preserve"> </w:t>
      </w:r>
      <w:r w:rsidRPr="006B265D">
        <w:rPr>
          <w:rFonts w:ascii="Courier New" w:hAnsi="Courier New" w:cs="Courier New"/>
          <w:sz w:val="23"/>
          <w:szCs w:val="23"/>
        </w:rPr>
        <w:t>years.  Renewal</w:t>
      </w:r>
      <w:r w:rsidRPr="006B265D">
        <w:rPr>
          <w:rFonts w:ascii="Courier New" w:hAnsi="Courier New" w:cs="Courier New"/>
          <w:spacing w:val="2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7"/>
          <w:sz w:val="23"/>
          <w:szCs w:val="23"/>
        </w:rPr>
        <w:t xml:space="preserve"> </w:t>
      </w:r>
      <w:r w:rsidRPr="006B265D">
        <w:rPr>
          <w:rFonts w:ascii="Courier New" w:hAnsi="Courier New" w:cs="Courier New"/>
          <w:sz w:val="23"/>
          <w:szCs w:val="23"/>
        </w:rPr>
        <w:t>be</w:t>
      </w:r>
      <w:r w:rsidRPr="006B265D">
        <w:rPr>
          <w:rFonts w:ascii="Courier New" w:hAnsi="Courier New" w:cs="Courier New"/>
          <w:spacing w:val="3"/>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examination.  </w:t>
      </w:r>
      <w:r w:rsidRPr="006B265D">
        <w:rPr>
          <w:rFonts w:ascii="Courier New" w:hAnsi="Courier New" w:cs="Courier New"/>
          <w:sz w:val="23"/>
          <w:szCs w:val="23"/>
          <w:u w:val="single"/>
        </w:rPr>
        <w:t>Applications for renewal of restricted use pesticide</w:t>
      </w:r>
      <w:r w:rsidRPr="000C481C">
        <w:rPr>
          <w:rFonts w:ascii="Courier New" w:hAnsi="Courier New" w:cs="Courier New"/>
          <w:sz w:val="23"/>
          <w:szCs w:val="23"/>
        </w:rPr>
        <w:t xml:space="preserve"> </w:t>
      </w:r>
      <w:r w:rsidRPr="006B265D">
        <w:rPr>
          <w:rFonts w:ascii="Courier New" w:hAnsi="Courier New" w:cs="Courier New"/>
          <w:sz w:val="23"/>
          <w:szCs w:val="23"/>
          <w:u w:val="single"/>
        </w:rPr>
        <w:t>dealer representative permits shall be submitted no less</w:t>
      </w:r>
      <w:r w:rsidRPr="000C481C">
        <w:rPr>
          <w:rFonts w:ascii="Courier New" w:hAnsi="Courier New" w:cs="Courier New"/>
          <w:sz w:val="23"/>
          <w:szCs w:val="23"/>
        </w:rPr>
        <w:t xml:space="preserve"> </w:t>
      </w:r>
      <w:r w:rsidRPr="006B265D">
        <w:rPr>
          <w:rFonts w:ascii="Courier New" w:hAnsi="Courier New" w:cs="Courier New"/>
          <w:sz w:val="23"/>
          <w:szCs w:val="23"/>
          <w:u w:val="single"/>
        </w:rPr>
        <w:t>than thirty days prior to the permit expiration date.</w:t>
      </w:r>
      <w:r w:rsidRPr="006B265D">
        <w:rPr>
          <w:rFonts w:ascii="Courier New" w:hAnsi="Courier New" w:cs="Courier New"/>
          <w:w w:val="101"/>
          <w:sz w:val="23"/>
          <w:szCs w:val="23"/>
        </w:rPr>
        <w:t xml:space="preserve">    </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(g)</w:t>
      </w:r>
      <w:r w:rsidRPr="006B265D">
        <w:rPr>
          <w:rFonts w:ascii="Courier New" w:hAnsi="Courier New" w:cs="Courier New"/>
          <w:sz w:val="23"/>
          <w:szCs w:val="23"/>
        </w:rPr>
        <w:tab/>
        <w:t>Every</w:t>
      </w:r>
      <w:r w:rsidRPr="006B265D">
        <w:rPr>
          <w:rFonts w:ascii="Courier New" w:hAnsi="Courier New" w:cs="Courier New"/>
          <w:spacing w:val="2"/>
          <w:sz w:val="23"/>
          <w:szCs w:val="23"/>
        </w:rPr>
        <w:t xml:space="preserve"> [</w:t>
      </w:r>
      <w:r w:rsidRPr="006B265D">
        <w:rPr>
          <w:rFonts w:ascii="Courier New" w:hAnsi="Courier New" w:cs="Courier New"/>
          <w:strike/>
          <w:sz w:val="23"/>
          <w:szCs w:val="23"/>
        </w:rPr>
        <w:t>licensed</w:t>
      </w:r>
      <w:r w:rsidRPr="006B265D">
        <w:rPr>
          <w:rFonts w:ascii="Courier New" w:hAnsi="Courier New" w:cs="Courier New"/>
          <w:sz w:val="23"/>
          <w:szCs w:val="23"/>
        </w:rPr>
        <w:t>]</w:t>
      </w:r>
      <w:r w:rsidRPr="006B265D">
        <w:rPr>
          <w:rFonts w:ascii="Courier New" w:hAnsi="Courier New" w:cs="Courier New"/>
          <w:spacing w:val="19"/>
          <w:sz w:val="23"/>
          <w:szCs w:val="23"/>
        </w:rPr>
        <w:t xml:space="preserve"> </w:t>
      </w:r>
      <w:r w:rsidRPr="006B265D">
        <w:rPr>
          <w:rFonts w:ascii="Courier New" w:hAnsi="Courier New" w:cs="Courier New"/>
          <w:sz w:val="23"/>
          <w:szCs w:val="23"/>
          <w:u w:val="single"/>
        </w:rPr>
        <w:t>restricted use</w:t>
      </w:r>
      <w:r w:rsidRPr="006B265D">
        <w:rPr>
          <w:rFonts w:ascii="Courier New" w:hAnsi="Courier New" w:cs="Courier New"/>
          <w:sz w:val="23"/>
          <w:szCs w:val="23"/>
        </w:rPr>
        <w:t xml:space="preserve"> pesticide</w:t>
      </w:r>
      <w:r w:rsidRPr="006B265D">
        <w:rPr>
          <w:rFonts w:ascii="Courier New" w:hAnsi="Courier New" w:cs="Courier New"/>
          <w:spacing w:val="9"/>
          <w:sz w:val="23"/>
          <w:szCs w:val="23"/>
        </w:rPr>
        <w:t xml:space="preserve"> </w:t>
      </w:r>
      <w:r w:rsidRPr="006B265D">
        <w:rPr>
          <w:rFonts w:ascii="Courier New" w:hAnsi="Courier New" w:cs="Courier New"/>
          <w:sz w:val="23"/>
          <w:szCs w:val="23"/>
        </w:rPr>
        <w:t xml:space="preserve">dealer </w:t>
      </w:r>
      <w:r w:rsidRPr="006B265D">
        <w:rPr>
          <w:rFonts w:ascii="Courier New" w:hAnsi="Courier New" w:cs="Courier New"/>
          <w:sz w:val="23"/>
          <w:szCs w:val="23"/>
          <w:u w:val="single"/>
        </w:rPr>
        <w:t>permitted to sell restricted use pesticides</w:t>
      </w:r>
      <w:r w:rsidRPr="006B265D">
        <w:rPr>
          <w:rFonts w:ascii="Courier New" w:hAnsi="Courier New" w:cs="Courier New"/>
          <w:spacing w:val="6"/>
          <w:sz w:val="23"/>
          <w:szCs w:val="23"/>
        </w:rPr>
        <w:t xml:space="preserve"> </w:t>
      </w:r>
      <w:r w:rsidRPr="006B265D">
        <w:rPr>
          <w:rFonts w:ascii="Courier New" w:hAnsi="Courier New" w:cs="Courier New"/>
          <w:w w:val="103"/>
          <w:sz w:val="23"/>
          <w:szCs w:val="23"/>
        </w:rPr>
        <w:t xml:space="preserve">shall </w:t>
      </w:r>
      <w:r w:rsidRPr="006B265D">
        <w:rPr>
          <w:rFonts w:ascii="Courier New" w:hAnsi="Courier New" w:cs="Courier New"/>
          <w:sz w:val="23"/>
          <w:szCs w:val="23"/>
        </w:rPr>
        <w:t>be</w:t>
      </w:r>
      <w:r w:rsidRPr="006B265D">
        <w:rPr>
          <w:rFonts w:ascii="Courier New" w:hAnsi="Courier New" w:cs="Courier New"/>
          <w:spacing w:val="21"/>
          <w:sz w:val="23"/>
          <w:szCs w:val="23"/>
        </w:rPr>
        <w:t xml:space="preserve"> </w:t>
      </w:r>
      <w:r w:rsidRPr="006B265D">
        <w:rPr>
          <w:rFonts w:ascii="Courier New" w:hAnsi="Courier New" w:cs="Courier New"/>
          <w:sz w:val="23"/>
          <w:szCs w:val="23"/>
        </w:rPr>
        <w:t>responsible</w:t>
      </w:r>
      <w:r w:rsidRPr="006B265D">
        <w:rPr>
          <w:rFonts w:ascii="Courier New" w:hAnsi="Courier New" w:cs="Courier New"/>
          <w:spacing w:val="28"/>
          <w:sz w:val="23"/>
          <w:szCs w:val="23"/>
        </w:rPr>
        <w:t xml:space="preserve"> </w:t>
      </w:r>
      <w:r w:rsidRPr="006B265D">
        <w:rPr>
          <w:rFonts w:ascii="Courier New" w:hAnsi="Courier New" w:cs="Courier New"/>
          <w:sz w:val="23"/>
          <w:szCs w:val="23"/>
        </w:rPr>
        <w:t>for the</w:t>
      </w:r>
      <w:r w:rsidRPr="006B265D">
        <w:rPr>
          <w:rFonts w:ascii="Courier New" w:hAnsi="Courier New" w:cs="Courier New"/>
          <w:spacing w:val="2"/>
          <w:sz w:val="23"/>
          <w:szCs w:val="23"/>
        </w:rPr>
        <w:t xml:space="preserve"> </w:t>
      </w:r>
      <w:r w:rsidRPr="006B265D">
        <w:rPr>
          <w:rFonts w:ascii="Courier New" w:hAnsi="Courier New" w:cs="Courier New"/>
          <w:sz w:val="23"/>
          <w:szCs w:val="23"/>
        </w:rPr>
        <w:t>acts of</w:t>
      </w:r>
      <w:r w:rsidRPr="006B265D">
        <w:rPr>
          <w:rFonts w:ascii="Courier New" w:hAnsi="Courier New" w:cs="Courier New"/>
          <w:spacing w:val="8"/>
          <w:sz w:val="23"/>
          <w:szCs w:val="23"/>
        </w:rPr>
        <w:t xml:space="preserve"> </w:t>
      </w:r>
      <w:r w:rsidRPr="006B265D">
        <w:rPr>
          <w:rFonts w:ascii="Courier New" w:hAnsi="Courier New" w:cs="Courier New"/>
          <w:sz w:val="23"/>
          <w:szCs w:val="23"/>
        </w:rPr>
        <w:t>all</w:t>
      </w:r>
      <w:r w:rsidRPr="006B265D">
        <w:rPr>
          <w:rFonts w:ascii="Courier New" w:hAnsi="Courier New" w:cs="Courier New"/>
          <w:spacing w:val="5"/>
          <w:sz w:val="23"/>
          <w:szCs w:val="23"/>
        </w:rPr>
        <w:t xml:space="preserve"> [</w:t>
      </w:r>
      <w:r w:rsidRPr="006B265D">
        <w:rPr>
          <w:rFonts w:ascii="Courier New" w:hAnsi="Courier New" w:cs="Courier New"/>
          <w:strike/>
          <w:w w:val="101"/>
          <w:sz w:val="23"/>
          <w:szCs w:val="23"/>
        </w:rPr>
        <w:t>licensed</w:t>
      </w:r>
      <w:r w:rsidRPr="006B265D">
        <w:rPr>
          <w:rFonts w:ascii="Courier New" w:hAnsi="Courier New" w:cs="Courier New"/>
          <w:w w:val="101"/>
          <w:sz w:val="23"/>
          <w:szCs w:val="23"/>
        </w:rPr>
        <w:t>]</w:t>
      </w:r>
      <w:r w:rsidRPr="006B265D">
        <w:rPr>
          <w:rFonts w:ascii="Courier New" w:hAnsi="Courier New" w:cs="Courier New"/>
          <w:sz w:val="23"/>
          <w:szCs w:val="23"/>
        </w:rPr>
        <w:t xml:space="preserve"> 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17"/>
          <w:sz w:val="23"/>
          <w:szCs w:val="23"/>
        </w:rPr>
        <w:t xml:space="preserve"> </w:t>
      </w:r>
      <w:r w:rsidRPr="006B265D">
        <w:rPr>
          <w:rFonts w:ascii="Courier New" w:hAnsi="Courier New" w:cs="Courier New"/>
          <w:sz w:val="23"/>
          <w:szCs w:val="23"/>
        </w:rPr>
        <w:t>representatives</w:t>
      </w:r>
      <w:r w:rsidRPr="006B265D">
        <w:rPr>
          <w:rFonts w:ascii="Courier New" w:hAnsi="Courier New" w:cs="Courier New"/>
          <w:spacing w:val="37"/>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individuals </w:t>
      </w:r>
      <w:r w:rsidRPr="006B265D">
        <w:rPr>
          <w:rFonts w:ascii="Courier New" w:hAnsi="Courier New" w:cs="Courier New"/>
          <w:sz w:val="23"/>
          <w:szCs w:val="23"/>
        </w:rPr>
        <w:t>employed</w:t>
      </w:r>
      <w:r w:rsidRPr="006B265D">
        <w:rPr>
          <w:rFonts w:ascii="Courier New" w:hAnsi="Courier New" w:cs="Courier New"/>
          <w:spacing w:val="20"/>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7"/>
          <w:sz w:val="23"/>
          <w:szCs w:val="23"/>
        </w:rPr>
        <w:t xml:space="preserve"> </w:t>
      </w:r>
      <w:r w:rsidRPr="006B265D">
        <w:rPr>
          <w:rFonts w:ascii="Courier New" w:hAnsi="Courier New" w:cs="Courier New"/>
          <w:sz w:val="23"/>
          <w:szCs w:val="23"/>
        </w:rPr>
        <w:t>solicitation,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sale,</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 xml:space="preserve">distribution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handling</w:t>
      </w:r>
      <w:r w:rsidRPr="006B265D">
        <w:rPr>
          <w:rFonts w:ascii="Courier New" w:hAnsi="Courier New" w:cs="Courier New"/>
          <w:spacing w:val="20"/>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pesticides.</w:t>
      </w:r>
    </w:p>
    <w:p w:rsidR="00FA2065" w:rsidRPr="006B265D" w:rsidRDefault="00FA2065" w:rsidP="0034120F">
      <w:pPr>
        <w:ind w:firstLine="720"/>
        <w:rPr>
          <w:rFonts w:ascii="Courier New" w:hAnsi="Courier New" w:cs="Courier New"/>
          <w:sz w:val="23"/>
          <w:szCs w:val="23"/>
          <w:u w:val="single"/>
        </w:rPr>
      </w:pPr>
      <w:r w:rsidRPr="006B265D">
        <w:rPr>
          <w:rFonts w:ascii="Courier New" w:hAnsi="Courier New" w:cs="Courier New"/>
          <w:sz w:val="23"/>
          <w:szCs w:val="23"/>
          <w:u w:val="single"/>
        </w:rPr>
        <w:t>(h)</w:t>
      </w:r>
      <w:r w:rsidRPr="006B265D">
        <w:rPr>
          <w:rFonts w:ascii="Courier New" w:hAnsi="Courier New" w:cs="Courier New"/>
          <w:sz w:val="23"/>
          <w:szCs w:val="23"/>
          <w:u w:val="single"/>
        </w:rPr>
        <w:tab/>
        <w:t>Restricted use pesticide dealer sales outlets</w:t>
      </w:r>
      <w:r w:rsidRPr="000C481C">
        <w:rPr>
          <w:rFonts w:ascii="Courier New" w:hAnsi="Courier New" w:cs="Courier New"/>
          <w:sz w:val="23"/>
          <w:szCs w:val="23"/>
        </w:rPr>
        <w:t xml:space="preserve"> </w:t>
      </w:r>
      <w:r w:rsidRPr="006B265D">
        <w:rPr>
          <w:rFonts w:ascii="Courier New" w:hAnsi="Courier New" w:cs="Courier New"/>
          <w:sz w:val="23"/>
          <w:szCs w:val="23"/>
          <w:u w:val="single"/>
        </w:rPr>
        <w:t xml:space="preserve">shall only </w:t>
      </w:r>
      <w:r>
        <w:rPr>
          <w:rFonts w:ascii="Courier New" w:hAnsi="Courier New" w:cs="Courier New"/>
          <w:sz w:val="23"/>
          <w:szCs w:val="23"/>
          <w:u w:val="single"/>
        </w:rPr>
        <w:t>distribute, solicit, sell, offer for sale, hold for sale, receive order for sale, or transport</w:t>
      </w:r>
      <w:r w:rsidRPr="006B265D">
        <w:rPr>
          <w:rFonts w:ascii="Courier New" w:hAnsi="Courier New" w:cs="Courier New"/>
          <w:sz w:val="23"/>
          <w:szCs w:val="23"/>
          <w:u w:val="single"/>
        </w:rPr>
        <w:t xml:space="preserve"> restricted use pesticides to a certified</w:t>
      </w:r>
      <w:r w:rsidRPr="00177739">
        <w:rPr>
          <w:rFonts w:ascii="Courier New" w:hAnsi="Courier New" w:cs="Courier New"/>
          <w:sz w:val="23"/>
          <w:szCs w:val="23"/>
          <w:u w:val="single"/>
        </w:rPr>
        <w:t xml:space="preserve"> </w:t>
      </w:r>
      <w:r w:rsidRPr="006B265D">
        <w:rPr>
          <w:rFonts w:ascii="Courier New" w:hAnsi="Courier New" w:cs="Courier New"/>
          <w:sz w:val="23"/>
          <w:szCs w:val="23"/>
          <w:u w:val="single"/>
        </w:rPr>
        <w:t>pesticide applicator,</w:t>
      </w:r>
      <w:r>
        <w:rPr>
          <w:rFonts w:ascii="Courier New" w:hAnsi="Courier New" w:cs="Courier New"/>
          <w:sz w:val="23"/>
          <w:szCs w:val="23"/>
          <w:u w:val="single"/>
        </w:rPr>
        <w:t xml:space="preserve"> or non-certified applicator under the supervision of a certified pesticide applicator, </w:t>
      </w:r>
      <w:r w:rsidRPr="006B265D">
        <w:rPr>
          <w:rFonts w:ascii="Courier New" w:hAnsi="Courier New" w:cs="Courier New"/>
          <w:sz w:val="23"/>
          <w:szCs w:val="23"/>
          <w:u w:val="single"/>
        </w:rPr>
        <w:t>and only those restricted use</w:t>
      </w:r>
      <w:r w:rsidRPr="006B59F7">
        <w:rPr>
          <w:rFonts w:ascii="Courier New" w:hAnsi="Courier New" w:cs="Courier New"/>
          <w:sz w:val="23"/>
          <w:szCs w:val="23"/>
          <w:u w:val="single"/>
        </w:rPr>
        <w:t xml:space="preserve"> </w:t>
      </w:r>
      <w:r w:rsidRPr="006B265D">
        <w:rPr>
          <w:rFonts w:ascii="Courier New" w:hAnsi="Courier New" w:cs="Courier New"/>
          <w:sz w:val="23"/>
          <w:szCs w:val="23"/>
          <w:u w:val="single"/>
        </w:rPr>
        <w:t>pesticides that are relevant to the certification</w:t>
      </w:r>
      <w:r w:rsidRPr="006B59F7">
        <w:rPr>
          <w:rFonts w:ascii="Courier New" w:hAnsi="Courier New" w:cs="Courier New"/>
          <w:sz w:val="23"/>
          <w:szCs w:val="23"/>
          <w:u w:val="single"/>
        </w:rPr>
        <w:t xml:space="preserve"> </w:t>
      </w:r>
      <w:r w:rsidRPr="006B265D">
        <w:rPr>
          <w:rFonts w:ascii="Courier New" w:hAnsi="Courier New" w:cs="Courier New"/>
          <w:sz w:val="23"/>
          <w:szCs w:val="23"/>
          <w:u w:val="single"/>
        </w:rPr>
        <w:t>category of the certified applicator.</w:t>
      </w:r>
    </w:p>
    <w:p w:rsidR="00FA2065" w:rsidRDefault="00FA2065" w:rsidP="0034120F">
      <w:pPr>
        <w:ind w:firstLine="720"/>
        <w:rPr>
          <w:rFonts w:ascii="Courier New" w:hAnsi="Courier New" w:cs="Courier New"/>
          <w:w w:val="101"/>
          <w:position w:val="2"/>
          <w:sz w:val="23"/>
          <w:szCs w:val="23"/>
        </w:rPr>
      </w:pPr>
      <w:r w:rsidRPr="006B265D">
        <w:rPr>
          <w:rFonts w:ascii="Courier New" w:hAnsi="Courier New" w:cs="Courier New"/>
          <w:sz w:val="23"/>
          <w:szCs w:val="23"/>
          <w:u w:val="single"/>
        </w:rPr>
        <w:t>(i)</w:t>
      </w:r>
      <w:r w:rsidRPr="006B265D">
        <w:rPr>
          <w:rFonts w:ascii="Courier New" w:hAnsi="Courier New" w:cs="Courier New"/>
          <w:sz w:val="23"/>
          <w:szCs w:val="23"/>
        </w:rPr>
        <w:tab/>
        <w:t>Any</w:t>
      </w:r>
      <w:r w:rsidRPr="006B265D">
        <w:rPr>
          <w:rFonts w:ascii="Courier New" w:hAnsi="Courier New" w:cs="Courier New"/>
          <w:spacing w:val="18"/>
          <w:sz w:val="23"/>
          <w:szCs w:val="23"/>
        </w:rPr>
        <w:t xml:space="preserve"> </w:t>
      </w:r>
      <w:r w:rsidRPr="006B265D">
        <w:rPr>
          <w:rFonts w:ascii="Courier New" w:hAnsi="Courier New" w:cs="Courier New"/>
          <w:sz w:val="23"/>
          <w:szCs w:val="23"/>
        </w:rPr>
        <w:t>violation</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w w:val="104"/>
          <w:sz w:val="23"/>
          <w:szCs w:val="23"/>
        </w:rPr>
        <w:t xml:space="preserve">the </w:t>
      </w:r>
      <w:r w:rsidRPr="006B265D">
        <w:rPr>
          <w:rFonts w:ascii="Courier New" w:hAnsi="Courier New" w:cs="Courier New"/>
          <w:sz w:val="23"/>
          <w:szCs w:val="23"/>
        </w:rPr>
        <w:t>Act</w:t>
      </w:r>
      <w:r w:rsidRPr="006B265D">
        <w:rPr>
          <w:rFonts w:ascii="Courier New" w:hAnsi="Courier New" w:cs="Courier New"/>
          <w:spacing w:val="22"/>
          <w:sz w:val="23"/>
          <w:szCs w:val="23"/>
        </w:rPr>
        <w:t xml:space="preserve"> </w:t>
      </w:r>
      <w:r w:rsidRPr="006B265D">
        <w:rPr>
          <w:rFonts w:ascii="Courier New" w:hAnsi="Courier New" w:cs="Courier New"/>
          <w:sz w:val="23"/>
          <w:szCs w:val="23"/>
        </w:rPr>
        <w:t>or</w:t>
      </w:r>
      <w:r w:rsidRPr="006B265D">
        <w:rPr>
          <w:rFonts w:ascii="Courier New" w:hAnsi="Courier New" w:cs="Courier New"/>
          <w:spacing w:val="12"/>
          <w:sz w:val="23"/>
          <w:szCs w:val="23"/>
        </w:rPr>
        <w:t xml:space="preserve"> [</w:t>
      </w:r>
      <w:r w:rsidRPr="006B265D">
        <w:rPr>
          <w:rFonts w:ascii="Courier New" w:hAnsi="Courier New" w:cs="Courier New"/>
          <w:strike/>
          <w:sz w:val="23"/>
          <w:szCs w:val="23"/>
        </w:rPr>
        <w:t>this</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rule</w:t>
      </w:r>
      <w:r w:rsidRPr="006B265D">
        <w:rPr>
          <w:rFonts w:ascii="Courier New" w:hAnsi="Courier New" w:cs="Courier New"/>
          <w:sz w:val="23"/>
          <w:szCs w:val="23"/>
        </w:rPr>
        <w:t xml:space="preserve">] </w:t>
      </w:r>
      <w:r w:rsidRPr="006B265D">
        <w:rPr>
          <w:rFonts w:ascii="Courier New" w:hAnsi="Courier New" w:cs="Courier New"/>
          <w:sz w:val="23"/>
          <w:szCs w:val="23"/>
          <w:u w:val="single"/>
        </w:rPr>
        <w:t>these</w:t>
      </w:r>
      <w:r w:rsidRPr="000C481C">
        <w:rPr>
          <w:rFonts w:ascii="Courier New" w:hAnsi="Courier New" w:cs="Courier New"/>
          <w:sz w:val="23"/>
          <w:szCs w:val="23"/>
        </w:rPr>
        <w:t xml:space="preserve"> </w:t>
      </w:r>
      <w:r w:rsidRPr="006B265D">
        <w:rPr>
          <w:rFonts w:ascii="Courier New" w:hAnsi="Courier New" w:cs="Courier New"/>
          <w:sz w:val="23"/>
          <w:szCs w:val="23"/>
          <w:u w:val="single"/>
        </w:rPr>
        <w:t>rules</w:t>
      </w:r>
      <w:r w:rsidRPr="006B265D">
        <w:rPr>
          <w:rFonts w:ascii="Courier New" w:hAnsi="Courier New" w:cs="Courier New"/>
          <w:sz w:val="23"/>
          <w:szCs w:val="23"/>
        </w:rPr>
        <w:t>,</w:t>
      </w:r>
      <w:r w:rsidRPr="006B265D">
        <w:rPr>
          <w:rFonts w:ascii="Courier New" w:hAnsi="Courier New" w:cs="Courier New"/>
          <w:spacing w:val="-1"/>
          <w:sz w:val="23"/>
          <w:szCs w:val="23"/>
        </w:rPr>
        <w:t xml:space="preserve"> </w:t>
      </w:r>
      <w:r w:rsidRPr="006B265D">
        <w:rPr>
          <w:rFonts w:ascii="Courier New" w:hAnsi="Courier New" w:cs="Courier New"/>
          <w:sz w:val="23"/>
          <w:szCs w:val="23"/>
        </w:rPr>
        <w:t>whether</w:t>
      </w:r>
      <w:r w:rsidRPr="006B265D">
        <w:rPr>
          <w:rFonts w:ascii="Courier New" w:hAnsi="Courier New" w:cs="Courier New"/>
          <w:spacing w:val="10"/>
          <w:sz w:val="23"/>
          <w:szCs w:val="23"/>
        </w:rPr>
        <w:t xml:space="preserve"> </w:t>
      </w:r>
      <w:r w:rsidRPr="006B265D">
        <w:rPr>
          <w:rFonts w:ascii="Courier New" w:hAnsi="Courier New" w:cs="Courier New"/>
          <w:sz w:val="23"/>
          <w:szCs w:val="23"/>
        </w:rPr>
        <w:t>committed</w:t>
      </w:r>
      <w:r w:rsidRPr="006B265D">
        <w:rPr>
          <w:rFonts w:ascii="Courier New" w:hAnsi="Courier New" w:cs="Courier New"/>
          <w:spacing w:val="24"/>
          <w:sz w:val="23"/>
          <w:szCs w:val="23"/>
        </w:rPr>
        <w:t xml:space="preserve"> </w:t>
      </w:r>
      <w:r w:rsidRPr="006B265D">
        <w:rPr>
          <w:rFonts w:ascii="Courier New" w:hAnsi="Courier New" w:cs="Courier New"/>
          <w:sz w:val="23"/>
          <w:szCs w:val="23"/>
        </w:rPr>
        <w:t>by</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the</w:t>
      </w:r>
      <w:r w:rsidRPr="006B265D">
        <w:rPr>
          <w:rFonts w:ascii="Courier New" w:hAnsi="Courier New" w:cs="Courier New"/>
          <w:sz w:val="23"/>
          <w:szCs w:val="23"/>
        </w:rPr>
        <w:t xml:space="preserve"> dealer,</w:t>
      </w:r>
      <w:r w:rsidRPr="006B265D">
        <w:rPr>
          <w:rFonts w:ascii="Courier New" w:hAnsi="Courier New" w:cs="Courier New"/>
          <w:spacing w:val="27"/>
          <w:sz w:val="23"/>
          <w:szCs w:val="23"/>
        </w:rPr>
        <w:t xml:space="preserve"> [</w:t>
      </w:r>
      <w:r w:rsidRPr="006B265D">
        <w:rPr>
          <w:rFonts w:ascii="Courier New" w:hAnsi="Courier New" w:cs="Courier New"/>
          <w:strike/>
          <w:sz w:val="23"/>
          <w:szCs w:val="23"/>
        </w:rPr>
        <w:t>licensed</w:t>
      </w:r>
      <w:r w:rsidRPr="006B265D">
        <w:rPr>
          <w:rFonts w:ascii="Courier New" w:hAnsi="Courier New" w:cs="Courier New"/>
          <w:sz w:val="23"/>
          <w:szCs w:val="23"/>
        </w:rPr>
        <w:t>]</w:t>
      </w:r>
      <w:r w:rsidRPr="006B265D">
        <w:rPr>
          <w:rFonts w:ascii="Courier New" w:hAnsi="Courier New" w:cs="Courier New"/>
          <w:spacing w:val="18"/>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10"/>
          <w:sz w:val="23"/>
          <w:szCs w:val="23"/>
        </w:rPr>
        <w:t xml:space="preserve"> </w:t>
      </w:r>
      <w:r w:rsidRPr="006B265D">
        <w:rPr>
          <w:rFonts w:ascii="Courier New" w:hAnsi="Courier New" w:cs="Courier New"/>
          <w:sz w:val="23"/>
          <w:szCs w:val="23"/>
        </w:rPr>
        <w:t>representative,</w:t>
      </w:r>
      <w:r w:rsidRPr="006B265D">
        <w:rPr>
          <w:rFonts w:ascii="Courier New" w:hAnsi="Courier New" w:cs="Courier New"/>
          <w:spacing w:val="17"/>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by</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any </w:t>
      </w:r>
      <w:r w:rsidRPr="006B265D">
        <w:rPr>
          <w:rFonts w:ascii="Courier New" w:hAnsi="Courier New" w:cs="Courier New"/>
          <w:sz w:val="23"/>
          <w:szCs w:val="23"/>
        </w:rPr>
        <w:t>other</w:t>
      </w:r>
      <w:r w:rsidRPr="006B265D">
        <w:rPr>
          <w:rFonts w:ascii="Courier New" w:hAnsi="Courier New" w:cs="Courier New"/>
          <w:spacing w:val="5"/>
          <w:sz w:val="23"/>
          <w:szCs w:val="23"/>
        </w:rPr>
        <w:t xml:space="preserve"> </w:t>
      </w:r>
      <w:r w:rsidRPr="006B265D">
        <w:rPr>
          <w:rFonts w:ascii="Courier New" w:hAnsi="Courier New" w:cs="Courier New"/>
          <w:sz w:val="23"/>
          <w:szCs w:val="23"/>
        </w:rPr>
        <w:t>officer,</w:t>
      </w:r>
      <w:r w:rsidRPr="006B265D">
        <w:rPr>
          <w:rFonts w:ascii="Courier New" w:hAnsi="Courier New" w:cs="Courier New"/>
          <w:spacing w:val="23"/>
          <w:sz w:val="23"/>
          <w:szCs w:val="23"/>
        </w:rPr>
        <w:t xml:space="preserve"> </w:t>
      </w:r>
      <w:r w:rsidRPr="006B265D">
        <w:rPr>
          <w:rFonts w:ascii="Courier New" w:hAnsi="Courier New" w:cs="Courier New"/>
          <w:sz w:val="23"/>
          <w:szCs w:val="23"/>
        </w:rPr>
        <w:t>agent,</w:t>
      </w:r>
      <w:r w:rsidRPr="006B265D">
        <w:rPr>
          <w:rFonts w:ascii="Courier New" w:hAnsi="Courier New" w:cs="Courier New"/>
          <w:spacing w:val="15"/>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employee</w:t>
      </w:r>
      <w:r w:rsidRPr="006B265D">
        <w:rPr>
          <w:rFonts w:ascii="Courier New" w:hAnsi="Courier New" w:cs="Courier New"/>
          <w:spacing w:val="8"/>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dealer </w:t>
      </w:r>
      <w:r w:rsidRPr="006B265D">
        <w:rPr>
          <w:rFonts w:ascii="Courier New" w:hAnsi="Courier New" w:cs="Courier New"/>
          <w:sz w:val="23"/>
          <w:szCs w:val="23"/>
        </w:rPr>
        <w:t>may</w:t>
      </w:r>
      <w:r w:rsidRPr="006B265D">
        <w:rPr>
          <w:rFonts w:ascii="Courier New" w:hAnsi="Courier New" w:cs="Courier New"/>
          <w:spacing w:val="9"/>
          <w:sz w:val="23"/>
          <w:szCs w:val="23"/>
        </w:rPr>
        <w:t xml:space="preserve"> </w:t>
      </w:r>
      <w:r w:rsidRPr="006B265D">
        <w:rPr>
          <w:rFonts w:ascii="Courier New" w:hAnsi="Courier New" w:cs="Courier New"/>
          <w:sz w:val="23"/>
          <w:szCs w:val="23"/>
        </w:rPr>
        <w:t>result</w:t>
      </w:r>
      <w:r w:rsidRPr="006B265D">
        <w:rPr>
          <w:rFonts w:ascii="Courier New" w:hAnsi="Courier New" w:cs="Courier New"/>
          <w:spacing w:val="37"/>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suspension</w:t>
      </w:r>
      <w:r w:rsidRPr="006B265D">
        <w:rPr>
          <w:rFonts w:ascii="Courier New" w:hAnsi="Courier New" w:cs="Courier New"/>
          <w:spacing w:val="18"/>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sz w:val="23"/>
          <w:szCs w:val="23"/>
        </w:rPr>
        <w:t>revocation</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dealer's</w:t>
      </w:r>
      <w:r w:rsidRPr="006B265D">
        <w:rPr>
          <w:rFonts w:ascii="Courier New" w:hAnsi="Courier New" w:cs="Courier New"/>
          <w:spacing w:val="33"/>
          <w:sz w:val="23"/>
          <w:szCs w:val="23"/>
        </w:rPr>
        <w:t xml:space="preserve"> [</w:t>
      </w:r>
      <w:r w:rsidRPr="006B265D">
        <w:rPr>
          <w:rFonts w:ascii="Courier New" w:hAnsi="Courier New" w:cs="Courier New"/>
          <w:strike/>
          <w:sz w:val="23"/>
          <w:szCs w:val="23"/>
        </w:rPr>
        <w:t>license</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pacing w:val="6"/>
          <w:sz w:val="23"/>
          <w:szCs w:val="23"/>
        </w:rPr>
        <w:t xml:space="preserve"> </w:t>
      </w:r>
      <w:r w:rsidRPr="006B265D">
        <w:rPr>
          <w:rFonts w:ascii="Courier New" w:hAnsi="Courier New" w:cs="Courier New"/>
          <w:sz w:val="23"/>
          <w:szCs w:val="23"/>
        </w:rPr>
        <w:t>or</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13"/>
          <w:sz w:val="23"/>
          <w:szCs w:val="23"/>
        </w:rPr>
        <w:t xml:space="preserve"> [</w:t>
      </w:r>
      <w:r w:rsidRPr="006B265D">
        <w:rPr>
          <w:rFonts w:ascii="Courier New" w:hAnsi="Courier New" w:cs="Courier New"/>
          <w:strike/>
          <w:sz w:val="23"/>
          <w:szCs w:val="23"/>
        </w:rPr>
        <w:t>license of</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dealer [</w:t>
      </w:r>
      <w:r w:rsidRPr="006B265D">
        <w:rPr>
          <w:rFonts w:ascii="Courier New" w:hAnsi="Courier New" w:cs="Courier New"/>
          <w:strike/>
          <w:sz w:val="23"/>
          <w:szCs w:val="23"/>
        </w:rPr>
        <w:t>representative</w:t>
      </w:r>
      <w:r w:rsidRPr="006B265D">
        <w:rPr>
          <w:rFonts w:ascii="Courier New" w:hAnsi="Courier New" w:cs="Courier New"/>
          <w:sz w:val="23"/>
          <w:szCs w:val="23"/>
        </w:rPr>
        <w:t xml:space="preserve">] </w:t>
      </w:r>
      <w:r w:rsidRPr="006B265D">
        <w:rPr>
          <w:rFonts w:ascii="Courier New" w:hAnsi="Courier New" w:cs="Courier New"/>
          <w:sz w:val="23"/>
          <w:szCs w:val="23"/>
          <w:u w:val="single"/>
        </w:rPr>
        <w:t>representative's permit</w:t>
      </w:r>
      <w:r w:rsidRPr="006B265D">
        <w:rPr>
          <w:rFonts w:ascii="Courier New" w:hAnsi="Courier New" w:cs="Courier New"/>
          <w:sz w:val="23"/>
          <w:szCs w:val="23"/>
        </w:rPr>
        <w:t>,</w:t>
      </w:r>
      <w:r w:rsidRPr="006B265D">
        <w:rPr>
          <w:rFonts w:ascii="Courier New" w:hAnsi="Courier New" w:cs="Courier New"/>
          <w:spacing w:val="34"/>
          <w:sz w:val="23"/>
          <w:szCs w:val="23"/>
        </w:rPr>
        <w:t xml:space="preserve"> </w:t>
      </w:r>
      <w:r w:rsidRPr="006B265D">
        <w:rPr>
          <w:rFonts w:ascii="Courier New" w:hAnsi="Courier New" w:cs="Courier New"/>
          <w:sz w:val="23"/>
          <w:szCs w:val="23"/>
        </w:rPr>
        <w:t>or</w:t>
      </w:r>
      <w:r w:rsidRPr="006B265D">
        <w:rPr>
          <w:rFonts w:ascii="Courier New" w:hAnsi="Courier New" w:cs="Courier New"/>
          <w:spacing w:val="6"/>
          <w:sz w:val="23"/>
          <w:szCs w:val="23"/>
        </w:rPr>
        <w:t xml:space="preserve"> </w:t>
      </w:r>
      <w:r w:rsidRPr="006B265D">
        <w:rPr>
          <w:rFonts w:ascii="Courier New" w:hAnsi="Courier New" w:cs="Courier New"/>
          <w:sz w:val="23"/>
          <w:szCs w:val="23"/>
        </w:rPr>
        <w:t>both,</w:t>
      </w:r>
      <w:r w:rsidRPr="006B265D">
        <w:rPr>
          <w:rFonts w:ascii="Courier New" w:hAnsi="Courier New" w:cs="Courier New"/>
          <w:spacing w:val="3"/>
          <w:sz w:val="23"/>
          <w:szCs w:val="23"/>
        </w:rPr>
        <w:t xml:space="preserve"> </w:t>
      </w:r>
      <w:r w:rsidRPr="006B265D">
        <w:rPr>
          <w:rFonts w:ascii="Courier New" w:hAnsi="Courier New" w:cs="Courier New"/>
          <w:sz w:val="23"/>
          <w:szCs w:val="23"/>
        </w:rPr>
        <w:t>as</w:t>
      </w:r>
      <w:r w:rsidRPr="006B265D">
        <w:rPr>
          <w:rFonts w:ascii="Courier New" w:hAnsi="Courier New" w:cs="Courier New"/>
          <w:spacing w:val="6"/>
          <w:sz w:val="23"/>
          <w:szCs w:val="23"/>
        </w:rPr>
        <w:t xml:space="preserve"> </w:t>
      </w:r>
      <w:r w:rsidRPr="006B265D">
        <w:rPr>
          <w:rFonts w:ascii="Courier New" w:hAnsi="Courier New" w:cs="Courier New"/>
          <w:sz w:val="23"/>
          <w:szCs w:val="23"/>
        </w:rPr>
        <w:t>well</w:t>
      </w:r>
      <w:r w:rsidRPr="006B265D">
        <w:rPr>
          <w:rFonts w:ascii="Courier New" w:hAnsi="Courier New" w:cs="Courier New"/>
          <w:spacing w:val="5"/>
          <w:sz w:val="23"/>
          <w:szCs w:val="23"/>
        </w:rPr>
        <w:t xml:space="preserve"> </w:t>
      </w:r>
      <w:r w:rsidRPr="006B265D">
        <w:rPr>
          <w:rFonts w:ascii="Courier New" w:hAnsi="Courier New" w:cs="Courier New"/>
          <w:sz w:val="23"/>
          <w:szCs w:val="23"/>
        </w:rPr>
        <w:t>as</w:t>
      </w:r>
      <w:r w:rsidRPr="006B265D">
        <w:rPr>
          <w:rFonts w:ascii="Courier New" w:hAnsi="Courier New" w:cs="Courier New"/>
          <w:spacing w:val="8"/>
          <w:sz w:val="23"/>
          <w:szCs w:val="23"/>
        </w:rPr>
        <w:t xml:space="preserve"> [</w:t>
      </w:r>
      <w:r w:rsidRPr="006B265D">
        <w:rPr>
          <w:rFonts w:ascii="Courier New" w:hAnsi="Courier New" w:cs="Courier New"/>
          <w:strike/>
          <w:w w:val="102"/>
          <w:sz w:val="23"/>
          <w:szCs w:val="23"/>
        </w:rPr>
        <w:t xml:space="preserve">penalties </w:t>
      </w:r>
      <w:r w:rsidRPr="006B265D">
        <w:rPr>
          <w:rFonts w:ascii="Courier New" w:hAnsi="Courier New" w:cs="Courier New"/>
          <w:strike/>
          <w:sz w:val="23"/>
          <w:szCs w:val="23"/>
        </w:rPr>
        <w:t>pursuant</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to</w:t>
      </w:r>
      <w:r w:rsidRPr="000C481C">
        <w:rPr>
          <w:rFonts w:ascii="Courier New" w:hAnsi="Courier New" w:cs="Courier New"/>
          <w:sz w:val="23"/>
          <w:szCs w:val="23"/>
        </w:rPr>
        <w:t xml:space="preserve"> </w:t>
      </w:r>
      <w:r w:rsidRPr="006B265D">
        <w:rPr>
          <w:rFonts w:ascii="Courier New" w:hAnsi="Courier New" w:cs="Courier New"/>
          <w:strike/>
          <w:sz w:val="23"/>
          <w:szCs w:val="23"/>
        </w:rPr>
        <w:t>section</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149A-41, Hawaii</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Revised Statutes</w:t>
      </w:r>
      <w:r w:rsidRPr="006B265D">
        <w:rPr>
          <w:rFonts w:ascii="Courier New" w:hAnsi="Courier New" w:cs="Courier New"/>
          <w:sz w:val="23"/>
          <w:szCs w:val="23"/>
        </w:rPr>
        <w:t xml:space="preserve">] </w:t>
      </w:r>
      <w:r w:rsidRPr="006B265D">
        <w:rPr>
          <w:rFonts w:ascii="Courier New" w:hAnsi="Courier New" w:cs="Courier New"/>
          <w:sz w:val="23"/>
          <w:szCs w:val="23"/>
          <w:u w:val="single"/>
        </w:rPr>
        <w:t>any other</w:t>
      </w:r>
      <w:r w:rsidRPr="000C481C">
        <w:rPr>
          <w:rFonts w:ascii="Courier New" w:hAnsi="Courier New" w:cs="Courier New"/>
          <w:sz w:val="23"/>
          <w:szCs w:val="23"/>
        </w:rPr>
        <w:t xml:space="preserve"> </w:t>
      </w:r>
      <w:r w:rsidRPr="006B265D">
        <w:rPr>
          <w:rFonts w:ascii="Courier New" w:hAnsi="Courier New" w:cs="Courier New"/>
          <w:sz w:val="23"/>
          <w:szCs w:val="23"/>
          <w:u w:val="single"/>
        </w:rPr>
        <w:t>penalty provided by law</w:t>
      </w:r>
      <w:r w:rsidRPr="006B265D">
        <w:rPr>
          <w:rFonts w:ascii="Courier New" w:hAnsi="Courier New" w:cs="Courier New"/>
          <w:sz w:val="23"/>
          <w:szCs w:val="23"/>
        </w:rPr>
        <w:t>.  [Eff</w:t>
      </w:r>
      <w:r>
        <w:rPr>
          <w:rFonts w:ascii="Courier New" w:hAnsi="Courier New" w:cs="Courier New"/>
          <w:sz w:val="23"/>
          <w:szCs w:val="23"/>
        </w:rPr>
        <w:t xml:space="preserve"> </w:t>
      </w:r>
      <w:r w:rsidRPr="006B265D">
        <w:rPr>
          <w:rFonts w:ascii="Courier New" w:hAnsi="Courier New" w:cs="Courier New"/>
          <w:sz w:val="23"/>
          <w:szCs w:val="23"/>
        </w:rPr>
        <w:t>7/13/81; am</w:t>
      </w:r>
      <w:r w:rsidRPr="006B265D">
        <w:rPr>
          <w:rFonts w:ascii="Courier New" w:hAnsi="Courier New" w:cs="Courier New"/>
          <w:spacing w:val="8"/>
          <w:sz w:val="23"/>
          <w:szCs w:val="23"/>
        </w:rPr>
        <w:t xml:space="preserve"> </w:t>
      </w:r>
      <w:r w:rsidRPr="006B265D">
        <w:rPr>
          <w:rFonts w:ascii="Courier New" w:hAnsi="Courier New" w:cs="Courier New"/>
          <w:sz w:val="23"/>
          <w:szCs w:val="23"/>
        </w:rPr>
        <w:t>and comp 12/16/06</w:t>
      </w:r>
      <w:r w:rsidRPr="008E3331">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z w:val="23"/>
          <w:szCs w:val="23"/>
        </w:rPr>
        <w:t xml:space="preserve">]  </w:t>
      </w:r>
      <w:r w:rsidRPr="006B265D">
        <w:rPr>
          <w:rFonts w:ascii="Courier New" w:hAnsi="Courier New" w:cs="Courier New"/>
          <w:position w:val="1"/>
          <w:sz w:val="23"/>
          <w:szCs w:val="23"/>
        </w:rPr>
        <w:t>(Auth:</w:t>
      </w:r>
      <w:r w:rsidRPr="006B265D">
        <w:rPr>
          <w:rFonts w:ascii="Courier New" w:hAnsi="Courier New" w:cs="Courier New"/>
          <w:spacing w:val="-135"/>
          <w:position w:val="1"/>
          <w:sz w:val="23"/>
          <w:szCs w:val="23"/>
        </w:rPr>
        <w:t xml:space="preserve"> </w:t>
      </w:r>
      <w:r>
        <w:rPr>
          <w:rFonts w:ascii="Courier New" w:hAnsi="Courier New" w:cs="Courier New"/>
          <w:position w:val="1"/>
          <w:sz w:val="23"/>
          <w:szCs w:val="23"/>
        </w:rPr>
        <w:t xml:space="preserve">  </w:t>
      </w:r>
      <w:r w:rsidRPr="006B265D">
        <w:rPr>
          <w:rFonts w:ascii="Courier New" w:hAnsi="Courier New" w:cs="Courier New"/>
          <w:position w:val="1"/>
          <w:sz w:val="23"/>
          <w:szCs w:val="23"/>
        </w:rPr>
        <w:t>HRS</w:t>
      </w:r>
      <w:r w:rsidRPr="006B265D">
        <w:rPr>
          <w:rFonts w:ascii="Courier New" w:hAnsi="Courier New" w:cs="Courier New"/>
          <w:spacing w:val="-6"/>
          <w:position w:val="1"/>
          <w:sz w:val="23"/>
          <w:szCs w:val="23"/>
        </w:rPr>
        <w:t xml:space="preserve"> </w:t>
      </w:r>
      <w:r w:rsidRPr="006B265D">
        <w:rPr>
          <w:rFonts w:ascii="Courier New" w:hAnsi="Courier New" w:cs="Courier New"/>
          <w:w w:val="102"/>
          <w:position w:val="1"/>
          <w:sz w:val="23"/>
          <w:szCs w:val="23"/>
        </w:rPr>
        <w:t>§§149A-11,</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149A-17,</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149A-18,</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9"/>
          <w:position w:val="2"/>
          <w:sz w:val="23"/>
          <w:szCs w:val="23"/>
        </w:rPr>
        <w:t xml:space="preserve"> </w:t>
      </w:r>
      <w:r w:rsidRPr="006B265D">
        <w:rPr>
          <w:rFonts w:ascii="Courier New" w:hAnsi="Courier New" w:cs="Courier New"/>
          <w:position w:val="2"/>
          <w:sz w:val="23"/>
          <w:szCs w:val="23"/>
        </w:rPr>
        <w:t xml:space="preserve">149A-33) (Imp:  </w:t>
      </w:r>
      <w:r w:rsidRPr="006B265D">
        <w:rPr>
          <w:rFonts w:ascii="Courier New" w:hAnsi="Courier New" w:cs="Courier New"/>
          <w:w w:val="103"/>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§§149A-11,</w:t>
      </w:r>
      <w:r w:rsidRPr="006B265D">
        <w:rPr>
          <w:rFonts w:ascii="Courier New" w:hAnsi="Courier New" w:cs="Courier New"/>
          <w:spacing w:val="23"/>
          <w:position w:val="2"/>
          <w:sz w:val="23"/>
          <w:szCs w:val="23"/>
        </w:rPr>
        <w:t xml:space="preserve"> </w:t>
      </w:r>
      <w:r w:rsidRPr="006B265D">
        <w:rPr>
          <w:rFonts w:ascii="Courier New" w:hAnsi="Courier New" w:cs="Courier New"/>
          <w:position w:val="2"/>
          <w:sz w:val="23"/>
          <w:szCs w:val="23"/>
        </w:rPr>
        <w:t>149A-17,</w:t>
      </w:r>
      <w:r w:rsidRPr="006B265D">
        <w:rPr>
          <w:rFonts w:ascii="Courier New" w:hAnsi="Courier New" w:cs="Courier New"/>
          <w:spacing w:val="13"/>
          <w:position w:val="2"/>
          <w:sz w:val="23"/>
          <w:szCs w:val="23"/>
        </w:rPr>
        <w:t xml:space="preserve"> </w:t>
      </w:r>
      <w:r w:rsidRPr="006B265D">
        <w:rPr>
          <w:rFonts w:ascii="Courier New" w:hAnsi="Courier New" w:cs="Courier New"/>
          <w:position w:val="2"/>
          <w:sz w:val="23"/>
          <w:szCs w:val="23"/>
        </w:rPr>
        <w:t>149A-18,</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14"/>
          <w:position w:val="2"/>
          <w:sz w:val="23"/>
          <w:szCs w:val="23"/>
        </w:rPr>
        <w:t xml:space="preserve"> </w:t>
      </w:r>
      <w:r w:rsidRPr="006B265D">
        <w:rPr>
          <w:rFonts w:ascii="Courier New" w:hAnsi="Courier New" w:cs="Courier New"/>
          <w:w w:val="101"/>
          <w:position w:val="2"/>
          <w:sz w:val="23"/>
          <w:szCs w:val="23"/>
        </w:rPr>
        <w:t>149A-33)</w:t>
      </w:r>
    </w:p>
    <w:p w:rsidR="00FA2065" w:rsidRDefault="00FA2065" w:rsidP="0034120F">
      <w:pPr>
        <w:ind w:firstLine="720"/>
        <w:rPr>
          <w:rFonts w:ascii="Courier New" w:hAnsi="Courier New" w:cs="Courier New"/>
          <w:w w:val="101"/>
          <w:position w:val="2"/>
          <w:sz w:val="23"/>
          <w:szCs w:val="23"/>
        </w:rPr>
      </w:pPr>
    </w:p>
    <w:p w:rsidR="00FA2065" w:rsidRDefault="00FA2065" w:rsidP="0034120F">
      <w:pPr>
        <w:ind w:firstLine="720"/>
        <w:rPr>
          <w:rFonts w:ascii="Courier New" w:hAnsi="Courier New" w:cs="Courier New"/>
          <w:w w:val="101"/>
          <w:position w:val="2"/>
          <w:sz w:val="23"/>
          <w:szCs w:val="23"/>
        </w:rPr>
      </w:pPr>
    </w:p>
    <w:p w:rsidR="00FA2065" w:rsidRPr="006B265D" w:rsidRDefault="00FA2065" w:rsidP="0034120F">
      <w:pPr>
        <w:rPr>
          <w:rFonts w:ascii="Courier New" w:hAnsi="Courier New" w:cs="Courier New"/>
          <w:b/>
          <w:sz w:val="23"/>
          <w:szCs w:val="23"/>
        </w:rPr>
      </w:pPr>
      <w:r w:rsidRPr="006B265D">
        <w:rPr>
          <w:rFonts w:ascii="Courier New" w:hAnsi="Courier New" w:cs="Courier New"/>
          <w:sz w:val="23"/>
          <w:szCs w:val="23"/>
        </w:rPr>
        <w:tab/>
      </w:r>
      <w:r w:rsidRPr="006B265D">
        <w:rPr>
          <w:rFonts w:ascii="Courier New" w:hAnsi="Courier New" w:cs="Courier New"/>
          <w:b/>
          <w:sz w:val="23"/>
          <w:szCs w:val="23"/>
        </w:rPr>
        <w:t>§4-66-53</w:t>
      </w:r>
      <w:r w:rsidRPr="006B265D">
        <w:rPr>
          <w:rFonts w:ascii="Courier New" w:hAnsi="Courier New" w:cs="Courier New"/>
          <w:b/>
          <w:sz w:val="23"/>
          <w:szCs w:val="23"/>
        </w:rPr>
        <w:tab/>
        <w:t>Dealers'</w:t>
      </w:r>
      <w:r w:rsidRPr="006B265D">
        <w:rPr>
          <w:rFonts w:ascii="Courier New" w:hAnsi="Courier New" w:cs="Courier New"/>
          <w:b/>
          <w:spacing w:val="14"/>
          <w:sz w:val="23"/>
          <w:szCs w:val="23"/>
        </w:rPr>
        <w:t xml:space="preserve"> </w:t>
      </w:r>
      <w:r w:rsidRPr="006B265D">
        <w:rPr>
          <w:rFonts w:ascii="Courier New" w:hAnsi="Courier New" w:cs="Courier New"/>
          <w:b/>
          <w:sz w:val="23"/>
          <w:szCs w:val="23"/>
        </w:rPr>
        <w:t>records</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6"/>
          <w:sz w:val="23"/>
          <w:szCs w:val="23"/>
        </w:rPr>
        <w:t xml:space="preserve"> </w:t>
      </w:r>
      <w:r w:rsidRPr="006B265D">
        <w:rPr>
          <w:rFonts w:ascii="Courier New" w:hAnsi="Courier New" w:cs="Courier New"/>
          <w:b/>
          <w:sz w:val="23"/>
          <w:szCs w:val="23"/>
        </w:rPr>
        <w:t>reports.</w:t>
      </w:r>
      <w:r w:rsidRPr="006B265D">
        <w:rPr>
          <w:rFonts w:ascii="Courier New" w:hAnsi="Courier New" w:cs="Courier New"/>
          <w:b/>
          <w:spacing w:val="-132"/>
          <w:sz w:val="23"/>
          <w:szCs w:val="23"/>
        </w:rPr>
        <w:t xml:space="preserve"> </w:t>
      </w:r>
      <w:r w:rsidRPr="006B265D">
        <w:rPr>
          <w:rFonts w:ascii="Courier New" w:hAnsi="Courier New" w:cs="Courier New"/>
          <w:b/>
          <w:sz w:val="23"/>
          <w:szCs w:val="23"/>
        </w:rPr>
        <w:tab/>
      </w:r>
    </w:p>
    <w:p w:rsidR="00FA2065" w:rsidRDefault="00FA2065" w:rsidP="00E13CBC">
      <w:pPr>
        <w:rPr>
          <w:rFonts w:ascii="Courier New" w:hAnsi="Courier New" w:cs="Courier New"/>
          <w:sz w:val="23"/>
          <w:szCs w:val="23"/>
        </w:rPr>
      </w:pPr>
      <w:r w:rsidRPr="006B265D">
        <w:rPr>
          <w:rFonts w:ascii="Courier New" w:hAnsi="Courier New" w:cs="Courier New"/>
          <w:w w:val="101"/>
          <w:sz w:val="23"/>
          <w:szCs w:val="23"/>
        </w:rPr>
        <w:tab/>
        <w:t>(a) [</w:t>
      </w:r>
      <w:r w:rsidRPr="006B265D">
        <w:rPr>
          <w:rFonts w:ascii="Courier New" w:hAnsi="Courier New" w:cs="Courier New"/>
          <w:strike/>
          <w:sz w:val="23"/>
          <w:szCs w:val="23"/>
        </w:rPr>
        <w:t>Licensed</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dealers</w:t>
      </w:r>
      <w:r w:rsidRPr="006B265D">
        <w:rPr>
          <w:rFonts w:ascii="Courier New" w:hAnsi="Courier New" w:cs="Courier New"/>
          <w:sz w:val="23"/>
          <w:szCs w:val="23"/>
        </w:rPr>
        <w:t xml:space="preserve">] </w:t>
      </w:r>
      <w:r w:rsidRPr="006B265D">
        <w:rPr>
          <w:rFonts w:ascii="Courier New" w:hAnsi="Courier New" w:cs="Courier New"/>
          <w:sz w:val="23"/>
          <w:szCs w:val="23"/>
          <w:u w:val="single"/>
        </w:rPr>
        <w:t>Dealers permitted to sell or</w:t>
      </w:r>
      <w:r w:rsidRPr="000C481C">
        <w:rPr>
          <w:rFonts w:ascii="Courier New" w:hAnsi="Courier New" w:cs="Courier New"/>
          <w:sz w:val="23"/>
          <w:szCs w:val="23"/>
        </w:rPr>
        <w:t xml:space="preserve"> </w:t>
      </w:r>
      <w:r w:rsidRPr="006B265D">
        <w:rPr>
          <w:rFonts w:ascii="Courier New" w:hAnsi="Courier New" w:cs="Courier New"/>
          <w:sz w:val="23"/>
          <w:szCs w:val="23"/>
          <w:u w:val="single"/>
        </w:rPr>
        <w:t>distribute restricted use pesticides</w:t>
      </w:r>
      <w:r w:rsidRPr="006B265D">
        <w:rPr>
          <w:rFonts w:ascii="Courier New" w:hAnsi="Courier New" w:cs="Courier New"/>
          <w:spacing w:val="2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keep</w:t>
      </w:r>
      <w:r w:rsidRPr="006B265D">
        <w:rPr>
          <w:rFonts w:ascii="Courier New" w:hAnsi="Courier New" w:cs="Courier New"/>
          <w:spacing w:val="2"/>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record</w:t>
      </w:r>
      <w:r w:rsidRPr="006B265D">
        <w:rPr>
          <w:rFonts w:ascii="Courier New" w:hAnsi="Courier New" w:cs="Courier New"/>
          <w:spacing w:val="7"/>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each</w:t>
      </w:r>
      <w:r w:rsidRPr="006B265D">
        <w:rPr>
          <w:rFonts w:ascii="Courier New" w:hAnsi="Courier New" w:cs="Courier New"/>
          <w:sz w:val="23"/>
          <w:szCs w:val="23"/>
        </w:rPr>
        <w:t xml:space="preserve"> sale,</w:t>
      </w:r>
      <w:r w:rsidRPr="006B265D">
        <w:rPr>
          <w:rFonts w:ascii="Courier New" w:hAnsi="Courier New" w:cs="Courier New"/>
          <w:spacing w:val="-1"/>
          <w:sz w:val="23"/>
          <w:szCs w:val="23"/>
        </w:rPr>
        <w:t xml:space="preserve"> </w:t>
      </w:r>
      <w:r w:rsidRPr="006B265D">
        <w:rPr>
          <w:rFonts w:ascii="Courier New" w:hAnsi="Courier New" w:cs="Courier New"/>
          <w:sz w:val="23"/>
          <w:szCs w:val="23"/>
        </w:rPr>
        <w:t>distribution,</w:t>
      </w:r>
      <w:r w:rsidRPr="006B265D">
        <w:rPr>
          <w:rFonts w:ascii="Courier New" w:hAnsi="Courier New" w:cs="Courier New"/>
          <w:spacing w:val="29"/>
          <w:sz w:val="23"/>
          <w:szCs w:val="23"/>
        </w:rPr>
        <w:t xml:space="preserve"> </w:t>
      </w:r>
      <w:r w:rsidRPr="006B265D">
        <w:rPr>
          <w:rFonts w:ascii="Courier New" w:hAnsi="Courier New" w:cs="Courier New"/>
          <w:sz w:val="23"/>
          <w:szCs w:val="23"/>
        </w:rPr>
        <w:t>delivery,</w:t>
      </w:r>
      <w:r w:rsidRPr="006B265D">
        <w:rPr>
          <w:rFonts w:ascii="Courier New" w:hAnsi="Courier New" w:cs="Courier New"/>
          <w:spacing w:val="19"/>
          <w:sz w:val="23"/>
          <w:szCs w:val="23"/>
        </w:rPr>
        <w:t xml:space="preserve"> </w:t>
      </w:r>
      <w:r w:rsidRPr="006B265D">
        <w:rPr>
          <w:rFonts w:ascii="Courier New" w:hAnsi="Courier New" w:cs="Courier New"/>
          <w:sz w:val="23"/>
          <w:szCs w:val="23"/>
        </w:rPr>
        <w:t>theft,</w:t>
      </w:r>
      <w:r w:rsidRPr="006B265D">
        <w:rPr>
          <w:rFonts w:ascii="Courier New" w:hAnsi="Courier New" w:cs="Courier New"/>
          <w:spacing w:val="13"/>
          <w:sz w:val="23"/>
          <w:szCs w:val="23"/>
        </w:rPr>
        <w:t xml:space="preserve"> </w:t>
      </w:r>
      <w:r w:rsidRPr="006B265D">
        <w:rPr>
          <w:rFonts w:ascii="Courier New" w:hAnsi="Courier New" w:cs="Courier New"/>
          <w:sz w:val="23"/>
          <w:szCs w:val="23"/>
        </w:rPr>
        <w:t>spill,</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any</w:t>
      </w:r>
      <w:r w:rsidRPr="006B265D">
        <w:rPr>
          <w:rFonts w:ascii="Courier New" w:hAnsi="Courier New" w:cs="Courier New"/>
          <w:spacing w:val="2"/>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8"/>
          <w:sz w:val="23"/>
          <w:szCs w:val="23"/>
        </w:rPr>
        <w:t xml:space="preserve"> </w:t>
      </w:r>
      <w:r w:rsidRPr="006B265D">
        <w:rPr>
          <w:rFonts w:ascii="Courier New" w:hAnsi="Courier New" w:cs="Courier New"/>
          <w:sz w:val="23"/>
          <w:szCs w:val="23"/>
        </w:rPr>
        <w:t>activity</w:t>
      </w:r>
      <w:r w:rsidRPr="006B265D">
        <w:rPr>
          <w:rFonts w:ascii="Courier New" w:hAnsi="Courier New" w:cs="Courier New"/>
          <w:spacing w:val="12"/>
          <w:sz w:val="23"/>
          <w:szCs w:val="23"/>
        </w:rPr>
        <w:t xml:space="preserve"> </w:t>
      </w:r>
      <w:r w:rsidRPr="006B265D">
        <w:rPr>
          <w:rFonts w:ascii="Courier New" w:hAnsi="Courier New" w:cs="Courier New"/>
          <w:sz w:val="23"/>
          <w:szCs w:val="23"/>
        </w:rPr>
        <w:t>affecting</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amount</w:t>
      </w:r>
      <w:r w:rsidRPr="006B265D">
        <w:rPr>
          <w:rFonts w:ascii="Courier New" w:hAnsi="Courier New" w:cs="Courier New"/>
          <w:spacing w:val="18"/>
          <w:sz w:val="23"/>
          <w:szCs w:val="23"/>
        </w:rPr>
        <w:t xml:space="preserve"> </w:t>
      </w:r>
      <w:r w:rsidRPr="006B265D">
        <w:rPr>
          <w:rFonts w:ascii="Courier New" w:hAnsi="Courier New" w:cs="Courier New"/>
          <w:w w:val="104"/>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22"/>
          <w:sz w:val="23"/>
          <w:szCs w:val="23"/>
        </w:rPr>
        <w:t xml:space="preserve"> </w:t>
      </w:r>
      <w:r w:rsidRPr="006B265D">
        <w:rPr>
          <w:rFonts w:ascii="Courier New" w:hAnsi="Courier New" w:cs="Courier New"/>
          <w:sz w:val="23"/>
          <w:szCs w:val="23"/>
        </w:rPr>
        <w:t>use</w:t>
      </w:r>
      <w:r w:rsidRPr="006B265D">
        <w:rPr>
          <w:rFonts w:ascii="Courier New" w:hAnsi="Courier New" w:cs="Courier New"/>
          <w:spacing w:val="11"/>
          <w:sz w:val="23"/>
          <w:szCs w:val="23"/>
        </w:rPr>
        <w:t xml:space="preserve"> </w:t>
      </w:r>
      <w:r w:rsidRPr="006B265D">
        <w:rPr>
          <w:rFonts w:ascii="Courier New" w:hAnsi="Courier New" w:cs="Courier New"/>
          <w:sz w:val="23"/>
          <w:szCs w:val="23"/>
        </w:rPr>
        <w:t>pesticides</w:t>
      </w:r>
      <w:r w:rsidRPr="003854ED">
        <w:rPr>
          <w:rFonts w:ascii="Courier New" w:hAnsi="Courier New" w:cs="Courier New"/>
          <w:spacing w:val="9"/>
          <w:sz w:val="23"/>
          <w:szCs w:val="23"/>
        </w:rPr>
        <w:t>[</w:t>
      </w:r>
      <w:r w:rsidRPr="003854ED">
        <w:rPr>
          <w:rFonts w:ascii="Courier New" w:hAnsi="Courier New" w:cs="Courier New"/>
          <w:strike/>
          <w:spacing w:val="9"/>
          <w:sz w:val="23"/>
          <w:szCs w:val="23"/>
        </w:rPr>
        <w:t xml:space="preserve"> </w:t>
      </w:r>
      <w:r w:rsidRPr="003854ED">
        <w:rPr>
          <w:rFonts w:ascii="Courier New" w:hAnsi="Courier New" w:cs="Courier New"/>
          <w:strike/>
          <w:sz w:val="23"/>
          <w:szCs w:val="23"/>
        </w:rPr>
        <w:t>and</w:t>
      </w:r>
      <w:r w:rsidRPr="003854ED">
        <w:rPr>
          <w:rFonts w:ascii="Courier New" w:hAnsi="Courier New" w:cs="Courier New"/>
          <w:sz w:val="23"/>
          <w:szCs w:val="23"/>
        </w:rPr>
        <w:t>]</w:t>
      </w:r>
      <w:r w:rsidRPr="003854ED">
        <w:rPr>
          <w:rFonts w:ascii="Courier New" w:hAnsi="Courier New" w:cs="Courier New"/>
          <w:sz w:val="23"/>
          <w:szCs w:val="23"/>
          <w:u w:val="single"/>
        </w:rPr>
        <w:t>,</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pesticides</w:t>
      </w:r>
      <w:r w:rsidRPr="006B265D">
        <w:rPr>
          <w:rFonts w:ascii="Courier New" w:hAnsi="Courier New" w:cs="Courier New"/>
          <w:sz w:val="23"/>
          <w:szCs w:val="23"/>
        </w:rPr>
        <w:t xml:space="preserve"> requiring</w:t>
      </w:r>
      <w:r w:rsidRPr="006B265D">
        <w:rPr>
          <w:rFonts w:ascii="Courier New" w:hAnsi="Courier New" w:cs="Courier New"/>
          <w:spacing w:val="17"/>
          <w:sz w:val="23"/>
          <w:szCs w:val="23"/>
        </w:rPr>
        <w:t xml:space="preserve"> </w:t>
      </w:r>
      <w:r w:rsidRPr="006B265D">
        <w:rPr>
          <w:rFonts w:ascii="Courier New" w:hAnsi="Courier New" w:cs="Courier New"/>
          <w:sz w:val="23"/>
          <w:szCs w:val="23"/>
        </w:rPr>
        <w:t>an</w:t>
      </w:r>
      <w:r w:rsidRPr="006B265D">
        <w:rPr>
          <w:rFonts w:ascii="Courier New" w:hAnsi="Courier New" w:cs="Courier New"/>
          <w:spacing w:val="4"/>
          <w:sz w:val="23"/>
          <w:szCs w:val="23"/>
        </w:rPr>
        <w:t xml:space="preserve"> </w:t>
      </w:r>
      <w:r w:rsidRPr="006B265D">
        <w:rPr>
          <w:rFonts w:ascii="Courier New" w:hAnsi="Courier New" w:cs="Courier New"/>
          <w:sz w:val="23"/>
          <w:szCs w:val="23"/>
        </w:rPr>
        <w:t>annual</w:t>
      </w:r>
      <w:r w:rsidRPr="006B265D">
        <w:rPr>
          <w:rFonts w:ascii="Courier New" w:hAnsi="Courier New" w:cs="Courier New"/>
          <w:spacing w:val="13"/>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13"/>
          <w:sz w:val="23"/>
          <w:szCs w:val="23"/>
        </w:rPr>
        <w:t xml:space="preserve"> </w:t>
      </w:r>
      <w:r w:rsidRPr="006B265D">
        <w:rPr>
          <w:rFonts w:ascii="Courier New" w:hAnsi="Courier New" w:cs="Courier New"/>
          <w:sz w:val="23"/>
          <w:szCs w:val="23"/>
        </w:rPr>
        <w:t>pursuant</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14"/>
          <w:sz w:val="23"/>
          <w:szCs w:val="23"/>
        </w:rPr>
        <w:t xml:space="preserve"> </w:t>
      </w:r>
      <w:r w:rsidRPr="006B265D">
        <w:rPr>
          <w:rFonts w:ascii="Courier New" w:hAnsi="Courier New" w:cs="Courier New"/>
          <w:sz w:val="23"/>
          <w:szCs w:val="23"/>
        </w:rPr>
        <w:t>section [</w:t>
      </w:r>
      <w:r w:rsidRPr="006B265D">
        <w:rPr>
          <w:rFonts w:ascii="Courier New" w:hAnsi="Courier New" w:cs="Courier New"/>
          <w:strike/>
          <w:sz w:val="23"/>
          <w:szCs w:val="23"/>
        </w:rPr>
        <w:t>4-66-63</w:t>
      </w:r>
      <w:r w:rsidRPr="006B265D">
        <w:rPr>
          <w:rFonts w:ascii="Courier New" w:hAnsi="Courier New" w:cs="Courier New"/>
          <w:sz w:val="23"/>
          <w:szCs w:val="23"/>
        </w:rPr>
        <w:t xml:space="preserve">] </w:t>
      </w:r>
      <w:r w:rsidRPr="006B265D">
        <w:rPr>
          <w:rFonts w:ascii="Courier New" w:hAnsi="Courier New" w:cs="Courier New"/>
          <w:sz w:val="23"/>
          <w:szCs w:val="23"/>
          <w:u w:val="single"/>
        </w:rPr>
        <w:t>4-66-63.1</w:t>
      </w:r>
      <w:r>
        <w:rPr>
          <w:rFonts w:ascii="Courier New" w:hAnsi="Courier New" w:cs="Courier New"/>
          <w:sz w:val="23"/>
          <w:szCs w:val="23"/>
          <w:u w:val="single"/>
        </w:rPr>
        <w:t>,</w:t>
      </w:r>
      <w:r w:rsidRPr="006B265D">
        <w:rPr>
          <w:rFonts w:ascii="Courier New" w:hAnsi="Courier New" w:cs="Courier New"/>
          <w:sz w:val="23"/>
          <w:szCs w:val="23"/>
          <w:u w:val="single"/>
        </w:rPr>
        <w:t xml:space="preserve"> and special</w:t>
      </w:r>
      <w:r w:rsidRPr="00AB55BF">
        <w:rPr>
          <w:rFonts w:ascii="Courier New" w:hAnsi="Courier New" w:cs="Courier New"/>
          <w:sz w:val="23"/>
          <w:szCs w:val="23"/>
          <w:u w:val="single"/>
        </w:rPr>
        <w:t xml:space="preserve"> </w:t>
      </w:r>
      <w:r w:rsidRPr="006B265D">
        <w:rPr>
          <w:rFonts w:ascii="Courier New" w:hAnsi="Courier New" w:cs="Courier New"/>
          <w:sz w:val="23"/>
          <w:szCs w:val="23"/>
          <w:u w:val="single"/>
        </w:rPr>
        <w:t>permit to apply restricted use pesticides by aerial</w:t>
      </w:r>
      <w:r w:rsidRPr="00AB55BF">
        <w:rPr>
          <w:rFonts w:ascii="Courier New" w:hAnsi="Courier New" w:cs="Courier New"/>
          <w:sz w:val="23"/>
          <w:szCs w:val="23"/>
          <w:u w:val="single"/>
        </w:rPr>
        <w:t xml:space="preserve"> </w:t>
      </w:r>
      <w:r w:rsidRPr="006B265D">
        <w:rPr>
          <w:rFonts w:ascii="Courier New" w:hAnsi="Courier New" w:cs="Courier New"/>
          <w:sz w:val="23"/>
          <w:szCs w:val="23"/>
          <w:u w:val="single"/>
        </w:rPr>
        <w:t>application pursuant to section 4-66-64</w:t>
      </w:r>
      <w:r w:rsidRPr="003854ED">
        <w:rPr>
          <w:rFonts w:ascii="Courier New" w:hAnsi="Courier New" w:cs="Courier New"/>
          <w:sz w:val="23"/>
          <w:szCs w:val="23"/>
          <w:u w:val="single"/>
        </w:rPr>
        <w:t>.  These records shall be kept</w:t>
      </w:r>
      <w:r w:rsidRPr="006B265D">
        <w:rPr>
          <w:rFonts w:ascii="Courier New" w:hAnsi="Courier New" w:cs="Courier New"/>
          <w:sz w:val="23"/>
          <w:szCs w:val="23"/>
        </w:rPr>
        <w:t xml:space="preserve"> at each sales outlet on forms</w:t>
      </w:r>
      <w:r>
        <w:rPr>
          <w:rFonts w:ascii="Courier New" w:hAnsi="Courier New" w:cs="Courier New"/>
          <w:sz w:val="23"/>
          <w:szCs w:val="23"/>
        </w:rPr>
        <w:t xml:space="preserve"> </w:t>
      </w:r>
      <w:r>
        <w:rPr>
          <w:rFonts w:ascii="Courier New" w:hAnsi="Courier New" w:cs="Courier New"/>
          <w:sz w:val="23"/>
          <w:szCs w:val="23"/>
          <w:u w:val="single"/>
        </w:rPr>
        <w:t>prescribed by the head</w:t>
      </w:r>
      <w:r w:rsidRPr="006B265D">
        <w:rPr>
          <w:rFonts w:ascii="Courier New" w:hAnsi="Courier New" w:cs="Courier New"/>
          <w:sz w:val="23"/>
          <w:szCs w:val="23"/>
        </w:rPr>
        <w:t xml:space="preserve"> or through other media approved by </w:t>
      </w:r>
      <w:r w:rsidRPr="006B265D">
        <w:rPr>
          <w:rFonts w:ascii="Courier New" w:hAnsi="Courier New" w:cs="Courier New"/>
          <w:sz w:val="23"/>
          <w:szCs w:val="23"/>
        </w:rPr>
        <w:lastRenderedPageBreak/>
        <w:t xml:space="preserve">the head. </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(b)</w:t>
      </w:r>
      <w:r w:rsidRPr="006B265D">
        <w:rPr>
          <w:rFonts w:ascii="Courier New" w:hAnsi="Courier New" w:cs="Courier New"/>
          <w:sz w:val="23"/>
          <w:szCs w:val="23"/>
        </w:rPr>
        <w:tab/>
        <w:t>Records</w:t>
      </w:r>
      <w:r w:rsidRPr="006B265D">
        <w:rPr>
          <w:rFonts w:ascii="Courier New" w:hAnsi="Courier New" w:cs="Courier New"/>
          <w:spacing w:val="1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9"/>
          <w:sz w:val="23"/>
          <w:szCs w:val="23"/>
        </w:rPr>
        <w:t xml:space="preserve"> </w:t>
      </w:r>
      <w:r w:rsidRPr="006B265D">
        <w:rPr>
          <w:rFonts w:ascii="Courier New" w:hAnsi="Courier New" w:cs="Courier New"/>
          <w:sz w:val="23"/>
          <w:szCs w:val="23"/>
        </w:rPr>
        <w:t>show</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name</w:t>
      </w:r>
      <w:r w:rsidRPr="006B265D">
        <w:rPr>
          <w:rFonts w:ascii="Courier New" w:hAnsi="Courier New" w:cs="Courier New"/>
          <w:spacing w:val="1"/>
          <w:sz w:val="23"/>
          <w:szCs w:val="23"/>
        </w:rPr>
        <w:t xml:space="preserve"> </w:t>
      </w:r>
      <w:r w:rsidRPr="006B265D">
        <w:rPr>
          <w:rFonts w:ascii="Courier New" w:hAnsi="Courier New" w:cs="Courier New"/>
          <w:sz w:val="23"/>
          <w:szCs w:val="23"/>
        </w:rPr>
        <w:t>and</w:t>
      </w:r>
      <w:r w:rsidRPr="006B265D">
        <w:rPr>
          <w:rFonts w:ascii="Courier New" w:hAnsi="Courier New" w:cs="Courier New"/>
          <w:spacing w:val="10"/>
          <w:sz w:val="23"/>
          <w:szCs w:val="23"/>
        </w:rPr>
        <w:t xml:space="preserve"> </w:t>
      </w:r>
      <w:r w:rsidRPr="006B265D">
        <w:rPr>
          <w:rFonts w:ascii="Courier New" w:hAnsi="Courier New" w:cs="Courier New"/>
          <w:w w:val="102"/>
          <w:sz w:val="23"/>
          <w:szCs w:val="23"/>
        </w:rPr>
        <w:t xml:space="preserve">address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purchaser,</w:t>
      </w:r>
      <w:r w:rsidRPr="006B265D">
        <w:rPr>
          <w:rFonts w:ascii="Courier New" w:hAnsi="Courier New" w:cs="Courier New"/>
          <w:spacing w:val="23"/>
          <w:sz w:val="23"/>
          <w:szCs w:val="23"/>
        </w:rPr>
        <w:t xml:space="preserve"> </w:t>
      </w:r>
      <w:r w:rsidRPr="006B265D">
        <w:rPr>
          <w:rFonts w:ascii="Courier New" w:hAnsi="Courier New" w:cs="Courier New"/>
          <w:sz w:val="23"/>
          <w:szCs w:val="23"/>
        </w:rPr>
        <w:t>a</w:t>
      </w:r>
      <w:r w:rsidRPr="006B265D">
        <w:rPr>
          <w:rFonts w:ascii="Courier New" w:hAnsi="Courier New" w:cs="Courier New"/>
          <w:spacing w:val="3"/>
          <w:sz w:val="23"/>
          <w:szCs w:val="23"/>
        </w:rPr>
        <w:t xml:space="preserve"> </w:t>
      </w:r>
      <w:r w:rsidRPr="006B265D">
        <w:rPr>
          <w:rFonts w:ascii="Courier New" w:hAnsi="Courier New" w:cs="Courier New"/>
          <w:sz w:val="23"/>
          <w:szCs w:val="23"/>
        </w:rPr>
        <w:t>description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activity </w:t>
      </w:r>
      <w:r w:rsidRPr="006B265D">
        <w:rPr>
          <w:rFonts w:ascii="Courier New" w:hAnsi="Courier New" w:cs="Courier New"/>
          <w:sz w:val="23"/>
          <w:szCs w:val="23"/>
        </w:rPr>
        <w:t>affecting</w:t>
      </w:r>
      <w:r w:rsidRPr="006B265D">
        <w:rPr>
          <w:rFonts w:ascii="Courier New" w:hAnsi="Courier New" w:cs="Courier New"/>
          <w:spacing w:val="31"/>
          <w:sz w:val="23"/>
          <w:szCs w:val="23"/>
        </w:rPr>
        <w:t xml:space="preserve"> </w:t>
      </w:r>
      <w:r w:rsidRPr="006B265D">
        <w:rPr>
          <w:rFonts w:ascii="Courier New" w:hAnsi="Courier New" w:cs="Courier New"/>
          <w:sz w:val="23"/>
          <w:szCs w:val="23"/>
        </w:rPr>
        <w:t>the</w:t>
      </w:r>
      <w:r w:rsidRPr="006B265D">
        <w:rPr>
          <w:rFonts w:ascii="Courier New" w:hAnsi="Courier New" w:cs="Courier New"/>
          <w:spacing w:val="1"/>
          <w:sz w:val="23"/>
          <w:szCs w:val="23"/>
        </w:rPr>
        <w:t xml:space="preserve"> </w:t>
      </w:r>
      <w:r w:rsidRPr="006B265D">
        <w:rPr>
          <w:rFonts w:ascii="Courier New" w:hAnsi="Courier New" w:cs="Courier New"/>
          <w:sz w:val="23"/>
          <w:szCs w:val="23"/>
        </w:rPr>
        <w:t>amount</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25"/>
          <w:sz w:val="23"/>
          <w:szCs w:val="23"/>
        </w:rPr>
        <w:t xml:space="preserve"> </w:t>
      </w:r>
      <w:r w:rsidRPr="006B265D">
        <w:rPr>
          <w:rFonts w:ascii="Courier New" w:hAnsi="Courier New" w:cs="Courier New"/>
          <w:sz w:val="23"/>
          <w:szCs w:val="23"/>
        </w:rPr>
        <w:t>use</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or pesticide</w:t>
      </w:r>
      <w:r w:rsidRPr="006B265D">
        <w:rPr>
          <w:rFonts w:ascii="Courier New" w:hAnsi="Courier New" w:cs="Courier New"/>
          <w:spacing w:val="28"/>
          <w:sz w:val="23"/>
          <w:szCs w:val="23"/>
        </w:rPr>
        <w:t xml:space="preserve"> </w:t>
      </w:r>
      <w:r w:rsidRPr="006B265D">
        <w:rPr>
          <w:rFonts w:ascii="Courier New" w:hAnsi="Courier New" w:cs="Courier New"/>
          <w:sz w:val="23"/>
          <w:szCs w:val="23"/>
        </w:rPr>
        <w:t>requiring</w:t>
      </w:r>
      <w:r w:rsidRPr="006B265D">
        <w:rPr>
          <w:rFonts w:ascii="Courier New" w:hAnsi="Courier New" w:cs="Courier New"/>
          <w:spacing w:val="13"/>
          <w:sz w:val="23"/>
          <w:szCs w:val="23"/>
        </w:rPr>
        <w:t xml:space="preserve"> </w:t>
      </w:r>
      <w:r w:rsidRPr="006B265D">
        <w:rPr>
          <w:rFonts w:ascii="Courier New" w:hAnsi="Courier New" w:cs="Courier New"/>
          <w:sz w:val="23"/>
          <w:szCs w:val="23"/>
        </w:rPr>
        <w:t>an</w:t>
      </w:r>
      <w:r w:rsidRPr="006B265D">
        <w:rPr>
          <w:rFonts w:ascii="Courier New" w:hAnsi="Courier New" w:cs="Courier New"/>
          <w:spacing w:val="4"/>
          <w:sz w:val="23"/>
          <w:szCs w:val="23"/>
        </w:rPr>
        <w:t xml:space="preserve"> </w:t>
      </w:r>
      <w:r w:rsidRPr="006B265D">
        <w:rPr>
          <w:rFonts w:ascii="Courier New" w:hAnsi="Courier New" w:cs="Courier New"/>
          <w:sz w:val="23"/>
          <w:szCs w:val="23"/>
        </w:rPr>
        <w:t>annual</w:t>
      </w:r>
      <w:r w:rsidRPr="006B265D">
        <w:rPr>
          <w:rFonts w:ascii="Courier New" w:hAnsi="Courier New" w:cs="Courier New"/>
          <w:spacing w:val="17"/>
          <w:sz w:val="23"/>
          <w:szCs w:val="23"/>
        </w:rPr>
        <w:t xml:space="preserve"> </w:t>
      </w:r>
      <w:r w:rsidRPr="006B265D">
        <w:rPr>
          <w:rFonts w:ascii="Courier New" w:hAnsi="Courier New" w:cs="Courier New"/>
          <w:sz w:val="23"/>
          <w:szCs w:val="23"/>
        </w:rPr>
        <w:t xml:space="preserve">permit </w:t>
      </w:r>
      <w:r w:rsidRPr="006B265D">
        <w:rPr>
          <w:rFonts w:ascii="Courier New" w:hAnsi="Courier New" w:cs="Courier New"/>
          <w:sz w:val="23"/>
          <w:szCs w:val="23"/>
          <w:u w:val="single"/>
        </w:rPr>
        <w:t>or special permit</w:t>
      </w:r>
      <w:r w:rsidRPr="006B265D">
        <w:rPr>
          <w:rFonts w:ascii="Courier New" w:hAnsi="Courier New" w:cs="Courier New"/>
          <w:sz w:val="23"/>
          <w:szCs w:val="23"/>
        </w:rPr>
        <w:t>, date</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of </w:t>
      </w:r>
      <w:r w:rsidRPr="006B265D">
        <w:rPr>
          <w:rFonts w:ascii="Courier New" w:hAnsi="Courier New" w:cs="Courier New"/>
          <w:sz w:val="23"/>
          <w:szCs w:val="23"/>
        </w:rPr>
        <w:t>sale</w:t>
      </w:r>
      <w:r w:rsidRPr="006B265D">
        <w:rPr>
          <w:rFonts w:ascii="Courier New" w:hAnsi="Courier New" w:cs="Courier New"/>
          <w:spacing w:val="-1"/>
          <w:sz w:val="23"/>
          <w:szCs w:val="23"/>
        </w:rPr>
        <w:t xml:space="preserve"> </w:t>
      </w:r>
      <w:r w:rsidRPr="006B265D">
        <w:rPr>
          <w:rFonts w:ascii="Courier New" w:hAnsi="Courier New" w:cs="Courier New"/>
          <w:sz w:val="23"/>
          <w:szCs w:val="23"/>
        </w:rPr>
        <w:t>or</w:t>
      </w:r>
      <w:r w:rsidRPr="006B265D">
        <w:rPr>
          <w:rFonts w:ascii="Courier New" w:hAnsi="Courier New" w:cs="Courier New"/>
          <w:spacing w:val="10"/>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4"/>
          <w:sz w:val="23"/>
          <w:szCs w:val="23"/>
        </w:rPr>
        <w:t xml:space="preserve"> </w:t>
      </w:r>
      <w:r w:rsidRPr="006B265D">
        <w:rPr>
          <w:rFonts w:ascii="Courier New" w:hAnsi="Courier New" w:cs="Courier New"/>
          <w:sz w:val="23"/>
          <w:szCs w:val="23"/>
        </w:rPr>
        <w:t>activity</w:t>
      </w:r>
      <w:r w:rsidRPr="006B265D">
        <w:rPr>
          <w:rFonts w:ascii="Courier New" w:hAnsi="Courier New" w:cs="Courier New"/>
          <w:spacing w:val="8"/>
          <w:sz w:val="23"/>
          <w:szCs w:val="23"/>
        </w:rPr>
        <w:t xml:space="preserve"> </w:t>
      </w:r>
      <w:r w:rsidRPr="006B265D">
        <w:rPr>
          <w:rFonts w:ascii="Courier New" w:hAnsi="Courier New" w:cs="Courier New"/>
          <w:sz w:val="23"/>
          <w:szCs w:val="23"/>
        </w:rPr>
        <w:t>affecting</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inventory </w:t>
      </w:r>
      <w:r w:rsidRPr="006B265D">
        <w:rPr>
          <w:rFonts w:ascii="Courier New" w:hAnsi="Courier New" w:cs="Courier New"/>
          <w:sz w:val="23"/>
          <w:szCs w:val="23"/>
        </w:rPr>
        <w:t>amount,</w:t>
      </w:r>
      <w:r w:rsidRPr="006B265D">
        <w:rPr>
          <w:rFonts w:ascii="Courier New" w:hAnsi="Courier New" w:cs="Courier New"/>
          <w:spacing w:val="27"/>
          <w:sz w:val="23"/>
          <w:szCs w:val="23"/>
        </w:rPr>
        <w:t xml:space="preserve"> </w:t>
      </w:r>
      <w:r w:rsidRPr="006B265D">
        <w:rPr>
          <w:rFonts w:ascii="Courier New" w:hAnsi="Courier New" w:cs="Courier New"/>
          <w:sz w:val="23"/>
          <w:szCs w:val="23"/>
        </w:rPr>
        <w:t>identity</w:t>
      </w:r>
      <w:r w:rsidRPr="006B265D">
        <w:rPr>
          <w:rFonts w:ascii="Courier New" w:hAnsi="Courier New" w:cs="Courier New"/>
          <w:spacing w:val="8"/>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formulation</w:t>
      </w:r>
      <w:r w:rsidRPr="006B265D">
        <w:rPr>
          <w:rFonts w:ascii="Courier New" w:hAnsi="Courier New" w:cs="Courier New"/>
          <w:spacing w:val="8"/>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brand</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sold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quantity,</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19"/>
          <w:sz w:val="23"/>
          <w:szCs w:val="23"/>
        </w:rPr>
        <w:t xml:space="preserve"> </w:t>
      </w:r>
      <w:r w:rsidRPr="006B265D">
        <w:rPr>
          <w:rFonts w:ascii="Courier New" w:hAnsi="Courier New" w:cs="Courier New"/>
          <w:sz w:val="23"/>
          <w:szCs w:val="23"/>
        </w:rPr>
        <w:t>for sales</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14"/>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16"/>
          <w:sz w:val="23"/>
          <w:szCs w:val="23"/>
        </w:rPr>
        <w:t xml:space="preserve"> </w:t>
      </w:r>
      <w:r w:rsidRPr="006B265D">
        <w:rPr>
          <w:rFonts w:ascii="Courier New" w:hAnsi="Courier New" w:cs="Courier New"/>
          <w:sz w:val="23"/>
          <w:szCs w:val="23"/>
        </w:rPr>
        <w:t>use pesticides,</w:t>
      </w:r>
      <w:r w:rsidRPr="006B265D">
        <w:rPr>
          <w:rFonts w:ascii="Courier New" w:hAnsi="Courier New" w:cs="Courier New"/>
          <w:spacing w:val="33"/>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applicator's</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certification number,</w:t>
      </w:r>
      <w:r w:rsidRPr="006B265D">
        <w:rPr>
          <w:rFonts w:ascii="Courier New" w:hAnsi="Courier New" w:cs="Courier New"/>
          <w:spacing w:val="18"/>
          <w:position w:val="2"/>
          <w:sz w:val="23"/>
          <w:szCs w:val="23"/>
        </w:rPr>
        <w:t xml:space="preserve"> </w:t>
      </w:r>
      <w:r w:rsidRPr="006B265D">
        <w:rPr>
          <w:rFonts w:ascii="Courier New" w:hAnsi="Courier New" w:cs="Courier New"/>
          <w:position w:val="2"/>
          <w:sz w:val="23"/>
          <w:szCs w:val="23"/>
        </w:rPr>
        <w:t>certification</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category</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1"/>
          <w:position w:val="2"/>
          <w:sz w:val="23"/>
          <w:szCs w:val="23"/>
        </w:rPr>
        <w:t xml:space="preserve"> </w:t>
      </w:r>
      <w:r w:rsidRPr="006B265D">
        <w:rPr>
          <w:rFonts w:ascii="Courier New" w:hAnsi="Courier New" w:cs="Courier New"/>
          <w:w w:val="102"/>
          <w:position w:val="2"/>
          <w:sz w:val="23"/>
          <w:szCs w:val="23"/>
        </w:rPr>
        <w:t>certification</w:t>
      </w:r>
      <w:r w:rsidRPr="006B265D">
        <w:rPr>
          <w:rFonts w:ascii="Courier New" w:hAnsi="Courier New" w:cs="Courier New"/>
          <w:sz w:val="23"/>
          <w:szCs w:val="23"/>
        </w:rPr>
        <w:t xml:space="preserve"> expiration</w:t>
      </w:r>
      <w:r w:rsidRPr="006B265D">
        <w:rPr>
          <w:rFonts w:ascii="Courier New" w:hAnsi="Courier New" w:cs="Courier New"/>
          <w:spacing w:val="17"/>
          <w:sz w:val="23"/>
          <w:szCs w:val="23"/>
        </w:rPr>
        <w:t xml:space="preserve"> </w:t>
      </w:r>
      <w:r w:rsidRPr="006B265D">
        <w:rPr>
          <w:rFonts w:ascii="Courier New" w:hAnsi="Courier New" w:cs="Courier New"/>
          <w:sz w:val="23"/>
          <w:szCs w:val="23"/>
        </w:rPr>
        <w:t>date,</w:t>
      </w:r>
      <w:r w:rsidRPr="006B265D">
        <w:rPr>
          <w:rFonts w:ascii="Courier New" w:hAnsi="Courier New" w:cs="Courier New"/>
          <w:spacing w:val="26"/>
          <w:sz w:val="23"/>
          <w:szCs w:val="23"/>
        </w:rPr>
        <w:t xml:space="preserve"> </w:t>
      </w:r>
      <w:r w:rsidRPr="006B265D">
        <w:rPr>
          <w:rFonts w:ascii="Courier New" w:hAnsi="Courier New" w:cs="Courier New"/>
          <w:sz w:val="23"/>
          <w:szCs w:val="23"/>
        </w:rPr>
        <w:t>intended</w:t>
      </w:r>
      <w:r w:rsidRPr="006B265D">
        <w:rPr>
          <w:rFonts w:ascii="Courier New" w:hAnsi="Courier New" w:cs="Courier New"/>
          <w:spacing w:val="16"/>
          <w:sz w:val="23"/>
          <w:szCs w:val="23"/>
        </w:rPr>
        <w:t xml:space="preserve"> </w:t>
      </w:r>
      <w:r w:rsidRPr="006B265D">
        <w:rPr>
          <w:rFonts w:ascii="Courier New" w:hAnsi="Courier New" w:cs="Courier New"/>
          <w:sz w:val="23"/>
          <w:szCs w:val="23"/>
        </w:rPr>
        <w:t>use and</w:t>
      </w:r>
      <w:r w:rsidRPr="006B265D">
        <w:rPr>
          <w:rFonts w:ascii="Courier New" w:hAnsi="Courier New" w:cs="Courier New"/>
          <w:spacing w:val="11"/>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name</w:t>
      </w:r>
      <w:r w:rsidRPr="006B265D">
        <w:rPr>
          <w:rFonts w:ascii="Courier New" w:hAnsi="Courier New" w:cs="Courier New"/>
          <w:spacing w:val="16"/>
          <w:sz w:val="23"/>
          <w:szCs w:val="23"/>
        </w:rPr>
        <w:t xml:space="preserve"> </w:t>
      </w:r>
      <w:r w:rsidRPr="006B265D">
        <w:rPr>
          <w:rFonts w:ascii="Courier New" w:hAnsi="Courier New" w:cs="Courier New"/>
          <w:sz w:val="23"/>
          <w:szCs w:val="23"/>
        </w:rPr>
        <w:t>or initials</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employee</w:t>
      </w:r>
      <w:r w:rsidRPr="006B265D">
        <w:rPr>
          <w:rFonts w:ascii="Courier New" w:hAnsi="Courier New" w:cs="Courier New"/>
          <w:spacing w:val="8"/>
          <w:sz w:val="23"/>
          <w:szCs w:val="23"/>
        </w:rPr>
        <w:t xml:space="preserve"> </w:t>
      </w:r>
      <w:r w:rsidRPr="006B265D">
        <w:rPr>
          <w:rFonts w:ascii="Courier New" w:hAnsi="Courier New" w:cs="Courier New"/>
          <w:sz w:val="23"/>
          <w:szCs w:val="23"/>
        </w:rPr>
        <w:t>making</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5"/>
          <w:sz w:val="23"/>
          <w:szCs w:val="23"/>
        </w:rPr>
        <w:t xml:space="preserve"> </w:t>
      </w:r>
      <w:r w:rsidRPr="006B265D">
        <w:rPr>
          <w:rFonts w:ascii="Courier New" w:hAnsi="Courier New" w:cs="Courier New"/>
          <w:sz w:val="23"/>
          <w:szCs w:val="23"/>
        </w:rPr>
        <w:t>sale</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record</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entry.</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(c)</w:t>
      </w:r>
      <w:r w:rsidRPr="006B265D">
        <w:rPr>
          <w:rFonts w:ascii="Courier New" w:hAnsi="Courier New" w:cs="Courier New"/>
          <w:spacing w:val="-140"/>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6"/>
          <w:sz w:val="23"/>
          <w:szCs w:val="23"/>
        </w:rPr>
        <w:t xml:space="preserve"> </w:t>
      </w:r>
      <w:r w:rsidRPr="006B265D">
        <w:rPr>
          <w:rFonts w:ascii="Courier New" w:hAnsi="Courier New" w:cs="Courier New"/>
          <w:sz w:val="23"/>
          <w:szCs w:val="23"/>
        </w:rPr>
        <w:t>copy</w:t>
      </w:r>
      <w:r w:rsidRPr="006B265D">
        <w:rPr>
          <w:rFonts w:ascii="Courier New" w:hAnsi="Courier New" w:cs="Courier New"/>
          <w:spacing w:val="6"/>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w:t>
      </w:r>
      <w:r>
        <w:rPr>
          <w:rFonts w:ascii="Courier New" w:hAnsi="Courier New" w:cs="Courier New"/>
          <w:sz w:val="23"/>
          <w:szCs w:val="23"/>
        </w:rPr>
        <w:t>e [</w:t>
      </w:r>
      <w:r w:rsidRPr="00A07301">
        <w:rPr>
          <w:rFonts w:ascii="Courier New" w:hAnsi="Courier New" w:cs="Courier New"/>
          <w:strike/>
          <w:sz w:val="23"/>
          <w:szCs w:val="23"/>
        </w:rPr>
        <w:t>licensed</w:t>
      </w:r>
      <w:r>
        <w:rPr>
          <w:rFonts w:ascii="Courier New" w:hAnsi="Courier New" w:cs="Courier New"/>
          <w:sz w:val="23"/>
          <w:szCs w:val="23"/>
        </w:rPr>
        <w:t xml:space="preserve">] </w:t>
      </w:r>
      <w:r w:rsidRPr="00A07301">
        <w:rPr>
          <w:rFonts w:ascii="Courier New" w:hAnsi="Courier New" w:cs="Courier New"/>
          <w:sz w:val="23"/>
          <w:szCs w:val="23"/>
          <w:u w:val="single"/>
        </w:rPr>
        <w:t>permitted</w:t>
      </w:r>
      <w:r>
        <w:rPr>
          <w:rFonts w:ascii="Courier New" w:hAnsi="Courier New" w:cs="Courier New"/>
          <w:sz w:val="23"/>
          <w:szCs w:val="23"/>
        </w:rPr>
        <w:t xml:space="preserve"> sales outlet</w:t>
      </w:r>
      <w:r w:rsidRPr="006B265D">
        <w:rPr>
          <w:rFonts w:ascii="Courier New" w:hAnsi="Courier New" w:cs="Courier New"/>
          <w:w w:val="102"/>
          <w:sz w:val="23"/>
          <w:szCs w:val="23"/>
        </w:rPr>
        <w:t xml:space="preserve">'s </w:t>
      </w:r>
      <w:r>
        <w:rPr>
          <w:rFonts w:ascii="Courier New" w:hAnsi="Courier New" w:cs="Courier New"/>
          <w:w w:val="102"/>
          <w:sz w:val="23"/>
          <w:szCs w:val="23"/>
        </w:rPr>
        <w:t>[</w:t>
      </w:r>
      <w:r w:rsidRPr="008E03D0">
        <w:rPr>
          <w:rFonts w:ascii="Courier New" w:hAnsi="Courier New" w:cs="Courier New"/>
          <w:strike/>
          <w:sz w:val="23"/>
          <w:szCs w:val="23"/>
        </w:rPr>
        <w:t>record</w:t>
      </w:r>
      <w:r>
        <w:rPr>
          <w:rFonts w:ascii="Courier New" w:hAnsi="Courier New" w:cs="Courier New"/>
          <w:sz w:val="23"/>
          <w:szCs w:val="23"/>
        </w:rPr>
        <w:t xml:space="preserve">] </w:t>
      </w:r>
      <w:r w:rsidRPr="003854ED">
        <w:rPr>
          <w:rFonts w:ascii="Courier New" w:hAnsi="Courier New" w:cs="Courier New"/>
          <w:sz w:val="23"/>
          <w:szCs w:val="23"/>
          <w:u w:val="single"/>
        </w:rPr>
        <w:t>records as specified in this section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8"/>
          <w:sz w:val="23"/>
          <w:szCs w:val="23"/>
        </w:rPr>
        <w:t xml:space="preserve"> </w:t>
      </w:r>
      <w:r w:rsidRPr="006B265D">
        <w:rPr>
          <w:rFonts w:ascii="Courier New" w:hAnsi="Courier New" w:cs="Courier New"/>
          <w:sz w:val="23"/>
          <w:szCs w:val="23"/>
        </w:rPr>
        <w:t>be</w:t>
      </w:r>
      <w:r w:rsidRPr="006B265D">
        <w:rPr>
          <w:rFonts w:ascii="Courier New" w:hAnsi="Courier New" w:cs="Courier New"/>
          <w:spacing w:val="3"/>
          <w:sz w:val="23"/>
          <w:szCs w:val="23"/>
        </w:rPr>
        <w:t xml:space="preserve"> </w:t>
      </w:r>
      <w:r w:rsidRPr="006B265D">
        <w:rPr>
          <w:rFonts w:ascii="Courier New" w:hAnsi="Courier New" w:cs="Courier New"/>
          <w:sz w:val="23"/>
          <w:szCs w:val="23"/>
        </w:rPr>
        <w:t>submitted</w:t>
      </w:r>
      <w:r w:rsidRPr="006B265D">
        <w:rPr>
          <w:rFonts w:ascii="Courier New" w:hAnsi="Courier New" w:cs="Courier New"/>
          <w:spacing w:val="9"/>
          <w:sz w:val="23"/>
          <w:szCs w:val="23"/>
        </w:rPr>
        <w:t xml:space="preserve"> </w:t>
      </w:r>
      <w:r w:rsidRPr="006B265D">
        <w:rPr>
          <w:rFonts w:ascii="Courier New" w:hAnsi="Courier New" w:cs="Courier New"/>
          <w:sz w:val="23"/>
          <w:szCs w:val="23"/>
        </w:rPr>
        <w:t>to</w:t>
      </w:r>
      <w:r w:rsidRPr="006B265D">
        <w:rPr>
          <w:rFonts w:ascii="Courier New" w:hAnsi="Courier New" w:cs="Courier New"/>
          <w:spacing w:val="5"/>
          <w:sz w:val="23"/>
          <w:szCs w:val="23"/>
        </w:rPr>
        <w:t xml:space="preserve"> </w:t>
      </w:r>
      <w:r w:rsidRPr="006B265D">
        <w:rPr>
          <w:rFonts w:ascii="Courier New" w:hAnsi="Courier New" w:cs="Courier New"/>
          <w:sz w:val="23"/>
          <w:szCs w:val="23"/>
        </w:rPr>
        <w:t>the head</w:t>
      </w:r>
      <w:r w:rsidRPr="006B265D">
        <w:rPr>
          <w:rFonts w:ascii="Courier New" w:hAnsi="Courier New" w:cs="Courier New"/>
          <w:spacing w:val="5"/>
          <w:sz w:val="23"/>
          <w:szCs w:val="23"/>
        </w:rPr>
        <w:t xml:space="preserve"> </w:t>
      </w:r>
      <w:r w:rsidRPr="006B265D">
        <w:rPr>
          <w:rFonts w:ascii="Courier New" w:hAnsi="Courier New" w:cs="Courier New"/>
          <w:sz w:val="23"/>
          <w:szCs w:val="23"/>
        </w:rPr>
        <w:t>withi</w:t>
      </w:r>
      <w:r>
        <w:rPr>
          <w:rFonts w:ascii="Courier New" w:hAnsi="Courier New" w:cs="Courier New"/>
          <w:sz w:val="23"/>
          <w:szCs w:val="23"/>
        </w:rPr>
        <w:t>n [</w:t>
      </w:r>
      <w:r w:rsidRPr="00B152C9">
        <w:rPr>
          <w:rFonts w:ascii="Courier New" w:hAnsi="Courier New" w:cs="Courier New"/>
          <w:strike/>
          <w:sz w:val="23"/>
          <w:szCs w:val="23"/>
        </w:rPr>
        <w:t>15</w:t>
      </w:r>
      <w:r>
        <w:rPr>
          <w:rFonts w:ascii="Courier New" w:hAnsi="Courier New" w:cs="Courier New"/>
          <w:sz w:val="23"/>
          <w:szCs w:val="23"/>
        </w:rPr>
        <w:t xml:space="preserve">] </w:t>
      </w:r>
      <w:r w:rsidRPr="006B265D">
        <w:rPr>
          <w:rFonts w:ascii="Courier New" w:hAnsi="Courier New" w:cs="Courier New"/>
          <w:w w:val="104"/>
          <w:sz w:val="23"/>
          <w:szCs w:val="23"/>
          <w:u w:val="single"/>
        </w:rPr>
        <w:t>fifteen</w:t>
      </w:r>
      <w:r w:rsidRPr="000C481C">
        <w:rPr>
          <w:rFonts w:ascii="Courier New" w:hAnsi="Courier New" w:cs="Courier New"/>
          <w:w w:val="104"/>
          <w:sz w:val="23"/>
          <w:szCs w:val="23"/>
          <w:u w:val="single"/>
        </w:rPr>
        <w:t xml:space="preserve"> </w:t>
      </w:r>
      <w:r w:rsidRPr="006B265D">
        <w:rPr>
          <w:rFonts w:ascii="Courier New" w:hAnsi="Courier New" w:cs="Courier New"/>
          <w:w w:val="104"/>
          <w:sz w:val="23"/>
          <w:szCs w:val="23"/>
          <w:u w:val="single"/>
        </w:rPr>
        <w:t>calendar</w:t>
      </w:r>
      <w:r w:rsidRPr="006B265D">
        <w:rPr>
          <w:rFonts w:ascii="Courier New" w:hAnsi="Courier New" w:cs="Courier New"/>
          <w:w w:val="104"/>
          <w:sz w:val="23"/>
          <w:szCs w:val="23"/>
        </w:rPr>
        <w:t xml:space="preserve"> </w:t>
      </w:r>
      <w:r w:rsidRPr="006B265D">
        <w:rPr>
          <w:rFonts w:ascii="Courier New" w:hAnsi="Courier New" w:cs="Courier New"/>
          <w:sz w:val="23"/>
          <w:szCs w:val="23"/>
        </w:rPr>
        <w:t>days</w:t>
      </w:r>
      <w:r w:rsidRPr="006B265D">
        <w:rPr>
          <w:rFonts w:ascii="Courier New" w:hAnsi="Courier New" w:cs="Courier New"/>
          <w:spacing w:val="13"/>
          <w:sz w:val="23"/>
          <w:szCs w:val="23"/>
        </w:rPr>
        <w:t xml:space="preserve"> </w:t>
      </w:r>
      <w:r w:rsidRPr="006B265D">
        <w:rPr>
          <w:rFonts w:ascii="Courier New" w:hAnsi="Courier New" w:cs="Courier New"/>
          <w:sz w:val="23"/>
          <w:szCs w:val="23"/>
        </w:rPr>
        <w:t>after</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end</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2"/>
          <w:sz w:val="23"/>
          <w:szCs w:val="23"/>
        </w:rPr>
        <w:t xml:space="preserve"> </w:t>
      </w:r>
      <w:r w:rsidRPr="006B265D">
        <w:rPr>
          <w:rFonts w:ascii="Courier New" w:hAnsi="Courier New" w:cs="Courier New"/>
          <w:sz w:val="23"/>
          <w:szCs w:val="23"/>
        </w:rPr>
        <w:t>each</w:t>
      </w:r>
      <w:r w:rsidRPr="006B265D">
        <w:rPr>
          <w:rFonts w:ascii="Courier New" w:hAnsi="Courier New" w:cs="Courier New"/>
          <w:spacing w:val="7"/>
          <w:sz w:val="23"/>
          <w:szCs w:val="23"/>
        </w:rPr>
        <w:t xml:space="preserve"> </w:t>
      </w:r>
      <w:r w:rsidRPr="006B265D">
        <w:rPr>
          <w:rFonts w:ascii="Courier New" w:hAnsi="Courier New" w:cs="Courier New"/>
          <w:sz w:val="23"/>
          <w:szCs w:val="23"/>
        </w:rPr>
        <w:t>calendar</w:t>
      </w:r>
      <w:r w:rsidRPr="006B265D">
        <w:rPr>
          <w:rFonts w:ascii="Courier New" w:hAnsi="Courier New" w:cs="Courier New"/>
          <w:spacing w:val="19"/>
          <w:sz w:val="23"/>
          <w:szCs w:val="23"/>
        </w:rPr>
        <w:t xml:space="preserve"> </w:t>
      </w:r>
      <w:r w:rsidRPr="006B265D">
        <w:rPr>
          <w:rFonts w:ascii="Courier New" w:hAnsi="Courier New" w:cs="Courier New"/>
          <w:sz w:val="23"/>
          <w:szCs w:val="23"/>
        </w:rPr>
        <w:t>month</w:t>
      </w:r>
      <w:r w:rsidRPr="006B265D">
        <w:rPr>
          <w:rFonts w:ascii="Courier New" w:hAnsi="Courier New" w:cs="Courier New"/>
          <w:spacing w:val="18"/>
          <w:sz w:val="23"/>
          <w:szCs w:val="23"/>
        </w:rPr>
        <w:t xml:space="preserve"> </w:t>
      </w:r>
      <w:r w:rsidRPr="006B265D">
        <w:rPr>
          <w:rFonts w:ascii="Courier New" w:hAnsi="Courier New" w:cs="Courier New"/>
          <w:sz w:val="23"/>
          <w:szCs w:val="23"/>
        </w:rPr>
        <w:t>for which</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26"/>
          <w:sz w:val="23"/>
          <w:szCs w:val="23"/>
        </w:rPr>
        <w:t xml:space="preserve"> </w:t>
      </w:r>
      <w:r w:rsidRPr="006B265D">
        <w:rPr>
          <w:rFonts w:ascii="Courier New" w:hAnsi="Courier New" w:cs="Courier New"/>
          <w:sz w:val="23"/>
          <w:szCs w:val="23"/>
        </w:rPr>
        <w:t>record</w:t>
      </w:r>
      <w:r w:rsidRPr="006B265D">
        <w:rPr>
          <w:rFonts w:ascii="Courier New" w:hAnsi="Courier New" w:cs="Courier New"/>
          <w:spacing w:val="12"/>
          <w:sz w:val="23"/>
          <w:szCs w:val="23"/>
        </w:rPr>
        <w:t xml:space="preserve"> </w:t>
      </w:r>
      <w:r w:rsidRPr="006B265D">
        <w:rPr>
          <w:rFonts w:ascii="Courier New" w:hAnsi="Courier New" w:cs="Courier New"/>
          <w:sz w:val="23"/>
          <w:szCs w:val="23"/>
        </w:rPr>
        <w:t>is</w:t>
      </w:r>
      <w:r w:rsidRPr="006B265D">
        <w:rPr>
          <w:rFonts w:ascii="Courier New" w:hAnsi="Courier New" w:cs="Courier New"/>
          <w:spacing w:val="7"/>
          <w:sz w:val="23"/>
          <w:szCs w:val="23"/>
        </w:rPr>
        <w:t xml:space="preserve"> </w:t>
      </w:r>
      <w:r w:rsidRPr="006B265D">
        <w:rPr>
          <w:rFonts w:ascii="Courier New" w:hAnsi="Courier New" w:cs="Courier New"/>
          <w:sz w:val="23"/>
          <w:szCs w:val="23"/>
        </w:rPr>
        <w:t>being</w:t>
      </w:r>
      <w:r w:rsidRPr="006B265D">
        <w:rPr>
          <w:rFonts w:ascii="Courier New" w:hAnsi="Courier New" w:cs="Courier New"/>
          <w:spacing w:val="15"/>
          <w:sz w:val="23"/>
          <w:szCs w:val="23"/>
        </w:rPr>
        <w:t xml:space="preserve"> </w:t>
      </w:r>
      <w:r w:rsidRPr="006B265D">
        <w:rPr>
          <w:rFonts w:ascii="Courier New" w:hAnsi="Courier New" w:cs="Courier New"/>
          <w:sz w:val="23"/>
          <w:szCs w:val="23"/>
        </w:rPr>
        <w:t>kep</w:t>
      </w:r>
      <w:r>
        <w:rPr>
          <w:rFonts w:ascii="Courier New" w:hAnsi="Courier New" w:cs="Courier New"/>
          <w:sz w:val="23"/>
          <w:szCs w:val="23"/>
        </w:rPr>
        <w:t xml:space="preserve">t.  A copy shall be kept at the </w:t>
      </w:r>
      <w:r w:rsidRPr="006B265D">
        <w:rPr>
          <w:rFonts w:ascii="Courier New" w:hAnsi="Courier New" w:cs="Courier New"/>
          <w:spacing w:val="20"/>
          <w:sz w:val="23"/>
          <w:szCs w:val="23"/>
        </w:rPr>
        <w:t>[</w:t>
      </w:r>
      <w:r w:rsidRPr="006B265D">
        <w:rPr>
          <w:rFonts w:ascii="Courier New" w:hAnsi="Courier New" w:cs="Courier New"/>
          <w:strike/>
          <w:sz w:val="23"/>
          <w:szCs w:val="23"/>
        </w:rPr>
        <w:t>licensed</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permitted</w:t>
      </w:r>
      <w:r w:rsidRPr="006B265D">
        <w:rPr>
          <w:rFonts w:ascii="Courier New" w:hAnsi="Courier New" w:cs="Courier New"/>
          <w:spacing w:val="5"/>
          <w:sz w:val="23"/>
          <w:szCs w:val="23"/>
        </w:rPr>
        <w:t xml:space="preserve"> </w:t>
      </w:r>
      <w:r w:rsidRPr="006B265D">
        <w:rPr>
          <w:rFonts w:ascii="Courier New" w:hAnsi="Courier New" w:cs="Courier New"/>
          <w:sz w:val="23"/>
          <w:szCs w:val="23"/>
        </w:rPr>
        <w:t>sales</w:t>
      </w:r>
      <w:r w:rsidRPr="006B265D">
        <w:rPr>
          <w:rFonts w:ascii="Courier New" w:hAnsi="Courier New" w:cs="Courier New"/>
          <w:spacing w:val="7"/>
          <w:sz w:val="23"/>
          <w:szCs w:val="23"/>
        </w:rPr>
        <w:t xml:space="preserve"> </w:t>
      </w:r>
      <w:r w:rsidRPr="006B265D">
        <w:rPr>
          <w:rFonts w:ascii="Courier New" w:hAnsi="Courier New" w:cs="Courier New"/>
          <w:sz w:val="23"/>
          <w:szCs w:val="23"/>
        </w:rPr>
        <w:t>outlet</w:t>
      </w:r>
      <w:r w:rsidRPr="006B265D">
        <w:rPr>
          <w:rFonts w:ascii="Courier New" w:hAnsi="Courier New" w:cs="Courier New"/>
          <w:spacing w:val="9"/>
          <w:sz w:val="23"/>
          <w:szCs w:val="23"/>
        </w:rPr>
        <w:t xml:space="preserve"> </w:t>
      </w:r>
      <w:r w:rsidRPr="006B265D">
        <w:rPr>
          <w:rFonts w:ascii="Courier New" w:hAnsi="Courier New" w:cs="Courier New"/>
          <w:sz w:val="23"/>
          <w:szCs w:val="23"/>
        </w:rPr>
        <w:t>where</w:t>
      </w:r>
      <w:r w:rsidRPr="006B265D">
        <w:rPr>
          <w:rFonts w:ascii="Courier New" w:hAnsi="Courier New" w:cs="Courier New"/>
          <w:spacing w:val="12"/>
          <w:sz w:val="23"/>
          <w:szCs w:val="23"/>
        </w:rPr>
        <w:t xml:space="preserve"> </w:t>
      </w:r>
      <w:r w:rsidRPr="006B265D">
        <w:rPr>
          <w:rFonts w:ascii="Courier New" w:hAnsi="Courier New" w:cs="Courier New"/>
          <w:sz w:val="23"/>
          <w:szCs w:val="23"/>
        </w:rPr>
        <w:t>the</w:t>
      </w:r>
      <w:r w:rsidRPr="006B265D">
        <w:rPr>
          <w:rFonts w:ascii="Courier New" w:hAnsi="Courier New" w:cs="Courier New"/>
          <w:spacing w:val="17"/>
          <w:sz w:val="23"/>
          <w:szCs w:val="23"/>
        </w:rPr>
        <w:t xml:space="preserve"> </w:t>
      </w:r>
      <w:r w:rsidRPr="006B265D">
        <w:rPr>
          <w:rFonts w:ascii="Courier New" w:hAnsi="Courier New" w:cs="Courier New"/>
          <w:w w:val="102"/>
          <w:sz w:val="23"/>
          <w:szCs w:val="23"/>
        </w:rPr>
        <w:t xml:space="preserve">sales </w:t>
      </w:r>
      <w:r w:rsidRPr="006B265D">
        <w:rPr>
          <w:rFonts w:ascii="Courier New" w:hAnsi="Courier New" w:cs="Courier New"/>
          <w:sz w:val="23"/>
          <w:szCs w:val="23"/>
        </w:rPr>
        <w:t>were</w:t>
      </w:r>
      <w:r w:rsidRPr="006B265D">
        <w:rPr>
          <w:rFonts w:ascii="Courier New" w:hAnsi="Courier New" w:cs="Courier New"/>
          <w:spacing w:val="6"/>
          <w:sz w:val="23"/>
          <w:szCs w:val="23"/>
        </w:rPr>
        <w:t xml:space="preserve"> </w:t>
      </w:r>
      <w:r w:rsidRPr="006B265D">
        <w:rPr>
          <w:rFonts w:ascii="Courier New" w:hAnsi="Courier New" w:cs="Courier New"/>
          <w:sz w:val="23"/>
          <w:szCs w:val="23"/>
        </w:rPr>
        <w:t>made</w:t>
      </w:r>
      <w:r w:rsidRPr="006B265D">
        <w:rPr>
          <w:rFonts w:ascii="Courier New" w:hAnsi="Courier New" w:cs="Courier New"/>
          <w:spacing w:val="23"/>
          <w:sz w:val="23"/>
          <w:szCs w:val="23"/>
        </w:rPr>
        <w:t xml:space="preserve"> </w:t>
      </w:r>
      <w:r w:rsidRPr="006B265D">
        <w:rPr>
          <w:rFonts w:ascii="Courier New" w:hAnsi="Courier New" w:cs="Courier New"/>
          <w:sz w:val="23"/>
          <w:szCs w:val="23"/>
        </w:rPr>
        <w:t>for</w:t>
      </w:r>
      <w:r w:rsidRPr="006B265D">
        <w:rPr>
          <w:rFonts w:ascii="Courier New" w:hAnsi="Courier New" w:cs="Courier New"/>
          <w:spacing w:val="9"/>
          <w:sz w:val="23"/>
          <w:szCs w:val="23"/>
        </w:rPr>
        <w:t xml:space="preserve"> </w:t>
      </w:r>
      <w:r w:rsidRPr="006B265D">
        <w:rPr>
          <w:rFonts w:ascii="Courier New" w:hAnsi="Courier New" w:cs="Courier New"/>
          <w:sz w:val="23"/>
          <w:szCs w:val="23"/>
        </w:rPr>
        <w:t>a</w:t>
      </w:r>
      <w:r w:rsidRPr="006B265D">
        <w:rPr>
          <w:rFonts w:ascii="Courier New" w:hAnsi="Courier New" w:cs="Courier New"/>
          <w:spacing w:val="8"/>
          <w:sz w:val="23"/>
          <w:szCs w:val="23"/>
        </w:rPr>
        <w:t xml:space="preserve"> </w:t>
      </w:r>
      <w:r w:rsidRPr="006B265D">
        <w:rPr>
          <w:rFonts w:ascii="Courier New" w:hAnsi="Courier New" w:cs="Courier New"/>
          <w:sz w:val="23"/>
          <w:szCs w:val="23"/>
        </w:rPr>
        <w:t>period of</w:t>
      </w:r>
      <w:r w:rsidRPr="006B265D">
        <w:rPr>
          <w:rFonts w:ascii="Courier New" w:hAnsi="Courier New" w:cs="Courier New"/>
          <w:spacing w:val="4"/>
          <w:sz w:val="23"/>
          <w:szCs w:val="23"/>
        </w:rPr>
        <w:t xml:space="preserve"> </w:t>
      </w:r>
      <w:r w:rsidRPr="006B265D">
        <w:rPr>
          <w:rFonts w:ascii="Courier New" w:hAnsi="Courier New" w:cs="Courier New"/>
          <w:sz w:val="23"/>
          <w:szCs w:val="23"/>
        </w:rPr>
        <w:t>one</w:t>
      </w:r>
      <w:r w:rsidRPr="006B265D">
        <w:rPr>
          <w:rFonts w:ascii="Courier New" w:hAnsi="Courier New" w:cs="Courier New"/>
          <w:spacing w:val="14"/>
          <w:sz w:val="23"/>
          <w:szCs w:val="23"/>
        </w:rPr>
        <w:t xml:space="preserve"> </w:t>
      </w:r>
      <w:r w:rsidRPr="006B265D">
        <w:rPr>
          <w:rFonts w:ascii="Courier New" w:hAnsi="Courier New" w:cs="Courier New"/>
          <w:sz w:val="23"/>
          <w:szCs w:val="23"/>
        </w:rPr>
        <w:t>year.</w:t>
      </w:r>
    </w:p>
    <w:p w:rsidR="00FA2065" w:rsidRDefault="00FA2065" w:rsidP="0034120F">
      <w:pPr>
        <w:ind w:firstLine="720"/>
        <w:rPr>
          <w:rFonts w:ascii="Courier New" w:hAnsi="Courier New" w:cs="Courier New"/>
          <w:w w:val="101"/>
          <w:position w:val="2"/>
          <w:sz w:val="23"/>
          <w:szCs w:val="23"/>
        </w:rPr>
      </w:pPr>
      <w:r w:rsidRPr="006B265D">
        <w:rPr>
          <w:rFonts w:ascii="Courier New" w:hAnsi="Courier New" w:cs="Courier New"/>
          <w:sz w:val="23"/>
          <w:szCs w:val="23"/>
          <w:u w:val="single"/>
        </w:rPr>
        <w:t>(d)</w:t>
      </w:r>
      <w:r w:rsidRPr="006B265D">
        <w:rPr>
          <w:rFonts w:ascii="Courier New" w:hAnsi="Courier New" w:cs="Courier New"/>
          <w:sz w:val="23"/>
          <w:szCs w:val="23"/>
          <w:u w:val="single"/>
        </w:rPr>
        <w:tab/>
        <w:t xml:space="preserve">Failure to submit a copy of the permitted sales </w:t>
      </w:r>
      <w:r w:rsidRPr="006B265D">
        <w:rPr>
          <w:rFonts w:ascii="Courier New" w:hAnsi="Courier New" w:cs="Courier New"/>
          <w:w w:val="102"/>
          <w:sz w:val="23"/>
          <w:szCs w:val="23"/>
          <w:u w:val="single"/>
        </w:rPr>
        <w:t xml:space="preserve">outlet's </w:t>
      </w:r>
      <w:r w:rsidRPr="006B265D">
        <w:rPr>
          <w:rFonts w:ascii="Courier New" w:hAnsi="Courier New" w:cs="Courier New"/>
          <w:sz w:val="23"/>
          <w:szCs w:val="23"/>
          <w:u w:val="single"/>
        </w:rPr>
        <w:t>record</w:t>
      </w:r>
      <w:r>
        <w:rPr>
          <w:rFonts w:ascii="Courier New" w:hAnsi="Courier New" w:cs="Courier New"/>
          <w:sz w:val="23"/>
          <w:szCs w:val="23"/>
          <w:u w:val="single"/>
        </w:rPr>
        <w:t>s</w:t>
      </w:r>
      <w:r w:rsidRPr="006B265D">
        <w:rPr>
          <w:rFonts w:ascii="Courier New" w:hAnsi="Courier New" w:cs="Courier New"/>
          <w:sz w:val="23"/>
          <w:szCs w:val="23"/>
          <w:u w:val="single"/>
        </w:rPr>
        <w:t xml:space="preserve"> to the head within fifteen calendar days after the end of each calendar month shall subject</w:t>
      </w:r>
      <w:r w:rsidRPr="00432598">
        <w:rPr>
          <w:rFonts w:ascii="Courier New" w:hAnsi="Courier New" w:cs="Courier New"/>
          <w:sz w:val="23"/>
          <w:szCs w:val="23"/>
          <w:u w:val="single"/>
        </w:rPr>
        <w:t xml:space="preserve"> </w:t>
      </w:r>
      <w:r w:rsidRPr="006B265D">
        <w:rPr>
          <w:rFonts w:ascii="Courier New" w:hAnsi="Courier New" w:cs="Courier New"/>
          <w:sz w:val="23"/>
          <w:szCs w:val="23"/>
          <w:u w:val="single"/>
        </w:rPr>
        <w:t>the dealer permitted to sell or distribute restricted use pesticides to penalties pursuant to section 149A-41</w:t>
      </w:r>
      <w:r w:rsidRPr="00D74B76">
        <w:rPr>
          <w:rFonts w:ascii="Courier New" w:hAnsi="Courier New" w:cs="Courier New"/>
          <w:sz w:val="23"/>
          <w:szCs w:val="23"/>
          <w:u w:val="single"/>
        </w:rPr>
        <w:t>, H</w:t>
      </w:r>
      <w:r w:rsidRPr="006B265D">
        <w:rPr>
          <w:rFonts w:ascii="Courier New" w:hAnsi="Courier New" w:cs="Courier New"/>
          <w:sz w:val="23"/>
          <w:szCs w:val="23"/>
          <w:u w:val="single"/>
        </w:rPr>
        <w:t>awaii Revised Statutes</w:t>
      </w:r>
      <w:r>
        <w:rPr>
          <w:rFonts w:ascii="Courier New" w:hAnsi="Courier New" w:cs="Courier New"/>
          <w:sz w:val="23"/>
          <w:szCs w:val="23"/>
          <w:u w:val="single"/>
        </w:rPr>
        <w:t xml:space="preserve"> </w:t>
      </w:r>
      <w:r w:rsidRPr="003854ED">
        <w:rPr>
          <w:rFonts w:ascii="Courier New" w:hAnsi="Courier New" w:cs="Courier New"/>
          <w:sz w:val="23"/>
          <w:szCs w:val="23"/>
          <w:u w:val="single"/>
        </w:rPr>
        <w:t>or any other</w:t>
      </w:r>
      <w:r w:rsidRPr="003854ED">
        <w:rPr>
          <w:rFonts w:ascii="Courier New" w:hAnsi="Courier New" w:cs="Courier New"/>
          <w:sz w:val="23"/>
          <w:szCs w:val="23"/>
        </w:rPr>
        <w:t xml:space="preserve"> </w:t>
      </w:r>
      <w:r w:rsidRPr="003854ED">
        <w:rPr>
          <w:rFonts w:ascii="Courier New" w:hAnsi="Courier New" w:cs="Courier New"/>
          <w:sz w:val="23"/>
          <w:szCs w:val="23"/>
          <w:u w:val="single"/>
        </w:rPr>
        <w:t>penalty provided by law.</w:t>
      </w:r>
      <w:r w:rsidRPr="003854ED">
        <w:rPr>
          <w:rFonts w:ascii="Courier New" w:hAnsi="Courier New" w:cs="Courier New"/>
          <w:sz w:val="23"/>
          <w:szCs w:val="23"/>
        </w:rPr>
        <w:t xml:space="preserve">  </w:t>
      </w:r>
      <w:r w:rsidRPr="003854ED">
        <w:rPr>
          <w:rFonts w:ascii="Courier New" w:hAnsi="Courier New" w:cs="Courier New"/>
          <w:w w:val="102"/>
          <w:sz w:val="23"/>
          <w:szCs w:val="23"/>
        </w:rPr>
        <w:t>[Eff 7/13/81;</w:t>
      </w:r>
      <w:r w:rsidRPr="006B265D">
        <w:rPr>
          <w:rFonts w:ascii="Courier New" w:hAnsi="Courier New" w:cs="Courier New"/>
          <w:w w:val="102"/>
          <w:sz w:val="23"/>
          <w:szCs w:val="23"/>
        </w:rPr>
        <w:t xml:space="preserve"> am and comp 12/16/06</w:t>
      </w:r>
      <w:r w:rsidRPr="00432598">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w w:val="102"/>
          <w:sz w:val="23"/>
          <w:szCs w:val="23"/>
        </w:rPr>
        <w:t xml:space="preserve">]  (Auth:  HRS §§149A-17, 149A-19, 149A-33) (Imp:  HRS </w:t>
      </w:r>
      <w:r w:rsidRPr="006B265D">
        <w:rPr>
          <w:rFonts w:ascii="Courier New" w:hAnsi="Courier New" w:cs="Courier New"/>
          <w:position w:val="2"/>
          <w:sz w:val="23"/>
          <w:szCs w:val="23"/>
        </w:rPr>
        <w:t>§§149A-17,</w:t>
      </w:r>
      <w:r w:rsidRPr="006B265D">
        <w:rPr>
          <w:rFonts w:ascii="Courier New" w:hAnsi="Courier New" w:cs="Courier New"/>
          <w:spacing w:val="37"/>
          <w:position w:val="2"/>
          <w:sz w:val="23"/>
          <w:szCs w:val="23"/>
        </w:rPr>
        <w:t xml:space="preserve"> </w:t>
      </w:r>
      <w:r w:rsidRPr="006B265D">
        <w:rPr>
          <w:rFonts w:ascii="Courier New" w:hAnsi="Courier New" w:cs="Courier New"/>
          <w:position w:val="2"/>
          <w:sz w:val="23"/>
          <w:szCs w:val="23"/>
        </w:rPr>
        <w:t>149A-19,</w:t>
      </w:r>
      <w:r w:rsidRPr="006B265D">
        <w:rPr>
          <w:rFonts w:ascii="Courier New" w:hAnsi="Courier New" w:cs="Courier New"/>
          <w:spacing w:val="12"/>
          <w:position w:val="2"/>
          <w:sz w:val="23"/>
          <w:szCs w:val="23"/>
        </w:rPr>
        <w:t xml:space="preserve"> </w:t>
      </w:r>
      <w:r w:rsidRPr="006B265D">
        <w:rPr>
          <w:rFonts w:ascii="Courier New" w:hAnsi="Courier New" w:cs="Courier New"/>
          <w:w w:val="101"/>
          <w:position w:val="2"/>
          <w:sz w:val="23"/>
          <w:szCs w:val="23"/>
        </w:rPr>
        <w:t>149A-33)</w:t>
      </w:r>
    </w:p>
    <w:p w:rsidR="00FA2065" w:rsidRDefault="00FA2065" w:rsidP="0034120F">
      <w:pPr>
        <w:ind w:firstLine="720"/>
        <w:rPr>
          <w:rFonts w:ascii="Courier New" w:hAnsi="Courier New" w:cs="Courier New"/>
          <w:w w:val="101"/>
          <w:position w:val="2"/>
          <w:sz w:val="23"/>
          <w:szCs w:val="23"/>
        </w:rPr>
      </w:pPr>
    </w:p>
    <w:p w:rsidR="00FA2065" w:rsidRDefault="00FA2065" w:rsidP="0034120F">
      <w:pPr>
        <w:ind w:firstLine="720"/>
        <w:rPr>
          <w:rFonts w:ascii="Courier New" w:hAnsi="Courier New" w:cs="Courier New"/>
          <w:w w:val="101"/>
          <w:position w:val="2"/>
          <w:sz w:val="23"/>
          <w:szCs w:val="23"/>
        </w:rPr>
      </w:pPr>
    </w:p>
    <w:p w:rsidR="00FA2065" w:rsidRPr="006B265D" w:rsidRDefault="00FA2065" w:rsidP="00807D6B">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w w:val="103"/>
          <w:sz w:val="23"/>
          <w:szCs w:val="23"/>
        </w:rPr>
        <w:t>§4-66-54</w:t>
      </w:r>
      <w:r w:rsidRPr="006B265D">
        <w:rPr>
          <w:rFonts w:ascii="Courier New" w:hAnsi="Courier New" w:cs="Courier New"/>
          <w:b/>
          <w:sz w:val="23"/>
          <w:szCs w:val="23"/>
        </w:rPr>
        <w:tab/>
        <w:t>Storage,</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display,</w:t>
      </w:r>
      <w:r w:rsidRPr="006B265D">
        <w:rPr>
          <w:rFonts w:ascii="Courier New" w:hAnsi="Courier New" w:cs="Courier New"/>
          <w:b/>
          <w:spacing w:val="18"/>
          <w:sz w:val="23"/>
          <w:szCs w:val="23"/>
        </w:rPr>
        <w:t xml:space="preserve"> </w:t>
      </w:r>
      <w:r w:rsidRPr="006B265D">
        <w:rPr>
          <w:rFonts w:ascii="Courier New" w:hAnsi="Courier New" w:cs="Courier New"/>
          <w:b/>
          <w:sz w:val="23"/>
          <w:szCs w:val="23"/>
        </w:rPr>
        <w:t>and [</w:t>
      </w:r>
      <w:r w:rsidRPr="006B265D">
        <w:rPr>
          <w:rFonts w:ascii="Courier New" w:hAnsi="Courier New" w:cs="Courier New"/>
          <w:b/>
          <w:strike/>
          <w:sz w:val="23"/>
          <w:szCs w:val="23"/>
        </w:rPr>
        <w:t>sales</w:t>
      </w:r>
      <w:r w:rsidRPr="006B265D">
        <w:rPr>
          <w:rFonts w:ascii="Courier New" w:hAnsi="Courier New" w:cs="Courier New"/>
          <w:b/>
          <w:sz w:val="23"/>
          <w:szCs w:val="23"/>
        </w:rPr>
        <w:t xml:space="preserve">] </w:t>
      </w:r>
      <w:r w:rsidRPr="006B265D">
        <w:rPr>
          <w:rFonts w:ascii="Courier New" w:hAnsi="Courier New" w:cs="Courier New"/>
          <w:b/>
          <w:sz w:val="23"/>
          <w:szCs w:val="23"/>
          <w:u w:val="single"/>
        </w:rPr>
        <w:t>sale</w:t>
      </w:r>
      <w:r w:rsidRPr="006B265D">
        <w:rPr>
          <w:rFonts w:ascii="Courier New" w:hAnsi="Courier New" w:cs="Courier New"/>
          <w:b/>
          <w:spacing w:val="7"/>
          <w:sz w:val="23"/>
          <w:szCs w:val="23"/>
        </w:rPr>
        <w:t xml:space="preserve"> </w:t>
      </w:r>
      <w:r w:rsidRPr="006B265D">
        <w:rPr>
          <w:rFonts w:ascii="Courier New" w:hAnsi="Courier New" w:cs="Courier New"/>
          <w:b/>
          <w:w w:val="102"/>
          <w:sz w:val="23"/>
          <w:szCs w:val="23"/>
        </w:rPr>
        <w:t xml:space="preserve">of </w:t>
      </w:r>
      <w:r w:rsidRPr="006B265D">
        <w:rPr>
          <w:rFonts w:ascii="Courier New" w:hAnsi="Courier New" w:cs="Courier New"/>
          <w:b/>
          <w:sz w:val="23"/>
          <w:szCs w:val="23"/>
        </w:rPr>
        <w:t xml:space="preserve">pesticides. </w:t>
      </w:r>
      <w:r w:rsidRPr="006B265D">
        <w:rPr>
          <w:rFonts w:ascii="Courier New" w:hAnsi="Courier New" w:cs="Courier New"/>
          <w:sz w:val="23"/>
          <w:szCs w:val="23"/>
        </w:rPr>
        <w:t xml:space="preserve"> (a)  No</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3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8"/>
          <w:sz w:val="23"/>
          <w:szCs w:val="23"/>
        </w:rPr>
        <w:t xml:space="preserve"> </w:t>
      </w:r>
      <w:r w:rsidRPr="006B265D">
        <w:rPr>
          <w:rFonts w:ascii="Courier New" w:hAnsi="Courier New" w:cs="Courier New"/>
          <w:sz w:val="23"/>
          <w:szCs w:val="23"/>
        </w:rPr>
        <w:t>be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stored, </w:t>
      </w:r>
      <w:r w:rsidRPr="006B265D">
        <w:rPr>
          <w:rFonts w:ascii="Courier New" w:hAnsi="Courier New" w:cs="Courier New"/>
          <w:sz w:val="23"/>
          <w:szCs w:val="23"/>
        </w:rPr>
        <w:t>displayed,</w:t>
      </w:r>
      <w:r w:rsidRPr="006B265D">
        <w:rPr>
          <w:rFonts w:ascii="Courier New" w:hAnsi="Courier New" w:cs="Courier New"/>
          <w:spacing w:val="24"/>
          <w:sz w:val="23"/>
          <w:szCs w:val="23"/>
        </w:rPr>
        <w:t xml:space="preserve"> </w:t>
      </w:r>
      <w:r w:rsidRPr="006B265D">
        <w:rPr>
          <w:rFonts w:ascii="Courier New" w:hAnsi="Courier New" w:cs="Courier New"/>
          <w:sz w:val="23"/>
          <w:szCs w:val="23"/>
        </w:rPr>
        <w:t>placed</w:t>
      </w:r>
      <w:r w:rsidRPr="006B265D">
        <w:rPr>
          <w:rFonts w:ascii="Courier New" w:hAnsi="Courier New" w:cs="Courier New"/>
          <w:spacing w:val="12"/>
          <w:sz w:val="23"/>
          <w:szCs w:val="23"/>
        </w:rPr>
        <w:t xml:space="preserve"> </w:t>
      </w:r>
      <w:r w:rsidRPr="006B265D">
        <w:rPr>
          <w:rFonts w:ascii="Courier New" w:hAnsi="Courier New" w:cs="Courier New"/>
          <w:sz w:val="23"/>
          <w:szCs w:val="23"/>
        </w:rPr>
        <w:t>for</w:t>
      </w:r>
      <w:r w:rsidRPr="006B265D">
        <w:rPr>
          <w:rFonts w:ascii="Courier New" w:hAnsi="Courier New" w:cs="Courier New"/>
          <w:spacing w:val="27"/>
          <w:sz w:val="23"/>
          <w:szCs w:val="23"/>
        </w:rPr>
        <w:t xml:space="preserve"> </w:t>
      </w:r>
      <w:r w:rsidRPr="006B265D">
        <w:rPr>
          <w:rFonts w:ascii="Courier New" w:hAnsi="Courier New" w:cs="Courier New"/>
          <w:sz w:val="23"/>
          <w:szCs w:val="23"/>
        </w:rPr>
        <w:t>sale</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7"/>
          <w:sz w:val="23"/>
          <w:szCs w:val="23"/>
        </w:rPr>
        <w:t xml:space="preserve"> </w:t>
      </w:r>
      <w:r w:rsidRPr="006B265D">
        <w:rPr>
          <w:rFonts w:ascii="Courier New" w:hAnsi="Courier New" w:cs="Courier New"/>
          <w:sz w:val="23"/>
          <w:szCs w:val="23"/>
        </w:rPr>
        <w:t>transported</w:t>
      </w:r>
      <w:r w:rsidRPr="006B265D">
        <w:rPr>
          <w:rFonts w:ascii="Courier New" w:hAnsi="Courier New" w:cs="Courier New"/>
          <w:spacing w:val="28"/>
          <w:sz w:val="23"/>
          <w:szCs w:val="23"/>
        </w:rPr>
        <w:t xml:space="preserve"> </w:t>
      </w:r>
      <w:r w:rsidRPr="006B265D">
        <w:rPr>
          <w:rFonts w:ascii="Courier New" w:hAnsi="Courier New" w:cs="Courier New"/>
          <w:sz w:val="23"/>
          <w:szCs w:val="23"/>
        </w:rPr>
        <w:t>where food</w:t>
      </w:r>
      <w:r w:rsidRPr="006B265D">
        <w:rPr>
          <w:rFonts w:ascii="Courier New" w:hAnsi="Courier New" w:cs="Courier New"/>
          <w:spacing w:val="12"/>
          <w:sz w:val="23"/>
          <w:szCs w:val="23"/>
        </w:rPr>
        <w:t xml:space="preserve"> </w:t>
      </w:r>
      <w:r w:rsidRPr="006B265D">
        <w:rPr>
          <w:rFonts w:ascii="Courier New" w:hAnsi="Courier New" w:cs="Courier New"/>
          <w:sz w:val="23"/>
          <w:szCs w:val="23"/>
        </w:rPr>
        <w:t>and</w:t>
      </w:r>
      <w:r w:rsidRPr="006B265D">
        <w:rPr>
          <w:rFonts w:ascii="Courier New" w:hAnsi="Courier New" w:cs="Courier New"/>
          <w:spacing w:val="12"/>
          <w:sz w:val="23"/>
          <w:szCs w:val="23"/>
        </w:rPr>
        <w:t xml:space="preserve"> </w:t>
      </w:r>
      <w:r w:rsidRPr="006B265D">
        <w:rPr>
          <w:rFonts w:ascii="Courier New" w:hAnsi="Courier New" w:cs="Courier New"/>
          <w:sz w:val="23"/>
          <w:szCs w:val="23"/>
        </w:rPr>
        <w:t>food</w:t>
      </w:r>
      <w:r w:rsidRPr="006B265D">
        <w:rPr>
          <w:rFonts w:ascii="Courier New" w:hAnsi="Courier New" w:cs="Courier New"/>
          <w:spacing w:val="11"/>
          <w:sz w:val="23"/>
          <w:szCs w:val="23"/>
        </w:rPr>
        <w:t xml:space="preserve"> </w:t>
      </w:r>
      <w:r w:rsidRPr="006B265D">
        <w:rPr>
          <w:rFonts w:ascii="Courier New" w:hAnsi="Courier New" w:cs="Courier New"/>
          <w:sz w:val="23"/>
          <w:szCs w:val="23"/>
        </w:rPr>
        <w:t>containers,</w:t>
      </w:r>
      <w:r w:rsidRPr="006B265D">
        <w:rPr>
          <w:rFonts w:ascii="Courier New" w:hAnsi="Courier New" w:cs="Courier New"/>
          <w:spacing w:val="32"/>
          <w:sz w:val="23"/>
          <w:szCs w:val="23"/>
        </w:rPr>
        <w:t xml:space="preserve"> </w:t>
      </w:r>
      <w:r w:rsidRPr="006B265D">
        <w:rPr>
          <w:rFonts w:ascii="Courier New" w:hAnsi="Courier New" w:cs="Courier New"/>
          <w:sz w:val="23"/>
          <w:szCs w:val="23"/>
        </w:rPr>
        <w:t>feed,</w:t>
      </w:r>
      <w:r w:rsidRPr="006B265D">
        <w:rPr>
          <w:rFonts w:ascii="Courier New" w:hAnsi="Courier New" w:cs="Courier New"/>
          <w:spacing w:val="-8"/>
          <w:sz w:val="23"/>
          <w:szCs w:val="23"/>
        </w:rPr>
        <w:t xml:space="preserve"> </w:t>
      </w:r>
      <w:r w:rsidRPr="006B265D">
        <w:rPr>
          <w:rFonts w:ascii="Courier New" w:hAnsi="Courier New" w:cs="Courier New"/>
          <w:sz w:val="23"/>
          <w:szCs w:val="23"/>
        </w:rPr>
        <w:t>water</w:t>
      </w:r>
      <w:r w:rsidRPr="006B265D">
        <w:rPr>
          <w:rFonts w:ascii="Courier New" w:hAnsi="Courier New" w:cs="Courier New"/>
          <w:spacing w:val="28"/>
          <w:sz w:val="23"/>
          <w:szCs w:val="23"/>
        </w:rPr>
        <w:t xml:space="preserve"> </w:t>
      </w:r>
      <w:r w:rsidRPr="006B265D">
        <w:rPr>
          <w:rFonts w:ascii="Courier New" w:hAnsi="Courier New" w:cs="Courier New"/>
          <w:sz w:val="23"/>
          <w:szCs w:val="23"/>
        </w:rPr>
        <w:t>for</w:t>
      </w:r>
      <w:r w:rsidRPr="006B265D">
        <w:rPr>
          <w:rFonts w:ascii="Courier New" w:hAnsi="Courier New" w:cs="Courier New"/>
          <w:spacing w:val="7"/>
          <w:sz w:val="23"/>
          <w:szCs w:val="23"/>
        </w:rPr>
        <w:t xml:space="preserve"> </w:t>
      </w:r>
      <w:r w:rsidRPr="006B265D">
        <w:rPr>
          <w:rFonts w:ascii="Courier New" w:hAnsi="Courier New" w:cs="Courier New"/>
          <w:sz w:val="23"/>
          <w:szCs w:val="23"/>
        </w:rPr>
        <w:t>human or</w:t>
      </w:r>
      <w:r w:rsidRPr="006B265D">
        <w:rPr>
          <w:rFonts w:ascii="Courier New" w:hAnsi="Courier New" w:cs="Courier New"/>
          <w:spacing w:val="10"/>
          <w:sz w:val="23"/>
          <w:szCs w:val="23"/>
        </w:rPr>
        <w:t xml:space="preserve"> </w:t>
      </w:r>
      <w:r w:rsidRPr="006B265D">
        <w:rPr>
          <w:rFonts w:ascii="Courier New" w:hAnsi="Courier New" w:cs="Courier New"/>
          <w:sz w:val="23"/>
          <w:szCs w:val="23"/>
        </w:rPr>
        <w:t>animal</w:t>
      </w:r>
      <w:r w:rsidRPr="006B265D">
        <w:rPr>
          <w:rFonts w:ascii="Courier New" w:hAnsi="Courier New" w:cs="Courier New"/>
          <w:spacing w:val="17"/>
          <w:sz w:val="23"/>
          <w:szCs w:val="23"/>
        </w:rPr>
        <w:t xml:space="preserve"> </w:t>
      </w:r>
      <w:r w:rsidRPr="006B265D">
        <w:rPr>
          <w:rFonts w:ascii="Courier New" w:hAnsi="Courier New" w:cs="Courier New"/>
          <w:sz w:val="23"/>
          <w:szCs w:val="23"/>
        </w:rPr>
        <w:t>consumption,</w:t>
      </w:r>
      <w:r w:rsidRPr="006B265D">
        <w:rPr>
          <w:rFonts w:ascii="Courier New" w:hAnsi="Courier New" w:cs="Courier New"/>
          <w:spacing w:val="30"/>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sz w:val="23"/>
          <w:szCs w:val="23"/>
        </w:rPr>
        <w:t>any</w:t>
      </w:r>
      <w:r w:rsidRPr="006B265D">
        <w:rPr>
          <w:rFonts w:ascii="Courier New" w:hAnsi="Courier New" w:cs="Courier New"/>
          <w:spacing w:val="10"/>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3"/>
          <w:sz w:val="23"/>
          <w:szCs w:val="23"/>
        </w:rPr>
        <w:t xml:space="preserve"> </w:t>
      </w:r>
      <w:r w:rsidRPr="006B265D">
        <w:rPr>
          <w:rFonts w:ascii="Courier New" w:hAnsi="Courier New" w:cs="Courier New"/>
          <w:sz w:val="23"/>
          <w:szCs w:val="23"/>
        </w:rPr>
        <w:t>items</w:t>
      </w:r>
      <w:r w:rsidRPr="006B265D">
        <w:rPr>
          <w:rFonts w:ascii="Courier New" w:hAnsi="Courier New" w:cs="Courier New"/>
          <w:spacing w:val="7"/>
          <w:sz w:val="23"/>
          <w:szCs w:val="23"/>
        </w:rPr>
        <w:t xml:space="preserve"> </w:t>
      </w:r>
      <w:r w:rsidRPr="006B265D">
        <w:rPr>
          <w:rFonts w:ascii="Courier New" w:hAnsi="Courier New" w:cs="Courier New"/>
          <w:sz w:val="23"/>
          <w:szCs w:val="23"/>
        </w:rPr>
        <w:t>are likely</w:t>
      </w:r>
      <w:r w:rsidRPr="006B265D">
        <w:rPr>
          <w:rFonts w:ascii="Courier New" w:hAnsi="Courier New" w:cs="Courier New"/>
          <w:spacing w:val="15"/>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become</w:t>
      </w:r>
      <w:r w:rsidRPr="006B265D">
        <w:rPr>
          <w:rFonts w:ascii="Courier New" w:hAnsi="Courier New" w:cs="Courier New"/>
          <w:spacing w:val="17"/>
          <w:sz w:val="23"/>
          <w:szCs w:val="23"/>
        </w:rPr>
        <w:t xml:space="preserve"> </w:t>
      </w:r>
      <w:r w:rsidRPr="006B265D">
        <w:rPr>
          <w:rFonts w:ascii="Courier New" w:hAnsi="Courier New" w:cs="Courier New"/>
          <w:sz w:val="23"/>
          <w:szCs w:val="23"/>
        </w:rPr>
        <w:t>contaminated</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sz w:val="23"/>
          <w:szCs w:val="23"/>
        </w:rPr>
        <w:t>may</w:t>
      </w:r>
      <w:r w:rsidRPr="006B265D">
        <w:rPr>
          <w:rFonts w:ascii="Courier New" w:hAnsi="Courier New" w:cs="Courier New"/>
          <w:spacing w:val="5"/>
          <w:sz w:val="23"/>
          <w:szCs w:val="23"/>
        </w:rPr>
        <w:t xml:space="preserve"> </w:t>
      </w:r>
      <w:r w:rsidRPr="006B265D">
        <w:rPr>
          <w:rFonts w:ascii="Courier New" w:hAnsi="Courier New" w:cs="Courier New"/>
          <w:sz w:val="23"/>
          <w:szCs w:val="23"/>
        </w:rPr>
        <w:t>create</w:t>
      </w:r>
      <w:r w:rsidRPr="006B265D">
        <w:rPr>
          <w:rFonts w:ascii="Courier New" w:hAnsi="Courier New" w:cs="Courier New"/>
          <w:spacing w:val="14"/>
          <w:sz w:val="23"/>
          <w:szCs w:val="23"/>
        </w:rPr>
        <w:t xml:space="preserve"> </w:t>
      </w:r>
      <w:r w:rsidRPr="006B265D">
        <w:rPr>
          <w:rFonts w:ascii="Courier New" w:hAnsi="Courier New" w:cs="Courier New"/>
          <w:sz w:val="23"/>
          <w:szCs w:val="23"/>
        </w:rPr>
        <w:t>a hazard</w:t>
      </w:r>
      <w:r w:rsidRPr="006B265D">
        <w:rPr>
          <w:rFonts w:ascii="Courier New" w:hAnsi="Courier New" w:cs="Courier New"/>
          <w:spacing w:val="3"/>
          <w:sz w:val="23"/>
          <w:szCs w:val="23"/>
        </w:rPr>
        <w:t xml:space="preserve"> </w:t>
      </w:r>
      <w:r w:rsidRPr="006B265D">
        <w:rPr>
          <w:rFonts w:ascii="Courier New" w:hAnsi="Courier New" w:cs="Courier New"/>
          <w:sz w:val="23"/>
          <w:szCs w:val="23"/>
        </w:rPr>
        <w:t>or</w:t>
      </w:r>
      <w:r w:rsidRPr="006B265D">
        <w:rPr>
          <w:rFonts w:ascii="Courier New" w:hAnsi="Courier New" w:cs="Courier New"/>
          <w:spacing w:val="26"/>
          <w:sz w:val="23"/>
          <w:szCs w:val="23"/>
        </w:rPr>
        <w:t xml:space="preserve"> </w:t>
      </w:r>
      <w:r w:rsidRPr="006B265D">
        <w:rPr>
          <w:rFonts w:ascii="Courier New" w:hAnsi="Courier New" w:cs="Courier New"/>
          <w:sz w:val="23"/>
          <w:szCs w:val="23"/>
        </w:rPr>
        <w:t>cause</w:t>
      </w:r>
      <w:r w:rsidRPr="006B265D">
        <w:rPr>
          <w:rFonts w:ascii="Courier New" w:hAnsi="Courier New" w:cs="Courier New"/>
          <w:spacing w:val="28"/>
          <w:sz w:val="23"/>
          <w:szCs w:val="23"/>
        </w:rPr>
        <w:t xml:space="preserve"> </w:t>
      </w:r>
      <w:r w:rsidRPr="006B265D">
        <w:rPr>
          <w:rFonts w:ascii="Courier New" w:hAnsi="Courier New" w:cs="Courier New"/>
          <w:sz w:val="23"/>
          <w:szCs w:val="23"/>
        </w:rPr>
        <w:t>injury</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vegetation, </w:t>
      </w:r>
      <w:r w:rsidRPr="006B265D">
        <w:rPr>
          <w:rFonts w:ascii="Courier New" w:hAnsi="Courier New" w:cs="Courier New"/>
          <w:sz w:val="23"/>
          <w:szCs w:val="23"/>
        </w:rPr>
        <w:t>crops,</w:t>
      </w:r>
      <w:r w:rsidRPr="006B265D">
        <w:rPr>
          <w:rFonts w:ascii="Courier New" w:hAnsi="Courier New" w:cs="Courier New"/>
          <w:spacing w:val="28"/>
          <w:sz w:val="23"/>
          <w:szCs w:val="23"/>
        </w:rPr>
        <w:t xml:space="preserve"> </w:t>
      </w:r>
      <w:r w:rsidRPr="006B265D">
        <w:rPr>
          <w:rFonts w:ascii="Courier New" w:hAnsi="Courier New" w:cs="Courier New"/>
          <w:sz w:val="23"/>
          <w:szCs w:val="23"/>
        </w:rPr>
        <w:t>livestock,</w:t>
      </w:r>
      <w:r w:rsidRPr="006B265D">
        <w:rPr>
          <w:rFonts w:ascii="Courier New" w:hAnsi="Courier New" w:cs="Courier New"/>
          <w:spacing w:val="14"/>
          <w:sz w:val="23"/>
          <w:szCs w:val="23"/>
        </w:rPr>
        <w:t xml:space="preserve"> </w:t>
      </w:r>
      <w:r w:rsidRPr="006B265D">
        <w:rPr>
          <w:rFonts w:ascii="Courier New" w:hAnsi="Courier New" w:cs="Courier New"/>
          <w:sz w:val="23"/>
          <w:szCs w:val="23"/>
        </w:rPr>
        <w:t>wildlife,</w:t>
      </w:r>
      <w:r w:rsidRPr="006B265D">
        <w:rPr>
          <w:rFonts w:ascii="Courier New" w:hAnsi="Courier New" w:cs="Courier New"/>
          <w:spacing w:val="14"/>
          <w:sz w:val="23"/>
          <w:szCs w:val="23"/>
        </w:rPr>
        <w:t xml:space="preserve"> </w:t>
      </w:r>
      <w:r w:rsidRPr="006B265D">
        <w:rPr>
          <w:rFonts w:ascii="Courier New" w:hAnsi="Courier New" w:cs="Courier New"/>
          <w:sz w:val="23"/>
          <w:szCs w:val="23"/>
        </w:rPr>
        <w:t>beneficial</w:t>
      </w:r>
      <w:r w:rsidRPr="006B265D">
        <w:rPr>
          <w:rFonts w:ascii="Courier New" w:hAnsi="Courier New" w:cs="Courier New"/>
          <w:spacing w:val="29"/>
          <w:sz w:val="23"/>
          <w:szCs w:val="23"/>
        </w:rPr>
        <w:t xml:space="preserve"> </w:t>
      </w:r>
      <w:r w:rsidRPr="006B265D">
        <w:rPr>
          <w:rFonts w:ascii="Courier New" w:hAnsi="Courier New" w:cs="Courier New"/>
          <w:w w:val="102"/>
          <w:sz w:val="23"/>
          <w:szCs w:val="23"/>
        </w:rPr>
        <w:t xml:space="preserve">insects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aquatic</w:t>
      </w:r>
      <w:r w:rsidRPr="006B265D">
        <w:rPr>
          <w:rFonts w:ascii="Courier New" w:hAnsi="Courier New" w:cs="Courier New"/>
          <w:spacing w:val="32"/>
          <w:sz w:val="23"/>
          <w:szCs w:val="23"/>
        </w:rPr>
        <w:t xml:space="preserve"> </w:t>
      </w:r>
      <w:r w:rsidRPr="006B265D">
        <w:rPr>
          <w:rFonts w:ascii="Courier New" w:hAnsi="Courier New" w:cs="Courier New"/>
          <w:w w:val="101"/>
          <w:sz w:val="23"/>
          <w:szCs w:val="23"/>
        </w:rPr>
        <w:t>life.</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Pesticides</w:t>
      </w:r>
      <w:r w:rsidRPr="006B265D">
        <w:rPr>
          <w:rFonts w:ascii="Courier New" w:hAnsi="Courier New" w:cs="Courier New"/>
          <w:spacing w:val="24"/>
          <w:sz w:val="23"/>
          <w:szCs w:val="23"/>
        </w:rPr>
        <w:t xml:space="preserve"> </w:t>
      </w:r>
      <w:r w:rsidRPr="006B265D">
        <w:rPr>
          <w:rFonts w:ascii="Courier New" w:hAnsi="Courier New" w:cs="Courier New"/>
          <w:sz w:val="23"/>
          <w:szCs w:val="23"/>
        </w:rPr>
        <w:t>labeled</w:t>
      </w:r>
      <w:r w:rsidRPr="006B265D">
        <w:rPr>
          <w:rFonts w:ascii="Courier New" w:hAnsi="Courier New" w:cs="Courier New"/>
          <w:spacing w:val="14"/>
          <w:sz w:val="23"/>
          <w:szCs w:val="23"/>
        </w:rPr>
        <w:t xml:space="preserve">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 xml:space="preserve">lawns, </w:t>
      </w:r>
      <w:r w:rsidRPr="006B265D">
        <w:rPr>
          <w:rFonts w:ascii="Courier New" w:hAnsi="Courier New" w:cs="Courier New"/>
          <w:w w:val="101"/>
          <w:sz w:val="23"/>
          <w:szCs w:val="23"/>
        </w:rPr>
        <w:t xml:space="preserve">gardens </w:t>
      </w:r>
      <w:r w:rsidRPr="006B265D">
        <w:rPr>
          <w:rFonts w:ascii="Courier New" w:hAnsi="Courier New" w:cs="Courier New"/>
          <w:sz w:val="23"/>
          <w:szCs w:val="23"/>
        </w:rPr>
        <w:t>and</w:t>
      </w:r>
      <w:r w:rsidRPr="006B265D">
        <w:rPr>
          <w:rFonts w:ascii="Courier New" w:hAnsi="Courier New" w:cs="Courier New"/>
          <w:spacing w:val="11"/>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8"/>
          <w:sz w:val="23"/>
          <w:szCs w:val="23"/>
        </w:rPr>
        <w:t xml:space="preserve"> </w:t>
      </w:r>
      <w:r w:rsidRPr="006B265D">
        <w:rPr>
          <w:rFonts w:ascii="Courier New" w:hAnsi="Courier New" w:cs="Courier New"/>
          <w:sz w:val="23"/>
          <w:szCs w:val="23"/>
        </w:rPr>
        <w:t>outdoor</w:t>
      </w:r>
      <w:r w:rsidRPr="006B265D">
        <w:rPr>
          <w:rFonts w:ascii="Courier New" w:hAnsi="Courier New" w:cs="Courier New"/>
          <w:spacing w:val="25"/>
          <w:sz w:val="23"/>
          <w:szCs w:val="23"/>
        </w:rPr>
        <w:t xml:space="preserve"> </w:t>
      </w:r>
      <w:r w:rsidRPr="006B265D">
        <w:rPr>
          <w:rFonts w:ascii="Courier New" w:hAnsi="Courier New" w:cs="Courier New"/>
          <w:sz w:val="23"/>
          <w:szCs w:val="23"/>
        </w:rPr>
        <w:t>uses</w:t>
      </w:r>
      <w:r w:rsidRPr="006B265D">
        <w:rPr>
          <w:rFonts w:ascii="Courier New" w:hAnsi="Courier New" w:cs="Courier New"/>
          <w:spacing w:val="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offered</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for </w:t>
      </w:r>
      <w:r w:rsidRPr="006B265D">
        <w:rPr>
          <w:rFonts w:ascii="Courier New" w:hAnsi="Courier New" w:cs="Courier New"/>
          <w:w w:val="102"/>
          <w:sz w:val="23"/>
          <w:szCs w:val="23"/>
        </w:rPr>
        <w:t xml:space="preserve">sale </w:t>
      </w:r>
      <w:r w:rsidRPr="006B265D">
        <w:rPr>
          <w:rFonts w:ascii="Courier New" w:hAnsi="Courier New" w:cs="Courier New"/>
          <w:sz w:val="23"/>
          <w:szCs w:val="23"/>
        </w:rPr>
        <w:t>only</w:t>
      </w:r>
      <w:r w:rsidRPr="006B265D">
        <w:rPr>
          <w:rFonts w:ascii="Courier New" w:hAnsi="Courier New" w:cs="Courier New"/>
          <w:spacing w:val="9"/>
          <w:sz w:val="23"/>
          <w:szCs w:val="23"/>
        </w:rPr>
        <w:t xml:space="preserve"> </w:t>
      </w:r>
      <w:r w:rsidRPr="006B265D">
        <w:rPr>
          <w:rFonts w:ascii="Courier New" w:hAnsi="Courier New" w:cs="Courier New"/>
          <w:sz w:val="23"/>
          <w:szCs w:val="23"/>
        </w:rPr>
        <w:t>in</w:t>
      </w:r>
      <w:r w:rsidRPr="006B265D">
        <w:rPr>
          <w:rFonts w:ascii="Courier New" w:hAnsi="Courier New" w:cs="Courier New"/>
          <w:spacing w:val="12"/>
          <w:sz w:val="23"/>
          <w:szCs w:val="23"/>
        </w:rPr>
        <w:t xml:space="preserve"> </w:t>
      </w:r>
      <w:r w:rsidRPr="006B265D">
        <w:rPr>
          <w:rFonts w:ascii="Courier New" w:hAnsi="Courier New" w:cs="Courier New"/>
          <w:sz w:val="23"/>
          <w:szCs w:val="23"/>
        </w:rPr>
        <w:t>garden</w:t>
      </w:r>
      <w:r w:rsidRPr="006B265D">
        <w:rPr>
          <w:rFonts w:ascii="Courier New" w:hAnsi="Courier New" w:cs="Courier New"/>
          <w:spacing w:val="21"/>
          <w:sz w:val="23"/>
          <w:szCs w:val="23"/>
        </w:rPr>
        <w:t xml:space="preserve"> </w:t>
      </w:r>
      <w:r w:rsidRPr="006B265D">
        <w:rPr>
          <w:rFonts w:ascii="Courier New" w:hAnsi="Courier New" w:cs="Courier New"/>
          <w:sz w:val="23"/>
          <w:szCs w:val="23"/>
        </w:rPr>
        <w:t>supply</w:t>
      </w:r>
      <w:r w:rsidRPr="006B265D">
        <w:rPr>
          <w:rFonts w:ascii="Courier New" w:hAnsi="Courier New" w:cs="Courier New"/>
          <w:spacing w:val="20"/>
          <w:sz w:val="23"/>
          <w:szCs w:val="23"/>
        </w:rPr>
        <w:t xml:space="preserve"> </w:t>
      </w:r>
      <w:r w:rsidRPr="006B265D">
        <w:rPr>
          <w:rFonts w:ascii="Courier New" w:hAnsi="Courier New" w:cs="Courier New"/>
          <w:sz w:val="23"/>
          <w:szCs w:val="23"/>
        </w:rPr>
        <w:t>centers</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20"/>
          <w:sz w:val="23"/>
          <w:szCs w:val="23"/>
        </w:rPr>
        <w:t xml:space="preserve"> </w:t>
      </w:r>
      <w:r w:rsidRPr="006B265D">
        <w:rPr>
          <w:rFonts w:ascii="Courier New" w:hAnsi="Courier New" w:cs="Courier New"/>
          <w:sz w:val="23"/>
          <w:szCs w:val="23"/>
        </w:rPr>
        <w:t>in</w:t>
      </w:r>
      <w:r w:rsidRPr="006B265D">
        <w:rPr>
          <w:rFonts w:ascii="Courier New" w:hAnsi="Courier New" w:cs="Courier New"/>
          <w:spacing w:val="-8"/>
          <w:sz w:val="23"/>
          <w:szCs w:val="23"/>
        </w:rPr>
        <w:t xml:space="preserve"> </w:t>
      </w:r>
      <w:r w:rsidRPr="006B265D">
        <w:rPr>
          <w:rFonts w:ascii="Courier New" w:hAnsi="Courier New" w:cs="Courier New"/>
          <w:sz w:val="23"/>
          <w:szCs w:val="23"/>
        </w:rPr>
        <w:t>other</w:t>
      </w:r>
      <w:r w:rsidRPr="006B265D">
        <w:rPr>
          <w:rFonts w:ascii="Courier New" w:hAnsi="Courier New" w:cs="Courier New"/>
          <w:spacing w:val="17"/>
          <w:sz w:val="23"/>
          <w:szCs w:val="23"/>
        </w:rPr>
        <w:t xml:space="preserve"> </w:t>
      </w:r>
      <w:r w:rsidRPr="006B265D">
        <w:rPr>
          <w:rFonts w:ascii="Courier New" w:hAnsi="Courier New" w:cs="Courier New"/>
          <w:sz w:val="23"/>
          <w:szCs w:val="23"/>
        </w:rPr>
        <w:t>retail outlets</w:t>
      </w:r>
      <w:r w:rsidRPr="006B265D">
        <w:rPr>
          <w:rFonts w:ascii="Courier New" w:hAnsi="Courier New" w:cs="Courier New"/>
          <w:spacing w:val="20"/>
          <w:sz w:val="23"/>
          <w:szCs w:val="23"/>
        </w:rPr>
        <w:t xml:space="preserve"> </w:t>
      </w:r>
      <w:r w:rsidRPr="006B265D">
        <w:rPr>
          <w:rFonts w:ascii="Courier New" w:hAnsi="Courier New" w:cs="Courier New"/>
          <w:sz w:val="23"/>
          <w:szCs w:val="23"/>
        </w:rPr>
        <w:t>that</w:t>
      </w:r>
      <w:r w:rsidRPr="006B265D">
        <w:rPr>
          <w:rFonts w:ascii="Courier New" w:hAnsi="Courier New" w:cs="Courier New"/>
          <w:spacing w:val="15"/>
          <w:sz w:val="23"/>
          <w:szCs w:val="23"/>
        </w:rPr>
        <w:t xml:space="preserve"> </w:t>
      </w:r>
      <w:r w:rsidRPr="006B265D">
        <w:rPr>
          <w:rFonts w:ascii="Courier New" w:hAnsi="Courier New" w:cs="Courier New"/>
          <w:sz w:val="23"/>
          <w:szCs w:val="23"/>
        </w:rPr>
        <w:t>have</w:t>
      </w:r>
      <w:r w:rsidRPr="006B265D">
        <w:rPr>
          <w:rFonts w:ascii="Courier New" w:hAnsi="Courier New" w:cs="Courier New"/>
          <w:spacing w:val="13"/>
          <w:sz w:val="23"/>
          <w:szCs w:val="23"/>
        </w:rPr>
        <w:t xml:space="preserve"> </w:t>
      </w:r>
      <w:r w:rsidRPr="006B265D">
        <w:rPr>
          <w:rFonts w:ascii="Courier New" w:hAnsi="Courier New" w:cs="Courier New"/>
          <w:sz w:val="23"/>
          <w:szCs w:val="23"/>
        </w:rPr>
        <w:t>a</w:t>
      </w:r>
      <w:r w:rsidRPr="006B265D">
        <w:rPr>
          <w:rFonts w:ascii="Courier New" w:hAnsi="Courier New" w:cs="Courier New"/>
          <w:spacing w:val="10"/>
          <w:sz w:val="23"/>
          <w:szCs w:val="23"/>
        </w:rPr>
        <w:t xml:space="preserve"> </w:t>
      </w:r>
      <w:r w:rsidRPr="006B265D">
        <w:rPr>
          <w:rFonts w:ascii="Courier New" w:hAnsi="Courier New" w:cs="Courier New"/>
          <w:sz w:val="23"/>
          <w:szCs w:val="23"/>
        </w:rPr>
        <w:t>separate</w:t>
      </w:r>
      <w:r w:rsidRPr="006B265D">
        <w:rPr>
          <w:rFonts w:ascii="Courier New" w:hAnsi="Courier New" w:cs="Courier New"/>
          <w:spacing w:val="10"/>
          <w:sz w:val="23"/>
          <w:szCs w:val="23"/>
        </w:rPr>
        <w:t xml:space="preserve"> </w:t>
      </w:r>
      <w:r w:rsidRPr="006B265D">
        <w:rPr>
          <w:rFonts w:ascii="Courier New" w:hAnsi="Courier New" w:cs="Courier New"/>
          <w:sz w:val="23"/>
          <w:szCs w:val="23"/>
        </w:rPr>
        <w:t>and distinct</w:t>
      </w:r>
      <w:r w:rsidRPr="006B265D">
        <w:rPr>
          <w:rFonts w:ascii="Courier New" w:hAnsi="Courier New" w:cs="Courier New"/>
          <w:spacing w:val="29"/>
          <w:sz w:val="23"/>
          <w:szCs w:val="23"/>
        </w:rPr>
        <w:t xml:space="preserve"> </w:t>
      </w:r>
      <w:r w:rsidRPr="006B265D">
        <w:rPr>
          <w:rFonts w:ascii="Courier New" w:hAnsi="Courier New" w:cs="Courier New"/>
          <w:sz w:val="23"/>
          <w:szCs w:val="23"/>
        </w:rPr>
        <w:t>section for</w:t>
      </w:r>
      <w:r w:rsidRPr="006B265D">
        <w:rPr>
          <w:rFonts w:ascii="Courier New" w:hAnsi="Courier New" w:cs="Courier New"/>
          <w:spacing w:val="9"/>
          <w:sz w:val="23"/>
          <w:szCs w:val="23"/>
        </w:rPr>
        <w:t xml:space="preserve"> </w:t>
      </w:r>
      <w:r w:rsidRPr="006B265D">
        <w:rPr>
          <w:rFonts w:ascii="Courier New" w:hAnsi="Courier New" w:cs="Courier New"/>
          <w:sz w:val="23"/>
          <w:szCs w:val="23"/>
        </w:rPr>
        <w:t>display</w:t>
      </w:r>
      <w:r w:rsidRPr="006B265D">
        <w:rPr>
          <w:rFonts w:ascii="Courier New" w:hAnsi="Courier New" w:cs="Courier New"/>
          <w:spacing w:val="26"/>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lastRenderedPageBreak/>
        <w:t>pesticides</w:t>
      </w:r>
      <w:r w:rsidRPr="006B265D">
        <w:rPr>
          <w:rFonts w:ascii="Courier New" w:hAnsi="Courier New" w:cs="Courier New"/>
          <w:spacing w:val="9"/>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outdoor</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1"/>
          <w:sz w:val="23"/>
          <w:szCs w:val="23"/>
        </w:rPr>
        <w:t xml:space="preserve"> </w:t>
      </w:r>
      <w:r w:rsidRPr="006B265D">
        <w:rPr>
          <w:rFonts w:ascii="Courier New" w:hAnsi="Courier New" w:cs="Courier New"/>
          <w:sz w:val="23"/>
          <w:szCs w:val="23"/>
        </w:rPr>
        <w:t>as distinguished</w:t>
      </w:r>
      <w:r w:rsidRPr="006B265D">
        <w:rPr>
          <w:rFonts w:ascii="Courier New" w:hAnsi="Courier New" w:cs="Courier New"/>
          <w:spacing w:val="41"/>
          <w:sz w:val="23"/>
          <w:szCs w:val="23"/>
        </w:rPr>
        <w:t xml:space="preserve"> </w:t>
      </w:r>
      <w:r w:rsidRPr="006B265D">
        <w:rPr>
          <w:rFonts w:ascii="Courier New" w:hAnsi="Courier New" w:cs="Courier New"/>
          <w:sz w:val="23"/>
          <w:szCs w:val="23"/>
        </w:rPr>
        <w:t>from</w:t>
      </w:r>
      <w:r w:rsidRPr="006B265D">
        <w:rPr>
          <w:rFonts w:ascii="Courier New" w:hAnsi="Courier New" w:cs="Courier New"/>
          <w:spacing w:val="19"/>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16"/>
          <w:sz w:val="23"/>
          <w:szCs w:val="23"/>
        </w:rPr>
        <w:t xml:space="preserve"> </w:t>
      </w:r>
      <w:r w:rsidRPr="006B265D">
        <w:rPr>
          <w:rFonts w:ascii="Courier New" w:hAnsi="Courier New" w:cs="Courier New"/>
          <w:sz w:val="23"/>
          <w:szCs w:val="23"/>
        </w:rPr>
        <w:t>formulated</w:t>
      </w:r>
      <w:r w:rsidRPr="006B265D">
        <w:rPr>
          <w:rFonts w:ascii="Courier New" w:hAnsi="Courier New" w:cs="Courier New"/>
          <w:spacing w:val="18"/>
          <w:sz w:val="23"/>
          <w:szCs w:val="23"/>
        </w:rPr>
        <w:t xml:space="preserve"> </w:t>
      </w:r>
      <w:r w:rsidRPr="006B265D">
        <w:rPr>
          <w:rFonts w:ascii="Courier New" w:hAnsi="Courier New" w:cs="Courier New"/>
          <w:sz w:val="23"/>
          <w:szCs w:val="23"/>
        </w:rPr>
        <w:t>and registered</w:t>
      </w:r>
      <w:r w:rsidRPr="006B265D">
        <w:rPr>
          <w:rFonts w:ascii="Courier New" w:hAnsi="Courier New" w:cs="Courier New"/>
          <w:spacing w:val="33"/>
          <w:sz w:val="23"/>
          <w:szCs w:val="23"/>
        </w:rPr>
        <w:t xml:space="preserve"> </w:t>
      </w:r>
      <w:r w:rsidRPr="006B265D">
        <w:rPr>
          <w:rFonts w:ascii="Courier New" w:hAnsi="Courier New" w:cs="Courier New"/>
          <w:sz w:val="23"/>
          <w:szCs w:val="23"/>
        </w:rPr>
        <w:t>for</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inside</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 xml:space="preserve">home.  </w:t>
      </w:r>
    </w:p>
    <w:p w:rsidR="00FA2065" w:rsidRPr="006B265D" w:rsidRDefault="00FA2065" w:rsidP="0034120F">
      <w:pPr>
        <w:ind w:firstLine="720"/>
        <w:rPr>
          <w:rFonts w:ascii="Courier New" w:hAnsi="Courier New" w:cs="Courier New"/>
          <w:position w:val="-2"/>
          <w:sz w:val="23"/>
          <w:szCs w:val="23"/>
        </w:rPr>
      </w:pPr>
      <w:r w:rsidRPr="006B265D">
        <w:rPr>
          <w:rFonts w:ascii="Courier New" w:hAnsi="Courier New" w:cs="Courier New"/>
          <w:sz w:val="23"/>
          <w:szCs w:val="23"/>
        </w:rPr>
        <w:t>(c)</w:t>
      </w:r>
      <w:r w:rsidRPr="006B265D">
        <w:rPr>
          <w:rFonts w:ascii="Courier New" w:hAnsi="Courier New" w:cs="Courier New"/>
          <w:spacing w:val="87"/>
          <w:sz w:val="23"/>
          <w:szCs w:val="23"/>
        </w:rPr>
        <w:t xml:space="preserve"> </w:t>
      </w:r>
      <w:r w:rsidRPr="006B265D">
        <w:rPr>
          <w:rFonts w:ascii="Courier New" w:hAnsi="Courier New" w:cs="Courier New"/>
          <w:sz w:val="23"/>
          <w:szCs w:val="23"/>
        </w:rPr>
        <w:t>A</w:t>
      </w:r>
      <w:r w:rsidRPr="006B265D">
        <w:rPr>
          <w:rFonts w:ascii="Courier New" w:hAnsi="Courier New" w:cs="Courier New"/>
          <w:spacing w:val="13"/>
          <w:sz w:val="23"/>
          <w:szCs w:val="23"/>
        </w:rPr>
        <w:t xml:space="preserve"> </w:t>
      </w:r>
      <w:r w:rsidRPr="006B265D">
        <w:rPr>
          <w:rFonts w:ascii="Courier New" w:hAnsi="Courier New" w:cs="Courier New"/>
          <w:sz w:val="23"/>
          <w:szCs w:val="23"/>
        </w:rPr>
        <w:t>prominent</w:t>
      </w:r>
      <w:r w:rsidRPr="006B265D">
        <w:rPr>
          <w:rFonts w:ascii="Courier New" w:hAnsi="Courier New" w:cs="Courier New"/>
          <w:spacing w:val="36"/>
          <w:sz w:val="23"/>
          <w:szCs w:val="23"/>
        </w:rPr>
        <w:t xml:space="preserve"> </w:t>
      </w:r>
      <w:r w:rsidRPr="006B265D">
        <w:rPr>
          <w:rFonts w:ascii="Courier New" w:hAnsi="Courier New" w:cs="Courier New"/>
          <w:sz w:val="23"/>
          <w:szCs w:val="23"/>
        </w:rPr>
        <w:t>sign</w:t>
      </w:r>
      <w:r w:rsidRPr="006B265D">
        <w:rPr>
          <w:rFonts w:ascii="Courier New" w:hAnsi="Courier New" w:cs="Courier New"/>
          <w:spacing w:val="1"/>
          <w:sz w:val="23"/>
          <w:szCs w:val="23"/>
        </w:rPr>
        <w:t xml:space="preserve"> </w:t>
      </w:r>
      <w:r w:rsidRPr="006B265D">
        <w:rPr>
          <w:rFonts w:ascii="Courier New" w:hAnsi="Courier New" w:cs="Courier New"/>
          <w:sz w:val="23"/>
          <w:szCs w:val="23"/>
        </w:rPr>
        <w:t>with</w:t>
      </w:r>
      <w:r w:rsidRPr="006B265D">
        <w:rPr>
          <w:rFonts w:ascii="Courier New" w:hAnsi="Courier New" w:cs="Courier New"/>
          <w:spacing w:val="18"/>
          <w:sz w:val="23"/>
          <w:szCs w:val="23"/>
        </w:rPr>
        <w:t xml:space="preserve"> </w:t>
      </w:r>
      <w:r w:rsidRPr="006B265D">
        <w:rPr>
          <w:rFonts w:ascii="Courier New" w:hAnsi="Courier New" w:cs="Courier New"/>
          <w:sz w:val="23"/>
          <w:szCs w:val="23"/>
        </w:rPr>
        <w:t>legible</w:t>
      </w:r>
      <w:r w:rsidRPr="006B265D">
        <w:rPr>
          <w:rFonts w:ascii="Courier New" w:hAnsi="Courier New" w:cs="Courier New"/>
          <w:spacing w:val="20"/>
          <w:sz w:val="23"/>
          <w:szCs w:val="23"/>
        </w:rPr>
        <w:t xml:space="preserve"> </w:t>
      </w:r>
      <w:r w:rsidRPr="006B265D">
        <w:rPr>
          <w:rFonts w:ascii="Courier New" w:hAnsi="Courier New" w:cs="Courier New"/>
          <w:sz w:val="23"/>
          <w:szCs w:val="23"/>
        </w:rPr>
        <w:t>bold print</w:t>
      </w:r>
      <w:r w:rsidRPr="006B265D">
        <w:rPr>
          <w:rFonts w:ascii="Courier New" w:hAnsi="Courier New" w:cs="Courier New"/>
          <w:spacing w:val="9"/>
          <w:sz w:val="23"/>
          <w:szCs w:val="23"/>
        </w:rPr>
        <w:t xml:space="preserve"> </w:t>
      </w:r>
      <w:r w:rsidRPr="006B265D">
        <w:rPr>
          <w:rFonts w:ascii="Courier New" w:hAnsi="Courier New" w:cs="Courier New"/>
          <w:sz w:val="23"/>
          <w:szCs w:val="23"/>
        </w:rPr>
        <w:t>not</w:t>
      </w:r>
      <w:r w:rsidRPr="006B265D">
        <w:rPr>
          <w:rFonts w:ascii="Courier New" w:hAnsi="Courier New" w:cs="Courier New"/>
          <w:spacing w:val="25"/>
          <w:sz w:val="23"/>
          <w:szCs w:val="23"/>
        </w:rPr>
        <w:t xml:space="preserve"> </w:t>
      </w:r>
      <w:r w:rsidRPr="006B265D">
        <w:rPr>
          <w:rFonts w:ascii="Courier New" w:hAnsi="Courier New" w:cs="Courier New"/>
          <w:sz w:val="23"/>
          <w:szCs w:val="23"/>
        </w:rPr>
        <w:t>less</w:t>
      </w:r>
      <w:r w:rsidRPr="006B265D">
        <w:rPr>
          <w:rFonts w:ascii="Courier New" w:hAnsi="Courier New" w:cs="Courier New"/>
          <w:spacing w:val="-1"/>
          <w:sz w:val="23"/>
          <w:szCs w:val="23"/>
        </w:rPr>
        <w:t xml:space="preserve"> </w:t>
      </w:r>
      <w:r w:rsidRPr="006B265D">
        <w:rPr>
          <w:rFonts w:ascii="Courier New" w:hAnsi="Courier New" w:cs="Courier New"/>
          <w:sz w:val="23"/>
          <w:szCs w:val="23"/>
        </w:rPr>
        <w:t>than</w:t>
      </w:r>
      <w:r w:rsidRPr="006B265D">
        <w:rPr>
          <w:rFonts w:ascii="Courier New" w:hAnsi="Courier New" w:cs="Courier New"/>
          <w:spacing w:val="15"/>
          <w:sz w:val="23"/>
          <w:szCs w:val="23"/>
        </w:rPr>
        <w:t xml:space="preserve"> </w:t>
      </w:r>
      <w:r w:rsidRPr="006B265D">
        <w:rPr>
          <w:rFonts w:ascii="Courier New" w:hAnsi="Courier New" w:cs="Courier New"/>
          <w:sz w:val="23"/>
          <w:szCs w:val="23"/>
        </w:rPr>
        <w:t>one-half</w:t>
      </w:r>
      <w:r w:rsidRPr="006B265D">
        <w:rPr>
          <w:rFonts w:ascii="Courier New" w:hAnsi="Courier New" w:cs="Courier New"/>
          <w:spacing w:val="24"/>
          <w:sz w:val="23"/>
          <w:szCs w:val="23"/>
        </w:rPr>
        <w:t xml:space="preserve"> </w:t>
      </w:r>
      <w:r w:rsidRPr="006B265D">
        <w:rPr>
          <w:rFonts w:ascii="Courier New" w:hAnsi="Courier New" w:cs="Courier New"/>
          <w:sz w:val="23"/>
          <w:szCs w:val="23"/>
        </w:rPr>
        <w:t>inch</w:t>
      </w:r>
      <w:r w:rsidRPr="006B265D">
        <w:rPr>
          <w:rFonts w:ascii="Courier New" w:hAnsi="Courier New" w:cs="Courier New"/>
          <w:spacing w:val="4"/>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height</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read</w:t>
      </w:r>
      <w:r w:rsidRPr="006B265D">
        <w:rPr>
          <w:rFonts w:ascii="Courier New" w:hAnsi="Courier New" w:cs="Courier New"/>
          <w:spacing w:val="23"/>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9"/>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8"/>
          <w:sz w:val="23"/>
          <w:szCs w:val="23"/>
        </w:rPr>
        <w:t xml:space="preserve"> </w:t>
      </w:r>
      <w:r w:rsidRPr="006B265D">
        <w:rPr>
          <w:rFonts w:ascii="Courier New" w:hAnsi="Courier New" w:cs="Courier New"/>
          <w:sz w:val="23"/>
          <w:szCs w:val="23"/>
        </w:rPr>
        <w:t>for</w:t>
      </w:r>
      <w:r w:rsidRPr="006B265D">
        <w:rPr>
          <w:rFonts w:ascii="Courier New" w:hAnsi="Courier New" w:cs="Courier New"/>
          <w:spacing w:val="11"/>
          <w:sz w:val="23"/>
          <w:szCs w:val="23"/>
        </w:rPr>
        <w:t xml:space="preserve"> </w:t>
      </w:r>
      <w:r w:rsidRPr="006B265D">
        <w:rPr>
          <w:rFonts w:ascii="Courier New" w:hAnsi="Courier New" w:cs="Courier New"/>
          <w:sz w:val="23"/>
          <w:szCs w:val="23"/>
        </w:rPr>
        <w:t>garden and</w:t>
      </w:r>
      <w:r w:rsidRPr="006B265D">
        <w:rPr>
          <w:rFonts w:ascii="Courier New" w:hAnsi="Courier New" w:cs="Courier New"/>
          <w:spacing w:val="10"/>
          <w:sz w:val="23"/>
          <w:szCs w:val="23"/>
        </w:rPr>
        <w:t xml:space="preserve"> </w:t>
      </w:r>
      <w:r w:rsidRPr="006B265D">
        <w:rPr>
          <w:rFonts w:ascii="Courier New" w:hAnsi="Courier New" w:cs="Courier New"/>
          <w:sz w:val="23"/>
          <w:szCs w:val="23"/>
        </w:rPr>
        <w:t>lawn</w:t>
      </w:r>
      <w:r w:rsidRPr="006B265D">
        <w:rPr>
          <w:rFonts w:ascii="Courier New" w:hAnsi="Courier New" w:cs="Courier New"/>
          <w:spacing w:val="6"/>
          <w:sz w:val="23"/>
          <w:szCs w:val="23"/>
        </w:rPr>
        <w:t xml:space="preserve"> </w:t>
      </w:r>
      <w:r w:rsidRPr="006B265D">
        <w:rPr>
          <w:rFonts w:ascii="Courier New" w:hAnsi="Courier New" w:cs="Courier New"/>
          <w:sz w:val="23"/>
          <w:szCs w:val="23"/>
        </w:rPr>
        <w:t>or outdoor</w:t>
      </w:r>
      <w:r w:rsidRPr="006B265D">
        <w:rPr>
          <w:rFonts w:ascii="Courier New" w:hAnsi="Courier New" w:cs="Courier New"/>
          <w:spacing w:val="20"/>
          <w:sz w:val="23"/>
          <w:szCs w:val="23"/>
        </w:rPr>
        <w:t xml:space="preserve"> </w:t>
      </w:r>
      <w:r w:rsidRPr="006B265D">
        <w:rPr>
          <w:rFonts w:ascii="Courier New" w:hAnsi="Courier New" w:cs="Courier New"/>
          <w:sz w:val="23"/>
          <w:szCs w:val="23"/>
        </w:rPr>
        <w:t>use</w:t>
      </w:r>
      <w:r w:rsidRPr="006B265D">
        <w:rPr>
          <w:rFonts w:ascii="Courier New" w:hAnsi="Courier New" w:cs="Courier New"/>
          <w:spacing w:val="9"/>
          <w:sz w:val="23"/>
          <w:szCs w:val="23"/>
        </w:rPr>
        <w:t xml:space="preserve"> </w:t>
      </w:r>
      <w:r w:rsidRPr="006B265D">
        <w:rPr>
          <w:rFonts w:ascii="Courier New" w:hAnsi="Courier New" w:cs="Courier New"/>
          <w:sz w:val="23"/>
          <w:szCs w:val="23"/>
        </w:rPr>
        <w:t>only</w:t>
      </w:r>
      <w:r w:rsidRPr="006B265D">
        <w:rPr>
          <w:rFonts w:ascii="Courier New" w:hAnsi="Courier New" w:cs="Courier New"/>
          <w:spacing w:val="18"/>
          <w:sz w:val="23"/>
          <w:szCs w:val="23"/>
        </w:rPr>
        <w:t xml:space="preserve"> </w:t>
      </w:r>
      <w:r w:rsidRPr="006B265D">
        <w:rPr>
          <w:rFonts w:ascii="Courier New" w:hAnsi="Courier New" w:cs="Courier New"/>
          <w:sz w:val="23"/>
          <w:szCs w:val="23"/>
        </w:rPr>
        <w:t>- it</w:t>
      </w:r>
      <w:r w:rsidRPr="006B265D">
        <w:rPr>
          <w:rFonts w:ascii="Courier New" w:hAnsi="Courier New" w:cs="Courier New"/>
          <w:spacing w:val="5"/>
          <w:sz w:val="23"/>
          <w:szCs w:val="23"/>
        </w:rPr>
        <w:t xml:space="preserve"> </w:t>
      </w:r>
      <w:r w:rsidRPr="006B265D">
        <w:rPr>
          <w:rFonts w:ascii="Courier New" w:hAnsi="Courier New" w:cs="Courier New"/>
          <w:sz w:val="23"/>
          <w:szCs w:val="23"/>
        </w:rPr>
        <w:t>is unlawful</w:t>
      </w:r>
      <w:r w:rsidRPr="006B265D">
        <w:rPr>
          <w:rFonts w:ascii="Courier New" w:hAnsi="Courier New" w:cs="Courier New"/>
          <w:spacing w:val="13"/>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15"/>
          <w:sz w:val="23"/>
          <w:szCs w:val="23"/>
        </w:rPr>
        <w:t xml:space="preserve"> </w:t>
      </w:r>
      <w:r w:rsidRPr="006B265D">
        <w:rPr>
          <w:rFonts w:ascii="Courier New" w:hAnsi="Courier New" w:cs="Courier New"/>
          <w:sz w:val="23"/>
          <w:szCs w:val="23"/>
        </w:rPr>
        <w:t>be hazardous</w:t>
      </w:r>
      <w:r w:rsidRPr="006B265D">
        <w:rPr>
          <w:rFonts w:ascii="Courier New" w:hAnsi="Courier New" w:cs="Courier New"/>
          <w:spacing w:val="24"/>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sz w:val="23"/>
          <w:szCs w:val="23"/>
        </w:rPr>
        <w:t>use</w:t>
      </w:r>
      <w:r w:rsidRPr="006B265D">
        <w:rPr>
          <w:rFonts w:ascii="Courier New" w:hAnsi="Courier New" w:cs="Courier New"/>
          <w:spacing w:val="12"/>
          <w:sz w:val="23"/>
          <w:szCs w:val="23"/>
        </w:rPr>
        <w:t xml:space="preserve"> </w:t>
      </w:r>
      <w:r w:rsidRPr="006B265D">
        <w:rPr>
          <w:rFonts w:ascii="Courier New" w:hAnsi="Courier New" w:cs="Courier New"/>
          <w:sz w:val="23"/>
          <w:szCs w:val="23"/>
        </w:rPr>
        <w:t>inside</w:t>
      </w:r>
      <w:r w:rsidRPr="006B265D">
        <w:rPr>
          <w:rFonts w:ascii="Courier New" w:hAnsi="Courier New" w:cs="Courier New"/>
          <w:spacing w:val="11"/>
          <w:sz w:val="23"/>
          <w:szCs w:val="23"/>
        </w:rPr>
        <w:t xml:space="preserve"> </w:t>
      </w:r>
      <w:r w:rsidRPr="006B265D">
        <w:rPr>
          <w:rFonts w:ascii="Courier New" w:hAnsi="Courier New" w:cs="Courier New"/>
          <w:sz w:val="23"/>
          <w:szCs w:val="23"/>
        </w:rPr>
        <w:t>your</w:t>
      </w:r>
      <w:r w:rsidRPr="006B265D">
        <w:rPr>
          <w:rFonts w:ascii="Courier New" w:hAnsi="Courier New" w:cs="Courier New"/>
          <w:spacing w:val="7"/>
          <w:sz w:val="23"/>
          <w:szCs w:val="23"/>
        </w:rPr>
        <w:t xml:space="preserve"> </w:t>
      </w:r>
      <w:r w:rsidRPr="006B265D">
        <w:rPr>
          <w:rFonts w:ascii="Courier New" w:hAnsi="Courier New" w:cs="Courier New"/>
          <w:sz w:val="23"/>
          <w:szCs w:val="23"/>
        </w:rPr>
        <w:t>home"</w:t>
      </w:r>
      <w:r w:rsidRPr="006B265D">
        <w:rPr>
          <w:rFonts w:ascii="Courier New" w:hAnsi="Courier New" w:cs="Courier New"/>
          <w:spacing w:val="10"/>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5"/>
          <w:sz w:val="23"/>
          <w:szCs w:val="23"/>
        </w:rPr>
        <w:t xml:space="preserve"> </w:t>
      </w:r>
      <w:r w:rsidRPr="006B265D">
        <w:rPr>
          <w:rFonts w:ascii="Courier New" w:hAnsi="Courier New" w:cs="Courier New"/>
          <w:sz w:val="23"/>
          <w:szCs w:val="23"/>
        </w:rPr>
        <w:t>be posted</w:t>
      </w:r>
      <w:r w:rsidRPr="006B265D">
        <w:rPr>
          <w:rFonts w:ascii="Courier New" w:hAnsi="Courier New" w:cs="Courier New"/>
          <w:spacing w:val="38"/>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area</w:t>
      </w:r>
      <w:r w:rsidRPr="006B265D">
        <w:rPr>
          <w:rFonts w:ascii="Courier New" w:hAnsi="Courier New" w:cs="Courier New"/>
          <w:spacing w:val="8"/>
          <w:sz w:val="23"/>
          <w:szCs w:val="23"/>
        </w:rPr>
        <w:t xml:space="preserve"> </w:t>
      </w:r>
      <w:r w:rsidRPr="006B265D">
        <w:rPr>
          <w:rFonts w:ascii="Courier New" w:hAnsi="Courier New" w:cs="Courier New"/>
          <w:sz w:val="23"/>
          <w:szCs w:val="23"/>
        </w:rPr>
        <w:t>where</w:t>
      </w:r>
      <w:r w:rsidRPr="006B265D">
        <w:rPr>
          <w:rFonts w:ascii="Courier New" w:hAnsi="Courier New" w:cs="Courier New"/>
          <w:spacing w:val="9"/>
          <w:sz w:val="23"/>
          <w:szCs w:val="23"/>
        </w:rPr>
        <w:t xml:space="preserve"> </w:t>
      </w:r>
      <w:r w:rsidRPr="006B265D">
        <w:rPr>
          <w:rFonts w:ascii="Courier New" w:hAnsi="Courier New" w:cs="Courier New"/>
          <w:sz w:val="23"/>
          <w:szCs w:val="23"/>
        </w:rPr>
        <w:t>such</w:t>
      </w:r>
      <w:r w:rsidRPr="006B265D">
        <w:rPr>
          <w:rFonts w:ascii="Courier New" w:hAnsi="Courier New" w:cs="Courier New"/>
          <w:spacing w:val="16"/>
          <w:sz w:val="23"/>
          <w:szCs w:val="23"/>
        </w:rPr>
        <w:t xml:space="preserve"> </w:t>
      </w:r>
      <w:r w:rsidRPr="006B265D">
        <w:rPr>
          <w:rFonts w:ascii="Courier New" w:hAnsi="Courier New" w:cs="Courier New"/>
          <w:sz w:val="23"/>
          <w:szCs w:val="23"/>
        </w:rPr>
        <w:t>lawn</w:t>
      </w:r>
      <w:r w:rsidRPr="006B265D">
        <w:rPr>
          <w:rFonts w:ascii="Courier New" w:hAnsi="Courier New" w:cs="Courier New"/>
          <w:spacing w:val="2"/>
          <w:sz w:val="23"/>
          <w:szCs w:val="23"/>
        </w:rPr>
        <w:t xml:space="preserve"> </w:t>
      </w:r>
      <w:r w:rsidRPr="006B265D">
        <w:rPr>
          <w:rFonts w:ascii="Courier New" w:hAnsi="Courier New" w:cs="Courier New"/>
          <w:sz w:val="23"/>
          <w:szCs w:val="23"/>
        </w:rPr>
        <w:t>and</w:t>
      </w:r>
      <w:r w:rsidRPr="006B265D">
        <w:rPr>
          <w:rFonts w:ascii="Courier New" w:hAnsi="Courier New" w:cs="Courier New"/>
          <w:spacing w:val="9"/>
          <w:sz w:val="23"/>
          <w:szCs w:val="23"/>
        </w:rPr>
        <w:t xml:space="preserve"> </w:t>
      </w:r>
      <w:r w:rsidRPr="006B265D">
        <w:rPr>
          <w:rFonts w:ascii="Courier New" w:hAnsi="Courier New" w:cs="Courier New"/>
          <w:sz w:val="23"/>
          <w:szCs w:val="23"/>
        </w:rPr>
        <w:t xml:space="preserve">garden </w:t>
      </w:r>
      <w:r w:rsidRPr="006B265D">
        <w:rPr>
          <w:rFonts w:ascii="Courier New" w:hAnsi="Courier New" w:cs="Courier New"/>
          <w:position w:val="-2"/>
          <w:sz w:val="23"/>
          <w:szCs w:val="23"/>
        </w:rPr>
        <w:t>pesticides</w:t>
      </w:r>
      <w:r w:rsidRPr="006B265D">
        <w:rPr>
          <w:rFonts w:ascii="Courier New" w:hAnsi="Courier New" w:cs="Courier New"/>
          <w:spacing w:val="33"/>
          <w:position w:val="-2"/>
          <w:sz w:val="23"/>
          <w:szCs w:val="23"/>
        </w:rPr>
        <w:t xml:space="preserve"> </w:t>
      </w:r>
      <w:r w:rsidRPr="006B265D">
        <w:rPr>
          <w:rFonts w:ascii="Courier New" w:hAnsi="Courier New" w:cs="Courier New"/>
          <w:position w:val="-2"/>
          <w:sz w:val="23"/>
          <w:szCs w:val="23"/>
        </w:rPr>
        <w:t>are displayed and sold.</w:t>
      </w:r>
    </w:p>
    <w:p w:rsidR="00FA2065" w:rsidRPr="006B265D" w:rsidRDefault="00FA2065" w:rsidP="0034120F">
      <w:pPr>
        <w:ind w:firstLine="720"/>
        <w:rPr>
          <w:rFonts w:ascii="Courier New" w:hAnsi="Courier New" w:cs="Courier New"/>
          <w:sz w:val="23"/>
          <w:szCs w:val="23"/>
          <w:u w:val="single"/>
        </w:rPr>
      </w:pPr>
      <w:r w:rsidRPr="006B265D">
        <w:rPr>
          <w:rFonts w:ascii="Courier New" w:hAnsi="Courier New" w:cs="Courier New"/>
          <w:sz w:val="23"/>
          <w:szCs w:val="23"/>
          <w:u w:val="single"/>
        </w:rPr>
        <w:t>(d) Every retailer that sells or distributes pesticide products to the public shall prominently post within ten feet of any pesticide product display or sales area, a warning sign that includes:</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u w:val="single"/>
        </w:rPr>
        <w:t>(1)</w:t>
      </w:r>
      <w:r w:rsidRPr="006B265D">
        <w:rPr>
          <w:rFonts w:ascii="Courier New" w:hAnsi="Courier New" w:cs="Courier New"/>
          <w:sz w:val="23"/>
          <w:szCs w:val="23"/>
        </w:rPr>
        <w:tab/>
      </w:r>
      <w:r w:rsidRPr="006B265D">
        <w:rPr>
          <w:rFonts w:ascii="Courier New" w:hAnsi="Courier New" w:cs="Courier New"/>
          <w:sz w:val="23"/>
          <w:szCs w:val="23"/>
          <w:u w:val="single"/>
        </w:rPr>
        <w:t>Information regarding the proper handling,</w:t>
      </w:r>
      <w:r w:rsidRPr="000C481C">
        <w:rPr>
          <w:rFonts w:ascii="Courier New" w:hAnsi="Courier New" w:cs="Courier New"/>
          <w:sz w:val="23"/>
          <w:szCs w:val="23"/>
        </w:rPr>
        <w:t xml:space="preserve"> </w:t>
      </w:r>
      <w:r w:rsidRPr="006B265D">
        <w:rPr>
          <w:rFonts w:ascii="Courier New" w:hAnsi="Courier New" w:cs="Courier New"/>
          <w:sz w:val="23"/>
          <w:szCs w:val="23"/>
          <w:u w:val="single"/>
        </w:rPr>
        <w:t>storage, and disposal of all pesticides sold;</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u w:val="single"/>
        </w:rPr>
        <w:t>(2)</w:t>
      </w:r>
      <w:r w:rsidRPr="006B265D">
        <w:rPr>
          <w:rFonts w:ascii="Courier New" w:hAnsi="Courier New" w:cs="Courier New"/>
          <w:sz w:val="23"/>
          <w:szCs w:val="23"/>
        </w:rPr>
        <w:tab/>
      </w:r>
      <w:r w:rsidRPr="006B265D">
        <w:rPr>
          <w:rFonts w:ascii="Courier New" w:hAnsi="Courier New" w:cs="Courier New"/>
          <w:sz w:val="23"/>
          <w:szCs w:val="23"/>
          <w:u w:val="single"/>
        </w:rPr>
        <w:t>Emergency telephone numbers to call in case of</w:t>
      </w:r>
      <w:r w:rsidRPr="000C481C">
        <w:rPr>
          <w:rFonts w:ascii="Courier New" w:hAnsi="Courier New" w:cs="Courier New"/>
          <w:sz w:val="23"/>
          <w:szCs w:val="23"/>
        </w:rPr>
        <w:t xml:space="preserve"> </w:t>
      </w:r>
      <w:r w:rsidRPr="006B265D">
        <w:rPr>
          <w:rFonts w:ascii="Courier New" w:hAnsi="Courier New" w:cs="Courier New"/>
          <w:sz w:val="23"/>
          <w:szCs w:val="23"/>
          <w:u w:val="single"/>
        </w:rPr>
        <w:t>poisoning from the pesticides; and</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u w:val="single"/>
        </w:rPr>
        <w:t>(3)</w:t>
      </w:r>
      <w:r w:rsidRPr="006B265D">
        <w:rPr>
          <w:rFonts w:ascii="Courier New" w:hAnsi="Courier New" w:cs="Courier New"/>
          <w:sz w:val="23"/>
          <w:szCs w:val="23"/>
        </w:rPr>
        <w:tab/>
      </w:r>
      <w:r w:rsidRPr="006B265D">
        <w:rPr>
          <w:rFonts w:ascii="Courier New" w:hAnsi="Courier New" w:cs="Courier New"/>
          <w:sz w:val="23"/>
          <w:szCs w:val="23"/>
          <w:u w:val="single"/>
        </w:rPr>
        <w:t>A statement that use of any pesticide product</w:t>
      </w:r>
      <w:r w:rsidRPr="000C481C">
        <w:rPr>
          <w:rFonts w:ascii="Courier New" w:hAnsi="Courier New" w:cs="Courier New"/>
          <w:sz w:val="23"/>
          <w:szCs w:val="23"/>
        </w:rPr>
        <w:t xml:space="preserve"> </w:t>
      </w:r>
      <w:r w:rsidRPr="006B265D">
        <w:rPr>
          <w:rFonts w:ascii="Courier New" w:hAnsi="Courier New" w:cs="Courier New"/>
          <w:sz w:val="23"/>
          <w:szCs w:val="23"/>
          <w:u w:val="single"/>
        </w:rPr>
        <w:t>in a manner inconsistent with its label is</w:t>
      </w:r>
      <w:r w:rsidRPr="000C481C">
        <w:rPr>
          <w:rFonts w:ascii="Courier New" w:hAnsi="Courier New" w:cs="Courier New"/>
          <w:sz w:val="23"/>
          <w:szCs w:val="23"/>
        </w:rPr>
        <w:t xml:space="preserve"> </w:t>
      </w:r>
      <w:r w:rsidRPr="006B265D">
        <w:rPr>
          <w:rFonts w:ascii="Courier New" w:hAnsi="Courier New" w:cs="Courier New"/>
          <w:sz w:val="23"/>
          <w:szCs w:val="23"/>
          <w:u w:val="single"/>
        </w:rPr>
        <w:t>prohibited by law.</w:t>
      </w:r>
    </w:p>
    <w:p w:rsidR="00FA2065" w:rsidRDefault="00FA2065" w:rsidP="0034120F">
      <w:pPr>
        <w:ind w:left="720"/>
        <w:rPr>
          <w:rFonts w:ascii="Courier New" w:hAnsi="Courier New" w:cs="Courier New"/>
          <w:w w:val="101"/>
          <w:sz w:val="23"/>
          <w:szCs w:val="23"/>
        </w:rPr>
      </w:pPr>
      <w:r w:rsidRPr="006B265D">
        <w:rPr>
          <w:rFonts w:ascii="Courier New" w:hAnsi="Courier New" w:cs="Courier New"/>
          <w:sz w:val="23"/>
          <w:szCs w:val="23"/>
          <w:u w:val="single"/>
        </w:rPr>
        <w:t>The warning sign shall be no less than seventeen</w:t>
      </w:r>
      <w:r w:rsidRPr="000C481C">
        <w:rPr>
          <w:rFonts w:ascii="Courier New" w:hAnsi="Courier New" w:cs="Courier New"/>
          <w:sz w:val="23"/>
          <w:szCs w:val="23"/>
        </w:rPr>
        <w:t xml:space="preserve"> </w:t>
      </w:r>
      <w:r w:rsidRPr="006B265D">
        <w:rPr>
          <w:rFonts w:ascii="Courier New" w:hAnsi="Courier New" w:cs="Courier New"/>
          <w:sz w:val="23"/>
          <w:szCs w:val="23"/>
          <w:u w:val="single"/>
        </w:rPr>
        <w:t>inches by twenty two inches and contain lettering of sufficient size, no less than sixteen point bold</w:t>
      </w:r>
      <w:r w:rsidRPr="000C481C">
        <w:rPr>
          <w:rFonts w:ascii="Courier New" w:hAnsi="Courier New" w:cs="Courier New"/>
          <w:sz w:val="23"/>
          <w:szCs w:val="23"/>
        </w:rPr>
        <w:t xml:space="preserve"> </w:t>
      </w:r>
      <w:r w:rsidRPr="006B265D">
        <w:rPr>
          <w:rFonts w:ascii="Courier New" w:hAnsi="Courier New" w:cs="Courier New"/>
          <w:sz w:val="23"/>
          <w:szCs w:val="23"/>
          <w:u w:val="single"/>
        </w:rPr>
        <w:t>type, which will enable the sign to be read from a</w:t>
      </w:r>
      <w:r w:rsidRPr="000C481C">
        <w:rPr>
          <w:rFonts w:ascii="Courier New" w:hAnsi="Courier New" w:cs="Courier New"/>
          <w:sz w:val="23"/>
          <w:szCs w:val="23"/>
        </w:rPr>
        <w:t xml:space="preserve"> </w:t>
      </w:r>
      <w:r w:rsidRPr="006B265D">
        <w:rPr>
          <w:rFonts w:ascii="Courier New" w:hAnsi="Courier New" w:cs="Courier New"/>
          <w:sz w:val="23"/>
          <w:szCs w:val="23"/>
          <w:u w:val="single"/>
        </w:rPr>
        <w:t>distance of six feet under all lighting conditions</w:t>
      </w:r>
      <w:r w:rsidRPr="000C481C">
        <w:rPr>
          <w:rFonts w:ascii="Courier New" w:hAnsi="Courier New" w:cs="Courier New"/>
          <w:sz w:val="23"/>
          <w:szCs w:val="23"/>
        </w:rPr>
        <w:t xml:space="preserve"> </w:t>
      </w:r>
      <w:r w:rsidRPr="006B265D">
        <w:rPr>
          <w:rFonts w:ascii="Courier New" w:hAnsi="Courier New" w:cs="Courier New"/>
          <w:sz w:val="23"/>
          <w:szCs w:val="23"/>
          <w:u w:val="single"/>
        </w:rPr>
        <w:t>normally encountered during business hours.</w:t>
      </w:r>
      <w:r w:rsidRPr="006B265D">
        <w:rPr>
          <w:rFonts w:ascii="Courier New" w:hAnsi="Courier New" w:cs="Courier New"/>
          <w:sz w:val="23"/>
          <w:szCs w:val="23"/>
        </w:rPr>
        <w:t xml:space="preserve">  </w:t>
      </w:r>
      <w:r w:rsidRPr="006B265D">
        <w:rPr>
          <w:rFonts w:ascii="Courier New" w:hAnsi="Courier New" w:cs="Courier New"/>
          <w:position w:val="-2"/>
          <w:sz w:val="23"/>
          <w:szCs w:val="23"/>
        </w:rPr>
        <w:t>[Eff</w:t>
      </w:r>
      <w:r>
        <w:rPr>
          <w:rFonts w:ascii="Courier New" w:hAnsi="Courier New" w:cs="Courier New"/>
          <w:position w:val="-2"/>
          <w:sz w:val="23"/>
          <w:szCs w:val="23"/>
        </w:rPr>
        <w:t xml:space="preserve"> </w:t>
      </w:r>
      <w:r w:rsidRPr="006B265D">
        <w:rPr>
          <w:rFonts w:ascii="Courier New" w:hAnsi="Courier New" w:cs="Courier New"/>
          <w:position w:val="-2"/>
          <w:sz w:val="23"/>
          <w:szCs w:val="23"/>
        </w:rPr>
        <w:t>7/13/81; am and comp 12/16/06</w:t>
      </w:r>
      <w:r w:rsidRPr="008E03D0">
        <w:rPr>
          <w:rFonts w:ascii="Courier New" w:hAnsi="Courier New" w:cs="Courier New"/>
          <w:w w:val="101"/>
          <w:sz w:val="23"/>
          <w:szCs w:val="23"/>
        </w:rPr>
        <w:t>; am and comp</w:t>
      </w:r>
    </w:p>
    <w:p w:rsidR="00FA2065" w:rsidRDefault="00FA2065" w:rsidP="0034120F">
      <w:pPr>
        <w:ind w:left="720"/>
        <w:rPr>
          <w:rFonts w:ascii="Courier New" w:hAnsi="Courier New" w:cs="Courier New"/>
          <w:position w:val="-2"/>
          <w:sz w:val="23"/>
          <w:szCs w:val="23"/>
        </w:rPr>
      </w:pPr>
      <w:r w:rsidRPr="008E03D0">
        <w:rPr>
          <w:rFonts w:ascii="Courier New" w:hAnsi="Courier New" w:cs="Courier New"/>
          <w:sz w:val="23"/>
          <w:szCs w:val="23"/>
        </w:rPr>
        <w:t xml:space="preserve">                </w:t>
      </w:r>
      <w:r w:rsidRPr="006B265D">
        <w:rPr>
          <w:rFonts w:ascii="Courier New" w:hAnsi="Courier New" w:cs="Courier New"/>
          <w:position w:val="-2"/>
          <w:sz w:val="23"/>
          <w:szCs w:val="23"/>
        </w:rPr>
        <w:t>] (Auth:  HRS §§</w:t>
      </w:r>
      <w:r w:rsidRPr="008E03D0">
        <w:rPr>
          <w:rFonts w:ascii="Courier New" w:hAnsi="Courier New" w:cs="Courier New"/>
          <w:position w:val="-2"/>
          <w:sz w:val="23"/>
          <w:szCs w:val="23"/>
        </w:rPr>
        <w:t>149A-15.5,</w:t>
      </w:r>
      <w:r>
        <w:rPr>
          <w:rFonts w:ascii="Courier New" w:hAnsi="Courier New" w:cs="Courier New"/>
          <w:position w:val="-2"/>
          <w:sz w:val="23"/>
          <w:szCs w:val="23"/>
        </w:rPr>
        <w:t xml:space="preserve"> 149A-31, 149A-33) </w:t>
      </w:r>
      <w:r w:rsidRPr="006B265D">
        <w:rPr>
          <w:rFonts w:ascii="Courier New" w:hAnsi="Courier New" w:cs="Courier New"/>
          <w:position w:val="-2"/>
          <w:sz w:val="23"/>
          <w:szCs w:val="23"/>
        </w:rPr>
        <w:t>(Imp:  HRS §§</w:t>
      </w:r>
      <w:r w:rsidRPr="008E03D0">
        <w:rPr>
          <w:rFonts w:ascii="Courier New" w:hAnsi="Courier New" w:cs="Courier New"/>
          <w:position w:val="-2"/>
          <w:sz w:val="23"/>
          <w:szCs w:val="23"/>
        </w:rPr>
        <w:t>149A-15.5,</w:t>
      </w:r>
      <w:r w:rsidRPr="006B265D">
        <w:rPr>
          <w:rFonts w:ascii="Courier New" w:hAnsi="Courier New" w:cs="Courier New"/>
          <w:position w:val="-2"/>
          <w:sz w:val="23"/>
          <w:szCs w:val="23"/>
        </w:rPr>
        <w:t xml:space="preserve"> 149A-31, 149A-33)</w:t>
      </w:r>
    </w:p>
    <w:p w:rsidR="00FA2065" w:rsidRDefault="00FA2065" w:rsidP="0034120F">
      <w:pPr>
        <w:ind w:left="720"/>
        <w:rPr>
          <w:rFonts w:ascii="Courier New" w:hAnsi="Courier New" w:cs="Courier New"/>
          <w:sz w:val="23"/>
          <w:szCs w:val="23"/>
        </w:rPr>
      </w:pPr>
    </w:p>
    <w:p w:rsidR="00FA2065" w:rsidRDefault="00FA2065" w:rsidP="0034120F">
      <w:pPr>
        <w:ind w:left="720"/>
        <w:rPr>
          <w:rFonts w:ascii="Courier New" w:hAnsi="Courier New" w:cs="Courier New"/>
          <w:sz w:val="23"/>
          <w:szCs w:val="23"/>
        </w:rPr>
      </w:pPr>
    </w:p>
    <w:p w:rsidR="00FA2065" w:rsidRPr="006B265D" w:rsidRDefault="00FA2065" w:rsidP="0034120F">
      <w:pPr>
        <w:rPr>
          <w:rFonts w:ascii="Courier New" w:hAnsi="Courier New" w:cs="Courier New"/>
          <w:position w:val="-2"/>
          <w:sz w:val="23"/>
          <w:szCs w:val="23"/>
        </w:rPr>
      </w:pPr>
      <w:r w:rsidRPr="006B265D">
        <w:rPr>
          <w:rFonts w:ascii="Courier New" w:hAnsi="Courier New" w:cs="Courier New"/>
          <w:position w:val="-2"/>
          <w:sz w:val="23"/>
          <w:szCs w:val="23"/>
        </w:rPr>
        <w:tab/>
      </w:r>
      <w:r w:rsidRPr="006B265D">
        <w:rPr>
          <w:rFonts w:ascii="Courier New" w:hAnsi="Courier New" w:cs="Courier New"/>
          <w:b/>
          <w:sz w:val="23"/>
          <w:szCs w:val="23"/>
        </w:rPr>
        <w:t>§4-66-55</w:t>
      </w:r>
      <w:r w:rsidRPr="006B265D">
        <w:rPr>
          <w:rFonts w:ascii="Courier New" w:hAnsi="Courier New" w:cs="Courier New"/>
          <w:b/>
          <w:sz w:val="23"/>
          <w:szCs w:val="23"/>
        </w:rPr>
        <w:tab/>
        <w:t>Disposal</w:t>
      </w:r>
      <w:r w:rsidRPr="006B265D">
        <w:rPr>
          <w:rFonts w:ascii="Courier New" w:hAnsi="Courier New" w:cs="Courier New"/>
          <w:b/>
          <w:spacing w:val="7"/>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12"/>
          <w:sz w:val="23"/>
          <w:szCs w:val="23"/>
        </w:rPr>
        <w:t xml:space="preserve"> </w:t>
      </w:r>
      <w:r w:rsidRPr="006B265D">
        <w:rPr>
          <w:rFonts w:ascii="Courier New" w:hAnsi="Courier New" w:cs="Courier New"/>
          <w:b/>
          <w:sz w:val="23"/>
          <w:szCs w:val="23"/>
        </w:rPr>
        <w:t>pesticides</w:t>
      </w:r>
      <w:r w:rsidRPr="006B265D">
        <w:rPr>
          <w:rFonts w:ascii="Courier New" w:hAnsi="Courier New" w:cs="Courier New"/>
          <w:b/>
          <w:spacing w:val="10"/>
          <w:sz w:val="23"/>
          <w:szCs w:val="23"/>
        </w:rPr>
        <w:t xml:space="preserve"> </w:t>
      </w:r>
      <w:r w:rsidRPr="006B265D">
        <w:rPr>
          <w:rFonts w:ascii="Courier New" w:hAnsi="Courier New" w:cs="Courier New"/>
          <w:b/>
          <w:sz w:val="23"/>
          <w:szCs w:val="23"/>
        </w:rPr>
        <w:t>and</w:t>
      </w:r>
      <w:r w:rsidRPr="006B265D">
        <w:rPr>
          <w:rFonts w:ascii="Courier New" w:hAnsi="Courier New" w:cs="Courier New"/>
          <w:b/>
          <w:spacing w:val="8"/>
          <w:sz w:val="23"/>
          <w:szCs w:val="23"/>
        </w:rPr>
        <w:t xml:space="preserve"> </w:t>
      </w:r>
      <w:r w:rsidRPr="006B265D">
        <w:rPr>
          <w:rFonts w:ascii="Courier New" w:hAnsi="Courier New" w:cs="Courier New"/>
          <w:b/>
          <w:sz w:val="23"/>
          <w:szCs w:val="23"/>
        </w:rPr>
        <w:t>empty pesticide</w:t>
      </w:r>
      <w:r w:rsidRPr="006B265D">
        <w:rPr>
          <w:rFonts w:ascii="Courier New" w:hAnsi="Courier New" w:cs="Courier New"/>
          <w:b/>
          <w:spacing w:val="29"/>
          <w:sz w:val="23"/>
          <w:szCs w:val="23"/>
        </w:rPr>
        <w:t xml:space="preserve"> </w:t>
      </w:r>
      <w:r w:rsidRPr="006B265D">
        <w:rPr>
          <w:rFonts w:ascii="Courier New" w:hAnsi="Courier New" w:cs="Courier New"/>
          <w:b/>
          <w:sz w:val="23"/>
          <w:szCs w:val="23"/>
        </w:rPr>
        <w:t>containers.</w:t>
      </w:r>
      <w:r w:rsidRPr="006B265D">
        <w:rPr>
          <w:rFonts w:ascii="Courier New" w:hAnsi="Courier New" w:cs="Courier New"/>
          <w:sz w:val="23"/>
          <w:szCs w:val="23"/>
        </w:rPr>
        <w:t xml:space="preserve">  (a)  Pesticides</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sz w:val="23"/>
          <w:szCs w:val="23"/>
        </w:rPr>
        <w:t>empty containers</w:t>
      </w:r>
      <w:r w:rsidRPr="006B265D">
        <w:rPr>
          <w:rFonts w:ascii="Courier New" w:hAnsi="Courier New" w:cs="Courier New"/>
          <w:spacing w:val="2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6"/>
          <w:sz w:val="23"/>
          <w:szCs w:val="23"/>
        </w:rPr>
        <w:t xml:space="preserve"> </w:t>
      </w:r>
      <w:r w:rsidRPr="006B265D">
        <w:rPr>
          <w:rFonts w:ascii="Courier New" w:hAnsi="Courier New" w:cs="Courier New"/>
          <w:sz w:val="23"/>
          <w:szCs w:val="23"/>
        </w:rPr>
        <w:t>be</w:t>
      </w:r>
      <w:r w:rsidRPr="006B265D">
        <w:rPr>
          <w:rFonts w:ascii="Courier New" w:hAnsi="Courier New" w:cs="Courier New"/>
          <w:spacing w:val="10"/>
          <w:sz w:val="23"/>
          <w:szCs w:val="23"/>
        </w:rPr>
        <w:t xml:space="preserve"> </w:t>
      </w:r>
      <w:r w:rsidRPr="006B265D">
        <w:rPr>
          <w:rFonts w:ascii="Courier New" w:hAnsi="Courier New" w:cs="Courier New"/>
          <w:sz w:val="23"/>
          <w:szCs w:val="23"/>
        </w:rPr>
        <w:t>disposed</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in </w:t>
      </w:r>
      <w:r w:rsidRPr="006B265D">
        <w:rPr>
          <w:rFonts w:ascii="Courier New" w:hAnsi="Courier New" w:cs="Courier New"/>
          <w:w w:val="101"/>
          <w:sz w:val="23"/>
          <w:szCs w:val="23"/>
        </w:rPr>
        <w:t xml:space="preserve">accordance </w:t>
      </w:r>
      <w:r w:rsidRPr="006B265D">
        <w:rPr>
          <w:rFonts w:ascii="Courier New" w:hAnsi="Courier New" w:cs="Courier New"/>
          <w:sz w:val="23"/>
          <w:szCs w:val="23"/>
        </w:rPr>
        <w:t>with</w:t>
      </w:r>
      <w:r w:rsidRPr="006B265D">
        <w:rPr>
          <w:rFonts w:ascii="Courier New" w:hAnsi="Courier New" w:cs="Courier New"/>
          <w:spacing w:val="23"/>
          <w:sz w:val="23"/>
          <w:szCs w:val="23"/>
        </w:rPr>
        <w:t xml:space="preserve"> </w:t>
      </w:r>
      <w:r w:rsidRPr="006B265D">
        <w:rPr>
          <w:rFonts w:ascii="Courier New" w:hAnsi="Courier New" w:cs="Courier New"/>
          <w:sz w:val="23"/>
          <w:szCs w:val="23"/>
        </w:rPr>
        <w:t>label</w:t>
      </w:r>
      <w:r w:rsidRPr="006B265D">
        <w:rPr>
          <w:rFonts w:ascii="Courier New" w:hAnsi="Courier New" w:cs="Courier New"/>
          <w:spacing w:val="6"/>
          <w:sz w:val="23"/>
          <w:szCs w:val="23"/>
        </w:rPr>
        <w:t xml:space="preserve"> </w:t>
      </w:r>
      <w:r w:rsidRPr="006B265D">
        <w:rPr>
          <w:rFonts w:ascii="Courier New" w:hAnsi="Courier New" w:cs="Courier New"/>
          <w:sz w:val="23"/>
          <w:szCs w:val="23"/>
        </w:rPr>
        <w:t>directions</w:t>
      </w:r>
      <w:r w:rsidRPr="006B265D">
        <w:rPr>
          <w:rFonts w:ascii="Courier New" w:hAnsi="Courier New" w:cs="Courier New"/>
          <w:spacing w:val="19"/>
          <w:sz w:val="23"/>
          <w:szCs w:val="23"/>
        </w:rPr>
        <w:t xml:space="preserve"> </w:t>
      </w:r>
      <w:r w:rsidRPr="006B265D">
        <w:rPr>
          <w:rFonts w:ascii="Courier New" w:hAnsi="Courier New" w:cs="Courier New"/>
          <w:sz w:val="23"/>
          <w:szCs w:val="23"/>
        </w:rPr>
        <w:t>and,</w:t>
      </w:r>
      <w:r w:rsidRPr="006B265D">
        <w:rPr>
          <w:rFonts w:ascii="Courier New" w:hAnsi="Courier New" w:cs="Courier New"/>
          <w:spacing w:val="13"/>
          <w:sz w:val="23"/>
          <w:szCs w:val="23"/>
        </w:rPr>
        <w:t xml:space="preserve"> </w:t>
      </w:r>
      <w:r w:rsidRPr="006B265D">
        <w:rPr>
          <w:rFonts w:ascii="Courier New" w:hAnsi="Courier New" w:cs="Courier New"/>
          <w:sz w:val="23"/>
          <w:szCs w:val="23"/>
        </w:rPr>
        <w:t>if</w:t>
      </w:r>
      <w:r w:rsidRPr="006B265D">
        <w:rPr>
          <w:rFonts w:ascii="Courier New" w:hAnsi="Courier New" w:cs="Courier New"/>
          <w:spacing w:val="3"/>
          <w:sz w:val="23"/>
          <w:szCs w:val="23"/>
        </w:rPr>
        <w:t xml:space="preserve"> </w:t>
      </w:r>
      <w:r w:rsidRPr="006B265D">
        <w:rPr>
          <w:rFonts w:ascii="Courier New" w:hAnsi="Courier New" w:cs="Courier New"/>
          <w:sz w:val="23"/>
          <w:szCs w:val="23"/>
        </w:rPr>
        <w:t>applicable,</w:t>
      </w:r>
      <w:r w:rsidRPr="006B265D">
        <w:rPr>
          <w:rFonts w:ascii="Courier New" w:hAnsi="Courier New" w:cs="Courier New"/>
          <w:spacing w:val="8"/>
          <w:sz w:val="23"/>
          <w:szCs w:val="23"/>
        </w:rPr>
        <w:t xml:space="preserve"> </w:t>
      </w:r>
      <w:r w:rsidRPr="006B265D">
        <w:rPr>
          <w:rFonts w:ascii="Courier New" w:hAnsi="Courier New" w:cs="Courier New"/>
          <w:sz w:val="23"/>
          <w:szCs w:val="23"/>
        </w:rPr>
        <w:t>at</w:t>
      </w:r>
      <w:r w:rsidRPr="006B265D">
        <w:rPr>
          <w:rFonts w:ascii="Courier New" w:hAnsi="Courier New" w:cs="Courier New"/>
          <w:spacing w:val="3"/>
          <w:sz w:val="23"/>
          <w:szCs w:val="23"/>
        </w:rPr>
        <w:t xml:space="preserve"> </w:t>
      </w:r>
      <w:r w:rsidRPr="006B265D">
        <w:rPr>
          <w:rFonts w:ascii="Courier New" w:hAnsi="Courier New" w:cs="Courier New"/>
          <w:sz w:val="23"/>
          <w:szCs w:val="23"/>
        </w:rPr>
        <w:t>a facility</w:t>
      </w:r>
      <w:r w:rsidRPr="006B265D">
        <w:rPr>
          <w:rFonts w:ascii="Courier New" w:hAnsi="Courier New" w:cs="Courier New"/>
          <w:spacing w:val="18"/>
          <w:sz w:val="23"/>
          <w:szCs w:val="23"/>
        </w:rPr>
        <w:t xml:space="preserve"> </w:t>
      </w:r>
      <w:r w:rsidRPr="006B265D">
        <w:rPr>
          <w:rFonts w:ascii="Courier New" w:hAnsi="Courier New" w:cs="Courier New"/>
          <w:sz w:val="23"/>
          <w:szCs w:val="23"/>
        </w:rPr>
        <w:t>authorized</w:t>
      </w:r>
      <w:r w:rsidRPr="006B265D">
        <w:rPr>
          <w:rFonts w:ascii="Courier New" w:hAnsi="Courier New" w:cs="Courier New"/>
          <w:spacing w:val="18"/>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sz w:val="23"/>
          <w:szCs w:val="23"/>
        </w:rPr>
        <w:t>accept</w:t>
      </w:r>
      <w:r w:rsidRPr="006B265D">
        <w:rPr>
          <w:rFonts w:ascii="Courier New" w:hAnsi="Courier New" w:cs="Courier New"/>
          <w:spacing w:val="19"/>
          <w:sz w:val="23"/>
          <w:szCs w:val="23"/>
        </w:rPr>
        <w:t xml:space="preserve"> </w:t>
      </w:r>
      <w:r w:rsidRPr="006B265D">
        <w:rPr>
          <w:rFonts w:ascii="Courier New" w:hAnsi="Courier New" w:cs="Courier New"/>
          <w:sz w:val="23"/>
          <w:szCs w:val="23"/>
        </w:rPr>
        <w:t>solid</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waste </w:t>
      </w:r>
      <w:r w:rsidRPr="006B265D">
        <w:rPr>
          <w:rFonts w:ascii="Courier New" w:hAnsi="Courier New" w:cs="Courier New"/>
          <w:sz w:val="23"/>
          <w:szCs w:val="23"/>
        </w:rPr>
        <w:t>pursuant</w:t>
      </w:r>
      <w:r w:rsidRPr="006B265D">
        <w:rPr>
          <w:rFonts w:ascii="Courier New" w:hAnsi="Courier New" w:cs="Courier New"/>
          <w:spacing w:val="23"/>
          <w:sz w:val="23"/>
          <w:szCs w:val="23"/>
        </w:rPr>
        <w:t xml:space="preserve"> </w:t>
      </w:r>
      <w:r w:rsidRPr="006B265D">
        <w:rPr>
          <w:rFonts w:ascii="Courier New" w:hAnsi="Courier New" w:cs="Courier New"/>
          <w:sz w:val="23"/>
          <w:szCs w:val="23"/>
        </w:rPr>
        <w:t>to</w:t>
      </w:r>
      <w:r w:rsidRPr="006B265D">
        <w:rPr>
          <w:rFonts w:ascii="Courier New" w:hAnsi="Courier New" w:cs="Courier New"/>
          <w:spacing w:val="15"/>
          <w:sz w:val="23"/>
          <w:szCs w:val="23"/>
        </w:rPr>
        <w:t xml:space="preserve"> </w:t>
      </w:r>
      <w:r w:rsidRPr="006B265D">
        <w:rPr>
          <w:rFonts w:ascii="Courier New" w:hAnsi="Courier New" w:cs="Courier New"/>
          <w:sz w:val="23"/>
          <w:szCs w:val="23"/>
        </w:rPr>
        <w:t>chapter</w:t>
      </w:r>
      <w:r w:rsidRPr="006B265D">
        <w:rPr>
          <w:rFonts w:ascii="Courier New" w:hAnsi="Courier New" w:cs="Courier New"/>
          <w:spacing w:val="14"/>
          <w:sz w:val="23"/>
          <w:szCs w:val="23"/>
        </w:rPr>
        <w:t xml:space="preserve"> </w:t>
      </w:r>
      <w:r w:rsidRPr="006B265D">
        <w:rPr>
          <w:rFonts w:ascii="Courier New" w:hAnsi="Courier New" w:cs="Courier New"/>
          <w:sz w:val="23"/>
          <w:szCs w:val="23"/>
        </w:rPr>
        <w:t>11-58.1, Hawaii Administrative</w:t>
      </w:r>
      <w:r w:rsidRPr="006B265D">
        <w:rPr>
          <w:rFonts w:ascii="Courier New" w:hAnsi="Courier New" w:cs="Courier New"/>
          <w:spacing w:val="23"/>
          <w:sz w:val="23"/>
          <w:szCs w:val="23"/>
        </w:rPr>
        <w:t xml:space="preserve"> </w:t>
      </w:r>
      <w:r w:rsidRPr="006B265D">
        <w:rPr>
          <w:rFonts w:ascii="Courier New" w:hAnsi="Courier New" w:cs="Courier New"/>
          <w:sz w:val="23"/>
          <w:szCs w:val="23"/>
        </w:rPr>
        <w:t>Rules,</w:t>
      </w:r>
      <w:r w:rsidRPr="006B265D">
        <w:rPr>
          <w:rFonts w:ascii="Courier New" w:hAnsi="Courier New" w:cs="Courier New"/>
          <w:spacing w:val="25"/>
          <w:sz w:val="23"/>
          <w:szCs w:val="23"/>
        </w:rPr>
        <w:t xml:space="preserve"> </w:t>
      </w:r>
      <w:r w:rsidRPr="006B265D">
        <w:rPr>
          <w:rFonts w:ascii="Courier New" w:hAnsi="Courier New" w:cs="Courier New"/>
          <w:sz w:val="23"/>
          <w:szCs w:val="23"/>
        </w:rPr>
        <w:t>or</w:t>
      </w:r>
      <w:r w:rsidRPr="006B265D">
        <w:rPr>
          <w:rFonts w:ascii="Courier New" w:hAnsi="Courier New" w:cs="Courier New"/>
          <w:spacing w:val="18"/>
          <w:sz w:val="23"/>
          <w:szCs w:val="23"/>
        </w:rPr>
        <w:t xml:space="preserve"> </w:t>
      </w:r>
      <w:r w:rsidRPr="006B265D">
        <w:rPr>
          <w:rFonts w:ascii="Courier New" w:hAnsi="Courier New" w:cs="Courier New"/>
          <w:sz w:val="23"/>
          <w:szCs w:val="23"/>
        </w:rPr>
        <w:t>in</w:t>
      </w:r>
      <w:r w:rsidRPr="006B265D">
        <w:rPr>
          <w:rFonts w:ascii="Courier New" w:hAnsi="Courier New" w:cs="Courier New"/>
          <w:spacing w:val="-7"/>
          <w:sz w:val="23"/>
          <w:szCs w:val="23"/>
        </w:rPr>
        <w:t xml:space="preserve"> </w:t>
      </w:r>
      <w:r w:rsidRPr="006B265D">
        <w:rPr>
          <w:rFonts w:ascii="Courier New" w:hAnsi="Courier New" w:cs="Courier New"/>
          <w:sz w:val="23"/>
          <w:szCs w:val="23"/>
        </w:rPr>
        <w:t>accordance</w:t>
      </w:r>
      <w:r w:rsidRPr="006B265D">
        <w:rPr>
          <w:rFonts w:ascii="Courier New" w:hAnsi="Courier New" w:cs="Courier New"/>
          <w:spacing w:val="14"/>
          <w:sz w:val="23"/>
          <w:szCs w:val="23"/>
        </w:rPr>
        <w:t xml:space="preserve"> </w:t>
      </w:r>
      <w:r w:rsidRPr="006B265D">
        <w:rPr>
          <w:rFonts w:ascii="Courier New" w:hAnsi="Courier New" w:cs="Courier New"/>
          <w:sz w:val="23"/>
          <w:szCs w:val="23"/>
        </w:rPr>
        <w:t>with chapter</w:t>
      </w:r>
      <w:r w:rsidRPr="006B265D">
        <w:rPr>
          <w:rFonts w:ascii="Courier New" w:hAnsi="Courier New" w:cs="Courier New"/>
          <w:spacing w:val="28"/>
          <w:sz w:val="23"/>
          <w:szCs w:val="23"/>
        </w:rPr>
        <w:t xml:space="preserve"> [</w:t>
      </w:r>
      <w:r w:rsidRPr="006B265D">
        <w:rPr>
          <w:rFonts w:ascii="Courier New" w:hAnsi="Courier New" w:cs="Courier New"/>
          <w:strike/>
          <w:sz w:val="23"/>
          <w:szCs w:val="23"/>
        </w:rPr>
        <w:t>11-262</w:t>
      </w:r>
      <w:r w:rsidRPr="006B265D">
        <w:rPr>
          <w:rFonts w:ascii="Courier New" w:hAnsi="Courier New" w:cs="Courier New"/>
          <w:sz w:val="23"/>
          <w:szCs w:val="23"/>
        </w:rPr>
        <w:t xml:space="preserve">] </w:t>
      </w:r>
      <w:r w:rsidRPr="006B265D">
        <w:rPr>
          <w:rFonts w:ascii="Courier New" w:hAnsi="Courier New" w:cs="Courier New"/>
          <w:sz w:val="23"/>
          <w:szCs w:val="23"/>
          <w:u w:val="single"/>
        </w:rPr>
        <w:t>11-262.1</w:t>
      </w:r>
      <w:r w:rsidRPr="006B265D">
        <w:rPr>
          <w:rFonts w:ascii="Courier New" w:hAnsi="Courier New" w:cs="Courier New"/>
          <w:sz w:val="23"/>
          <w:szCs w:val="23"/>
        </w:rPr>
        <w:t>, Hawaii</w:t>
      </w:r>
      <w:r w:rsidRPr="006B265D">
        <w:rPr>
          <w:rFonts w:ascii="Courier New" w:hAnsi="Courier New" w:cs="Courier New"/>
          <w:spacing w:val="3"/>
          <w:sz w:val="23"/>
          <w:szCs w:val="23"/>
        </w:rPr>
        <w:t xml:space="preserve"> </w:t>
      </w:r>
      <w:r w:rsidRPr="006B265D">
        <w:rPr>
          <w:rFonts w:ascii="Courier New" w:hAnsi="Courier New" w:cs="Courier New"/>
          <w:sz w:val="23"/>
          <w:szCs w:val="23"/>
        </w:rPr>
        <w:t>Administrative</w:t>
      </w:r>
      <w:r w:rsidRPr="006B265D">
        <w:rPr>
          <w:rFonts w:ascii="Courier New" w:hAnsi="Courier New" w:cs="Courier New"/>
          <w:spacing w:val="26"/>
          <w:sz w:val="23"/>
          <w:szCs w:val="23"/>
        </w:rPr>
        <w:t xml:space="preserve"> </w:t>
      </w:r>
      <w:r w:rsidRPr="006B265D">
        <w:rPr>
          <w:rFonts w:ascii="Courier New" w:hAnsi="Courier New" w:cs="Courier New"/>
          <w:sz w:val="23"/>
          <w:szCs w:val="23"/>
        </w:rPr>
        <w:t>Rules.</w:t>
      </w:r>
    </w:p>
    <w:p w:rsidR="00FA2065" w:rsidRPr="006B265D" w:rsidRDefault="00FA2065" w:rsidP="0034120F">
      <w:pPr>
        <w:ind w:firstLine="720"/>
        <w:rPr>
          <w:rFonts w:ascii="Courier New" w:hAnsi="Courier New" w:cs="Courier New"/>
          <w:sz w:val="23"/>
          <w:szCs w:val="23"/>
        </w:rPr>
      </w:pPr>
      <w:r>
        <w:rPr>
          <w:rFonts w:ascii="Courier New" w:hAnsi="Courier New" w:cs="Courier New"/>
          <w:sz w:val="23"/>
          <w:szCs w:val="23"/>
        </w:rPr>
        <w:t>[</w:t>
      </w:r>
      <w:r w:rsidRPr="0051604E">
        <w:rPr>
          <w:rFonts w:ascii="Courier New" w:hAnsi="Courier New" w:cs="Courier New"/>
          <w:strike/>
          <w:sz w:val="23"/>
          <w:szCs w:val="23"/>
        </w:rPr>
        <w:t>(b)</w:t>
      </w:r>
      <w:r w:rsidRPr="0051604E">
        <w:rPr>
          <w:rFonts w:ascii="Courier New" w:hAnsi="Courier New" w:cs="Courier New"/>
          <w:strike/>
          <w:sz w:val="23"/>
          <w:szCs w:val="23"/>
        </w:rPr>
        <w:tab/>
        <w:t>O</w:t>
      </w:r>
      <w:r w:rsidRPr="006B265D">
        <w:rPr>
          <w:rFonts w:ascii="Courier New" w:hAnsi="Courier New" w:cs="Courier New"/>
          <w:strike/>
          <w:sz w:val="23"/>
          <w:szCs w:val="23"/>
        </w:rPr>
        <w:t>wners</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unused</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8"/>
          <w:sz w:val="23"/>
          <w:szCs w:val="23"/>
        </w:rPr>
        <w:t xml:space="preserve"> </w:t>
      </w:r>
      <w:r w:rsidRPr="006B265D">
        <w:rPr>
          <w:rFonts w:ascii="Courier New" w:hAnsi="Courier New" w:cs="Courier New"/>
          <w:strike/>
          <w:w w:val="101"/>
          <w:sz w:val="23"/>
          <w:szCs w:val="23"/>
        </w:rPr>
        <w:t>empty</w:t>
      </w:r>
      <w:r w:rsidRPr="007E49E1">
        <w:rPr>
          <w:rFonts w:ascii="Courier New" w:hAnsi="Courier New" w:cs="Courier New"/>
          <w:w w:val="101"/>
          <w:sz w:val="23"/>
          <w:szCs w:val="23"/>
        </w:rPr>
        <w:t xml:space="preserve"> </w:t>
      </w:r>
      <w:r w:rsidRPr="006B265D">
        <w:rPr>
          <w:rFonts w:ascii="Courier New" w:hAnsi="Courier New" w:cs="Courier New"/>
          <w:strike/>
          <w:sz w:val="23"/>
          <w:szCs w:val="23"/>
        </w:rPr>
        <w:t>containers</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notify</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contact</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7"/>
          <w:sz w:val="23"/>
          <w:szCs w:val="23"/>
        </w:rPr>
        <w:t xml:space="preserve"> </w:t>
      </w:r>
      <w:r w:rsidRPr="006B265D">
        <w:rPr>
          <w:rFonts w:ascii="Courier New" w:hAnsi="Courier New" w:cs="Courier New"/>
          <w:strike/>
          <w:w w:val="101"/>
          <w:sz w:val="23"/>
          <w:szCs w:val="23"/>
        </w:rPr>
        <w:t xml:space="preserve">head </w:t>
      </w:r>
      <w:r w:rsidRPr="006B265D">
        <w:rPr>
          <w:rFonts w:ascii="Courier New" w:hAnsi="Courier New" w:cs="Courier New"/>
          <w:strike/>
          <w:sz w:val="23"/>
          <w:szCs w:val="23"/>
        </w:rPr>
        <w:t>whenever</w:t>
      </w:r>
      <w:r w:rsidRPr="007E49E1">
        <w:rPr>
          <w:rFonts w:ascii="Courier New" w:hAnsi="Courier New" w:cs="Courier New"/>
          <w:spacing w:val="33"/>
          <w:sz w:val="23"/>
          <w:szCs w:val="23"/>
        </w:rPr>
        <w:t xml:space="preserve"> </w:t>
      </w:r>
      <w:r w:rsidRPr="006B265D">
        <w:rPr>
          <w:rFonts w:ascii="Courier New" w:hAnsi="Courier New" w:cs="Courier New"/>
          <w:strike/>
          <w:sz w:val="23"/>
          <w:szCs w:val="23"/>
        </w:rPr>
        <w:t>information</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assistance</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proper means</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of</w:t>
      </w:r>
      <w:r w:rsidRPr="007E49E1">
        <w:rPr>
          <w:rFonts w:ascii="Courier New" w:hAnsi="Courier New" w:cs="Courier New"/>
          <w:spacing w:val="7"/>
          <w:sz w:val="23"/>
          <w:szCs w:val="23"/>
        </w:rPr>
        <w:t xml:space="preserve"> </w:t>
      </w:r>
      <w:r w:rsidRPr="006B265D">
        <w:rPr>
          <w:rFonts w:ascii="Courier New" w:hAnsi="Courier New" w:cs="Courier New"/>
          <w:strike/>
          <w:sz w:val="23"/>
          <w:szCs w:val="23"/>
        </w:rPr>
        <w:t>disposal</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is</w:t>
      </w:r>
      <w:r w:rsidRPr="006B265D">
        <w:rPr>
          <w:rFonts w:ascii="Courier New" w:hAnsi="Courier New" w:cs="Courier New"/>
          <w:strike/>
          <w:spacing w:val="-4"/>
          <w:sz w:val="23"/>
          <w:szCs w:val="23"/>
        </w:rPr>
        <w:t xml:space="preserve"> </w:t>
      </w:r>
      <w:r w:rsidRPr="006B265D">
        <w:rPr>
          <w:rFonts w:ascii="Courier New" w:hAnsi="Courier New" w:cs="Courier New"/>
          <w:strike/>
          <w:w w:val="101"/>
          <w:sz w:val="23"/>
          <w:szCs w:val="23"/>
        </w:rPr>
        <w:t>required.</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trike/>
          <w:position w:val="2"/>
          <w:sz w:val="23"/>
          <w:szCs w:val="23"/>
        </w:rPr>
        <w:t>(c)</w:t>
      </w:r>
      <w:r w:rsidRPr="006B265D">
        <w:rPr>
          <w:rFonts w:ascii="Courier New" w:hAnsi="Courier New" w:cs="Courier New"/>
          <w:strike/>
          <w:position w:val="2"/>
          <w:sz w:val="23"/>
          <w:szCs w:val="23"/>
        </w:rPr>
        <w:tab/>
        <w:t>Reusable</w:t>
      </w:r>
      <w:r w:rsidRPr="006B265D">
        <w:rPr>
          <w:rFonts w:ascii="Courier New" w:hAnsi="Courier New" w:cs="Courier New"/>
          <w:strike/>
          <w:spacing w:val="14"/>
          <w:position w:val="2"/>
          <w:sz w:val="23"/>
          <w:szCs w:val="23"/>
        </w:rPr>
        <w:t xml:space="preserve"> </w:t>
      </w:r>
      <w:r w:rsidRPr="006B265D">
        <w:rPr>
          <w:rFonts w:ascii="Courier New" w:hAnsi="Courier New" w:cs="Courier New"/>
          <w:strike/>
          <w:position w:val="2"/>
          <w:sz w:val="23"/>
          <w:szCs w:val="23"/>
        </w:rPr>
        <w:t>empty</w:t>
      </w:r>
      <w:r w:rsidRPr="006B265D">
        <w:rPr>
          <w:rFonts w:ascii="Courier New" w:hAnsi="Courier New" w:cs="Courier New"/>
          <w:strike/>
          <w:spacing w:val="5"/>
          <w:position w:val="2"/>
          <w:sz w:val="23"/>
          <w:szCs w:val="23"/>
        </w:rPr>
        <w:t xml:space="preserve"> </w:t>
      </w:r>
      <w:r w:rsidRPr="006B265D">
        <w:rPr>
          <w:rFonts w:ascii="Courier New" w:hAnsi="Courier New" w:cs="Courier New"/>
          <w:strike/>
          <w:position w:val="2"/>
          <w:sz w:val="23"/>
          <w:szCs w:val="23"/>
        </w:rPr>
        <w:t>pesticide</w:t>
      </w:r>
      <w:r w:rsidRPr="006B265D">
        <w:rPr>
          <w:rFonts w:ascii="Courier New" w:hAnsi="Courier New" w:cs="Courier New"/>
          <w:strike/>
          <w:spacing w:val="6"/>
          <w:position w:val="2"/>
          <w:sz w:val="23"/>
          <w:szCs w:val="23"/>
        </w:rPr>
        <w:t xml:space="preserve"> </w:t>
      </w:r>
      <w:r w:rsidRPr="006B265D">
        <w:rPr>
          <w:rFonts w:ascii="Courier New" w:hAnsi="Courier New" w:cs="Courier New"/>
          <w:strike/>
          <w:w w:val="101"/>
          <w:position w:val="2"/>
          <w:sz w:val="23"/>
          <w:szCs w:val="23"/>
        </w:rPr>
        <w:t>containers</w:t>
      </w:r>
      <w:r w:rsidRPr="006B265D">
        <w:rPr>
          <w:rFonts w:ascii="Courier New" w:hAnsi="Courier New" w:cs="Courier New"/>
          <w:strike/>
          <w:sz w:val="23"/>
          <w:szCs w:val="23"/>
        </w:rPr>
        <w:t xml:space="preserve"> shall</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not</w:t>
      </w:r>
      <w:r w:rsidRPr="007E49E1">
        <w:rPr>
          <w:rFonts w:ascii="Courier New" w:hAnsi="Courier New" w:cs="Courier New"/>
          <w:spacing w:val="-10"/>
          <w:sz w:val="23"/>
          <w:szCs w:val="23"/>
        </w:rPr>
        <w:t xml:space="preserve"> </w:t>
      </w:r>
      <w:r w:rsidRPr="006B265D">
        <w:rPr>
          <w:rFonts w:ascii="Courier New" w:hAnsi="Courier New" w:cs="Courier New"/>
          <w:strike/>
          <w:sz w:val="23"/>
          <w:szCs w:val="23"/>
        </w:rPr>
        <w:lastRenderedPageBreak/>
        <w:t>be</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used</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purposes other</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than</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for refilling</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or</w:t>
      </w:r>
      <w:r w:rsidRPr="006B265D">
        <w:rPr>
          <w:rFonts w:ascii="Courier New" w:hAnsi="Courier New" w:cs="Courier New"/>
          <w:spacing w:val="19"/>
          <w:sz w:val="23"/>
          <w:szCs w:val="23"/>
        </w:rPr>
        <w:t xml:space="preserve"> </w:t>
      </w:r>
      <w:r w:rsidRPr="006B265D">
        <w:rPr>
          <w:rFonts w:ascii="Courier New" w:hAnsi="Courier New" w:cs="Courier New"/>
          <w:strike/>
          <w:sz w:val="23"/>
          <w:szCs w:val="23"/>
        </w:rPr>
        <w:t>repacking</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with</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same</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pesticide; however,</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head</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may</w:t>
      </w:r>
      <w:r w:rsidRPr="007E49E1">
        <w:rPr>
          <w:rFonts w:ascii="Courier New" w:hAnsi="Courier New" w:cs="Courier New"/>
          <w:spacing w:val="12"/>
          <w:sz w:val="23"/>
          <w:szCs w:val="23"/>
        </w:rPr>
        <w:t xml:space="preserve"> </w:t>
      </w:r>
      <w:r w:rsidRPr="006B265D">
        <w:rPr>
          <w:rFonts w:ascii="Courier New" w:hAnsi="Courier New" w:cs="Courier New"/>
          <w:strike/>
          <w:sz w:val="23"/>
          <w:szCs w:val="23"/>
        </w:rPr>
        <w:t>prescribe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
          <w:sz w:val="23"/>
          <w:szCs w:val="23"/>
        </w:rPr>
        <w:t xml:space="preserve"> </w:t>
      </w:r>
      <w:r w:rsidRPr="006B265D">
        <w:rPr>
          <w:rFonts w:ascii="Courier New" w:hAnsi="Courier New" w:cs="Courier New"/>
          <w:strike/>
          <w:sz w:val="23"/>
          <w:szCs w:val="23"/>
        </w:rPr>
        <w:t>allow</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uses for</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other</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purposes should such</w:t>
      </w:r>
      <w:r w:rsidRPr="007E49E1">
        <w:rPr>
          <w:rFonts w:ascii="Courier New" w:hAnsi="Courier New" w:cs="Courier New"/>
          <w:spacing w:val="10"/>
          <w:sz w:val="23"/>
          <w:szCs w:val="23"/>
        </w:rPr>
        <w:t xml:space="preserve"> </w:t>
      </w:r>
      <w:r w:rsidRPr="006B265D">
        <w:rPr>
          <w:rFonts w:ascii="Courier New" w:hAnsi="Courier New" w:cs="Courier New"/>
          <w:strike/>
          <w:sz w:val="23"/>
          <w:szCs w:val="23"/>
        </w:rPr>
        <w:t>containers</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be properly</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prepared.</w:t>
      </w:r>
      <w:r w:rsidRPr="006B265D">
        <w:rPr>
          <w:rFonts w:ascii="Courier New" w:hAnsi="Courier New" w:cs="Courier New"/>
          <w:sz w:val="23"/>
          <w:szCs w:val="23"/>
        </w:rPr>
        <w:t xml:space="preserve"> </w:t>
      </w:r>
    </w:p>
    <w:p w:rsidR="00FA2065" w:rsidRPr="006B265D" w:rsidRDefault="00FA2065" w:rsidP="0034120F">
      <w:pPr>
        <w:ind w:firstLine="720"/>
        <w:rPr>
          <w:rFonts w:ascii="Courier New" w:hAnsi="Courier New" w:cs="Courier New"/>
          <w:strike/>
          <w:sz w:val="23"/>
          <w:szCs w:val="23"/>
        </w:rPr>
      </w:pPr>
      <w:r w:rsidRPr="006B265D">
        <w:rPr>
          <w:rFonts w:ascii="Courier New" w:hAnsi="Courier New" w:cs="Courier New"/>
          <w:strike/>
          <w:sz w:val="23"/>
          <w:szCs w:val="23"/>
        </w:rPr>
        <w:t>(d)</w:t>
      </w:r>
      <w:r w:rsidRPr="006B265D">
        <w:rPr>
          <w:rFonts w:ascii="Courier New" w:hAnsi="Courier New" w:cs="Courier New"/>
          <w:strike/>
          <w:sz w:val="23"/>
          <w:szCs w:val="23"/>
        </w:rPr>
        <w:tab/>
        <w:t>Unusable</w:t>
      </w:r>
      <w:r w:rsidRPr="006B265D">
        <w:rPr>
          <w:rFonts w:ascii="Courier New" w:hAnsi="Courier New" w:cs="Courier New"/>
          <w:strike/>
          <w:spacing w:val="67"/>
          <w:sz w:val="23"/>
          <w:szCs w:val="23"/>
        </w:rPr>
        <w:t xml:space="preserve"> </w:t>
      </w:r>
      <w:r w:rsidRPr="006B265D">
        <w:rPr>
          <w:rFonts w:ascii="Courier New" w:hAnsi="Courier New" w:cs="Courier New"/>
          <w:strike/>
          <w:sz w:val="23"/>
          <w:szCs w:val="23"/>
        </w:rPr>
        <w:t>empty</w:t>
      </w:r>
      <w:r w:rsidRPr="006B265D">
        <w:rPr>
          <w:rFonts w:ascii="Courier New" w:hAnsi="Courier New" w:cs="Courier New"/>
          <w:strike/>
          <w:spacing w:val="44"/>
          <w:sz w:val="23"/>
          <w:szCs w:val="23"/>
        </w:rPr>
        <w:t xml:space="preserve"> </w:t>
      </w:r>
      <w:r w:rsidRPr="006B265D">
        <w:rPr>
          <w:rFonts w:ascii="Courier New" w:hAnsi="Courier New" w:cs="Courier New"/>
          <w:strike/>
          <w:sz w:val="23"/>
          <w:szCs w:val="23"/>
        </w:rPr>
        <w:t>glass,</w:t>
      </w:r>
      <w:r w:rsidRPr="006B265D">
        <w:rPr>
          <w:rFonts w:ascii="Courier New" w:hAnsi="Courier New" w:cs="Courier New"/>
          <w:strike/>
          <w:spacing w:val="48"/>
          <w:sz w:val="23"/>
          <w:szCs w:val="23"/>
        </w:rPr>
        <w:t xml:space="preserve"> </w:t>
      </w:r>
      <w:r w:rsidRPr="006B265D">
        <w:rPr>
          <w:rFonts w:ascii="Courier New" w:hAnsi="Courier New" w:cs="Courier New"/>
          <w:strike/>
          <w:sz w:val="23"/>
          <w:szCs w:val="23"/>
        </w:rPr>
        <w:t>plastic</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4"/>
          <w:sz w:val="23"/>
          <w:szCs w:val="23"/>
        </w:rPr>
        <w:t xml:space="preserve"> </w:t>
      </w:r>
      <w:r w:rsidRPr="006B265D">
        <w:rPr>
          <w:rFonts w:ascii="Courier New" w:hAnsi="Courier New" w:cs="Courier New"/>
          <w:strike/>
          <w:w w:val="106"/>
          <w:sz w:val="23"/>
          <w:szCs w:val="23"/>
        </w:rPr>
        <w:t>metal</w:t>
      </w:r>
      <w:r w:rsidRPr="007E49E1">
        <w:rPr>
          <w:rFonts w:ascii="Courier New" w:hAnsi="Courier New" w:cs="Courier New"/>
          <w:w w:val="106"/>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85"/>
          <w:sz w:val="23"/>
          <w:szCs w:val="23"/>
        </w:rPr>
        <w:t xml:space="preserve"> </w:t>
      </w:r>
      <w:r w:rsidRPr="006B265D">
        <w:rPr>
          <w:rFonts w:ascii="Courier New" w:hAnsi="Courier New" w:cs="Courier New"/>
          <w:strike/>
          <w:sz w:val="23"/>
          <w:szCs w:val="23"/>
        </w:rPr>
        <w:t>containers</w:t>
      </w:r>
      <w:r w:rsidRPr="006B265D">
        <w:rPr>
          <w:rFonts w:ascii="Courier New" w:hAnsi="Courier New" w:cs="Courier New"/>
          <w:strike/>
          <w:spacing w:val="96"/>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triple</w:t>
      </w:r>
      <w:r w:rsidRPr="006B265D">
        <w:rPr>
          <w:rFonts w:ascii="Courier New" w:hAnsi="Courier New" w:cs="Courier New"/>
          <w:strike/>
          <w:spacing w:val="51"/>
          <w:sz w:val="23"/>
          <w:szCs w:val="23"/>
        </w:rPr>
        <w:t xml:space="preserve"> </w:t>
      </w:r>
      <w:r w:rsidRPr="006B265D">
        <w:rPr>
          <w:rFonts w:ascii="Courier New" w:hAnsi="Courier New" w:cs="Courier New"/>
          <w:strike/>
          <w:sz w:val="23"/>
          <w:szCs w:val="23"/>
        </w:rPr>
        <w:t>rinsed,</w:t>
      </w:r>
      <w:r w:rsidRPr="006B265D">
        <w:rPr>
          <w:rFonts w:ascii="Courier New" w:hAnsi="Courier New" w:cs="Courier New"/>
          <w:strike/>
          <w:spacing w:val="68"/>
          <w:sz w:val="23"/>
          <w:szCs w:val="23"/>
        </w:rPr>
        <w:t xml:space="preserve"> </w:t>
      </w:r>
      <w:r w:rsidRPr="006B265D">
        <w:rPr>
          <w:rFonts w:ascii="Courier New" w:hAnsi="Courier New" w:cs="Courier New"/>
          <w:strike/>
          <w:w w:val="103"/>
          <w:sz w:val="23"/>
          <w:szCs w:val="23"/>
        </w:rPr>
        <w:t>if</w:t>
      </w:r>
      <w:r w:rsidRPr="007E49E1">
        <w:rPr>
          <w:rFonts w:ascii="Courier New" w:hAnsi="Courier New" w:cs="Courier New"/>
          <w:w w:val="103"/>
          <w:sz w:val="23"/>
          <w:szCs w:val="23"/>
        </w:rPr>
        <w:t xml:space="preserve"> </w:t>
      </w:r>
      <w:r w:rsidRPr="006B265D">
        <w:rPr>
          <w:rFonts w:ascii="Courier New" w:hAnsi="Courier New" w:cs="Courier New"/>
          <w:strike/>
          <w:sz w:val="23"/>
          <w:szCs w:val="23"/>
        </w:rPr>
        <w:t>appropriate,</w:t>
      </w:r>
      <w:r w:rsidRPr="006B265D">
        <w:rPr>
          <w:rFonts w:ascii="Courier New" w:hAnsi="Courier New" w:cs="Courier New"/>
          <w:strike/>
          <w:spacing w:val="88"/>
          <w:sz w:val="23"/>
          <w:szCs w:val="23"/>
        </w:rPr>
        <w:t xml:space="preserve"> </w:t>
      </w:r>
      <w:r w:rsidRPr="006B265D">
        <w:rPr>
          <w:rFonts w:ascii="Courier New" w:hAnsi="Courier New" w:cs="Courier New"/>
          <w:strike/>
          <w:sz w:val="23"/>
          <w:szCs w:val="23"/>
        </w:rPr>
        <w:t>with</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an</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appropriate</w:t>
      </w:r>
      <w:r w:rsidRPr="006B265D">
        <w:rPr>
          <w:rFonts w:ascii="Courier New" w:hAnsi="Courier New" w:cs="Courier New"/>
          <w:strike/>
          <w:spacing w:val="96"/>
          <w:sz w:val="23"/>
          <w:szCs w:val="23"/>
        </w:rPr>
        <w:t xml:space="preserve"> </w:t>
      </w:r>
      <w:r w:rsidRPr="006B265D">
        <w:rPr>
          <w:rFonts w:ascii="Courier New" w:hAnsi="Courier New" w:cs="Courier New"/>
          <w:strike/>
          <w:w w:val="106"/>
          <w:sz w:val="23"/>
          <w:szCs w:val="23"/>
        </w:rPr>
        <w:t xml:space="preserve">solvent, </w:t>
      </w:r>
      <w:r w:rsidRPr="006B265D">
        <w:rPr>
          <w:rFonts w:ascii="Courier New" w:hAnsi="Courier New" w:cs="Courier New"/>
          <w:strike/>
          <w:sz w:val="23"/>
          <w:szCs w:val="23"/>
        </w:rPr>
        <w:t>punctured</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or</w:t>
      </w:r>
      <w:r w:rsidRPr="007E49E1">
        <w:rPr>
          <w:rFonts w:ascii="Courier New" w:hAnsi="Courier New" w:cs="Courier New"/>
          <w:spacing w:val="40"/>
          <w:sz w:val="23"/>
          <w:szCs w:val="23"/>
        </w:rPr>
        <w:t xml:space="preserve"> </w:t>
      </w:r>
      <w:r w:rsidRPr="006B265D">
        <w:rPr>
          <w:rFonts w:ascii="Courier New" w:hAnsi="Courier New" w:cs="Courier New"/>
          <w:strike/>
          <w:sz w:val="23"/>
          <w:szCs w:val="23"/>
        </w:rPr>
        <w:t>crushed,</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unless</w:t>
      </w:r>
      <w:r w:rsidRPr="006B265D">
        <w:rPr>
          <w:rFonts w:ascii="Courier New" w:hAnsi="Courier New" w:cs="Courier New"/>
          <w:strike/>
          <w:spacing w:val="46"/>
          <w:sz w:val="23"/>
          <w:szCs w:val="23"/>
        </w:rPr>
        <w:t xml:space="preserve"> </w:t>
      </w:r>
      <w:r w:rsidRPr="006B265D">
        <w:rPr>
          <w:rFonts w:ascii="Courier New" w:hAnsi="Courier New" w:cs="Courier New"/>
          <w:strike/>
          <w:sz w:val="23"/>
          <w:szCs w:val="23"/>
        </w:rPr>
        <w:t>otherwise</w:t>
      </w:r>
      <w:r w:rsidRPr="006B265D">
        <w:rPr>
          <w:rFonts w:ascii="Courier New" w:hAnsi="Courier New" w:cs="Courier New"/>
          <w:strike/>
          <w:spacing w:val="70"/>
          <w:sz w:val="23"/>
          <w:szCs w:val="23"/>
        </w:rPr>
        <w:t xml:space="preserve"> </w:t>
      </w:r>
      <w:r w:rsidRPr="006B265D">
        <w:rPr>
          <w:rFonts w:ascii="Courier New" w:hAnsi="Courier New" w:cs="Courier New"/>
          <w:strike/>
          <w:w w:val="105"/>
          <w:sz w:val="23"/>
          <w:szCs w:val="23"/>
        </w:rPr>
        <w:t xml:space="preserve">directed </w:t>
      </w:r>
      <w:r w:rsidRPr="006B265D">
        <w:rPr>
          <w:rFonts w:ascii="Courier New" w:hAnsi="Courier New" w:cs="Courier New"/>
          <w:strike/>
          <w:sz w:val="23"/>
          <w:szCs w:val="23"/>
        </w:rPr>
        <w:t>by</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label</w:t>
      </w:r>
      <w:r w:rsidRPr="006B265D">
        <w:rPr>
          <w:rFonts w:ascii="Courier New" w:hAnsi="Courier New" w:cs="Courier New"/>
          <w:strike/>
          <w:spacing w:val="4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the</w:t>
      </w:r>
      <w:r w:rsidRPr="007E49E1">
        <w:rPr>
          <w:rFonts w:ascii="Courier New" w:hAnsi="Courier New" w:cs="Courier New"/>
          <w:spacing w:val="23"/>
          <w:sz w:val="23"/>
          <w:szCs w:val="23"/>
        </w:rPr>
        <w:t xml:space="preserve"> </w:t>
      </w:r>
      <w:r w:rsidRPr="006B265D">
        <w:rPr>
          <w:rFonts w:ascii="Courier New" w:hAnsi="Courier New" w:cs="Courier New"/>
          <w:strike/>
          <w:w w:val="105"/>
          <w:sz w:val="23"/>
          <w:szCs w:val="23"/>
        </w:rPr>
        <w:t>head.</w:t>
      </w:r>
    </w:p>
    <w:p w:rsidR="00FA2065" w:rsidRPr="006B265D" w:rsidRDefault="00FA2065" w:rsidP="0034120F">
      <w:pPr>
        <w:ind w:firstLine="720"/>
        <w:rPr>
          <w:rFonts w:ascii="Courier New" w:hAnsi="Courier New" w:cs="Courier New"/>
          <w:w w:val="106"/>
          <w:sz w:val="23"/>
          <w:szCs w:val="23"/>
        </w:rPr>
      </w:pPr>
      <w:r w:rsidRPr="006B265D">
        <w:rPr>
          <w:rFonts w:ascii="Courier New" w:hAnsi="Courier New" w:cs="Courier New"/>
          <w:strike/>
          <w:position w:val="2"/>
          <w:sz w:val="23"/>
          <w:szCs w:val="23"/>
        </w:rPr>
        <w:t>(e)</w:t>
      </w:r>
      <w:r w:rsidRPr="006B265D">
        <w:rPr>
          <w:rFonts w:ascii="Courier New" w:hAnsi="Courier New" w:cs="Courier New"/>
          <w:strike/>
          <w:position w:val="2"/>
          <w:sz w:val="23"/>
          <w:szCs w:val="23"/>
        </w:rPr>
        <w:tab/>
        <w:t>Triple-rinsed pesticide containers shall be</w:t>
      </w:r>
      <w:r w:rsidRPr="007E49E1">
        <w:rPr>
          <w:rFonts w:ascii="Courier New" w:hAnsi="Courier New" w:cs="Courier New"/>
          <w:position w:val="2"/>
          <w:sz w:val="23"/>
          <w:szCs w:val="23"/>
        </w:rPr>
        <w:t xml:space="preserve"> </w:t>
      </w:r>
      <w:r w:rsidRPr="006B265D">
        <w:rPr>
          <w:rFonts w:ascii="Courier New" w:hAnsi="Courier New" w:cs="Courier New"/>
          <w:strike/>
          <w:sz w:val="23"/>
          <w:szCs w:val="23"/>
        </w:rPr>
        <w:t>disposed of in a solid</w:t>
      </w:r>
      <w:r w:rsidRPr="006B265D">
        <w:rPr>
          <w:rFonts w:ascii="Courier New" w:hAnsi="Courier New" w:cs="Courier New"/>
          <w:strike/>
          <w:spacing w:val="47"/>
          <w:sz w:val="23"/>
          <w:szCs w:val="23"/>
        </w:rPr>
        <w:t xml:space="preserve"> </w:t>
      </w:r>
      <w:r w:rsidRPr="006B265D">
        <w:rPr>
          <w:rFonts w:ascii="Courier New" w:hAnsi="Courier New" w:cs="Courier New"/>
          <w:strike/>
          <w:sz w:val="23"/>
          <w:szCs w:val="23"/>
        </w:rPr>
        <w:t>waste</w:t>
      </w:r>
      <w:r w:rsidRPr="006B265D">
        <w:rPr>
          <w:rFonts w:ascii="Courier New" w:hAnsi="Courier New" w:cs="Courier New"/>
          <w:strike/>
          <w:spacing w:val="38"/>
          <w:sz w:val="23"/>
          <w:szCs w:val="23"/>
        </w:rPr>
        <w:t xml:space="preserve"> </w:t>
      </w:r>
      <w:r w:rsidRPr="006B265D">
        <w:rPr>
          <w:rFonts w:ascii="Courier New" w:hAnsi="Courier New" w:cs="Courier New"/>
          <w:strike/>
          <w:w w:val="105"/>
          <w:sz w:val="23"/>
          <w:szCs w:val="23"/>
        </w:rPr>
        <w:t xml:space="preserve">management </w:t>
      </w:r>
      <w:r w:rsidRPr="006B265D">
        <w:rPr>
          <w:rFonts w:ascii="Courier New" w:hAnsi="Courier New" w:cs="Courier New"/>
          <w:strike/>
          <w:sz w:val="23"/>
          <w:szCs w:val="23"/>
        </w:rPr>
        <w:t>facility</w:t>
      </w:r>
      <w:r w:rsidRPr="007E49E1">
        <w:rPr>
          <w:rFonts w:ascii="Courier New" w:hAnsi="Courier New" w:cs="Courier New"/>
          <w:spacing w:val="60"/>
          <w:sz w:val="23"/>
          <w:szCs w:val="23"/>
        </w:rPr>
        <w:t xml:space="preserve"> </w:t>
      </w:r>
      <w:r w:rsidRPr="006B265D">
        <w:rPr>
          <w:rFonts w:ascii="Courier New" w:hAnsi="Courier New" w:cs="Courier New"/>
          <w:strike/>
          <w:sz w:val="23"/>
          <w:szCs w:val="23"/>
        </w:rPr>
        <w:t>approved</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state</w:t>
      </w:r>
      <w:r w:rsidRPr="006B265D">
        <w:rPr>
          <w:rFonts w:ascii="Courier New" w:hAnsi="Courier New" w:cs="Courier New"/>
          <w:strike/>
          <w:spacing w:val="41"/>
          <w:sz w:val="23"/>
          <w:szCs w:val="23"/>
        </w:rPr>
        <w:t xml:space="preserve"> </w:t>
      </w:r>
      <w:r w:rsidRPr="006B265D">
        <w:rPr>
          <w:rFonts w:ascii="Courier New" w:hAnsi="Courier New" w:cs="Courier New"/>
          <w:strike/>
          <w:sz w:val="23"/>
          <w:szCs w:val="23"/>
        </w:rPr>
        <w:t>Department</w:t>
      </w:r>
      <w:r w:rsidRPr="006B265D">
        <w:rPr>
          <w:rFonts w:ascii="Courier New" w:hAnsi="Courier New" w:cs="Courier New"/>
          <w:strike/>
          <w:spacing w:val="79"/>
          <w:sz w:val="23"/>
          <w:szCs w:val="23"/>
        </w:rPr>
        <w:t xml:space="preserve"> </w:t>
      </w:r>
      <w:r w:rsidRPr="006B265D">
        <w:rPr>
          <w:rFonts w:ascii="Courier New" w:hAnsi="Courier New" w:cs="Courier New"/>
          <w:strike/>
          <w:w w:val="105"/>
          <w:sz w:val="23"/>
          <w:szCs w:val="23"/>
        </w:rPr>
        <w:t xml:space="preserve">of </w:t>
      </w:r>
      <w:r w:rsidRPr="006B265D">
        <w:rPr>
          <w:rFonts w:ascii="Courier New" w:hAnsi="Courier New" w:cs="Courier New"/>
          <w:strike/>
          <w:sz w:val="23"/>
          <w:szCs w:val="23"/>
        </w:rPr>
        <w:t>Health</w:t>
      </w:r>
      <w:r w:rsidRPr="006B265D">
        <w:rPr>
          <w:rFonts w:ascii="Courier New" w:hAnsi="Courier New" w:cs="Courier New"/>
          <w:strike/>
          <w:spacing w:val="4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31"/>
          <w:sz w:val="23"/>
          <w:szCs w:val="23"/>
        </w:rPr>
        <w:t xml:space="preserve"> </w:t>
      </w:r>
      <w:r w:rsidRPr="006B265D">
        <w:rPr>
          <w:rFonts w:ascii="Courier New" w:hAnsi="Courier New" w:cs="Courier New"/>
          <w:strike/>
          <w:sz w:val="23"/>
          <w:szCs w:val="23"/>
        </w:rPr>
        <w:t>EPA,</w:t>
      </w:r>
      <w:r w:rsidRPr="006B265D">
        <w:rPr>
          <w:rFonts w:ascii="Courier New" w:hAnsi="Courier New" w:cs="Courier New"/>
          <w:strike/>
          <w:spacing w:val="36"/>
          <w:sz w:val="23"/>
          <w:szCs w:val="23"/>
        </w:rPr>
        <w:t xml:space="preserve"> </w:t>
      </w:r>
      <w:r w:rsidRPr="006B265D">
        <w:rPr>
          <w:rFonts w:ascii="Courier New" w:hAnsi="Courier New" w:cs="Courier New"/>
          <w:strike/>
          <w:sz w:val="23"/>
          <w:szCs w:val="23"/>
        </w:rPr>
        <w:t>as</w:t>
      </w:r>
      <w:r w:rsidRPr="007E49E1">
        <w:rPr>
          <w:rFonts w:ascii="Courier New" w:hAnsi="Courier New" w:cs="Courier New"/>
          <w:spacing w:val="23"/>
          <w:sz w:val="23"/>
          <w:szCs w:val="23"/>
        </w:rPr>
        <w:t xml:space="preserve"> </w:t>
      </w:r>
      <w:r w:rsidRPr="006B265D">
        <w:rPr>
          <w:rFonts w:ascii="Courier New" w:hAnsi="Courier New" w:cs="Courier New"/>
          <w:strike/>
          <w:w w:val="106"/>
          <w:sz w:val="23"/>
          <w:szCs w:val="23"/>
        </w:rPr>
        <w:t>appropriate.</w:t>
      </w:r>
    </w:p>
    <w:p w:rsidR="00FA2065" w:rsidRPr="006B265D" w:rsidRDefault="00FA2065" w:rsidP="0034120F">
      <w:pPr>
        <w:ind w:firstLine="720"/>
        <w:rPr>
          <w:rFonts w:ascii="Courier New" w:hAnsi="Courier New" w:cs="Courier New"/>
          <w:w w:val="106"/>
          <w:sz w:val="23"/>
          <w:szCs w:val="23"/>
        </w:rPr>
      </w:pPr>
      <w:r w:rsidRPr="006B265D">
        <w:rPr>
          <w:rFonts w:ascii="Courier New" w:hAnsi="Courier New" w:cs="Courier New"/>
          <w:strike/>
          <w:w w:val="106"/>
          <w:sz w:val="23"/>
          <w:szCs w:val="23"/>
        </w:rPr>
        <w:t>(f)</w:t>
      </w:r>
      <w:r w:rsidRPr="006B265D">
        <w:rPr>
          <w:rFonts w:ascii="Courier New" w:hAnsi="Courier New" w:cs="Courier New"/>
          <w:strike/>
          <w:w w:val="106"/>
          <w:sz w:val="23"/>
          <w:szCs w:val="23"/>
        </w:rPr>
        <w:tab/>
        <w:t>Residue and rinse liquids should be added to spray mixtures and applied according to label</w:t>
      </w:r>
      <w:r w:rsidRPr="007E49E1">
        <w:rPr>
          <w:rFonts w:ascii="Courier New" w:hAnsi="Courier New" w:cs="Courier New"/>
          <w:w w:val="106"/>
          <w:sz w:val="23"/>
          <w:szCs w:val="23"/>
        </w:rPr>
        <w:t xml:space="preserve"> </w:t>
      </w:r>
      <w:r w:rsidRPr="006B265D">
        <w:rPr>
          <w:rFonts w:ascii="Courier New" w:hAnsi="Courier New" w:cs="Courier New"/>
          <w:strike/>
          <w:w w:val="106"/>
          <w:sz w:val="23"/>
          <w:szCs w:val="23"/>
        </w:rPr>
        <w:t>directions.</w:t>
      </w:r>
      <w:r w:rsidRPr="006B265D">
        <w:rPr>
          <w:rFonts w:ascii="Courier New" w:hAnsi="Courier New" w:cs="Courier New"/>
          <w:w w:val="106"/>
          <w:sz w:val="23"/>
          <w:szCs w:val="23"/>
        </w:rPr>
        <w:t>]</w:t>
      </w:r>
    </w:p>
    <w:p w:rsidR="00FA2065" w:rsidRDefault="00FA2065" w:rsidP="0034120F">
      <w:pPr>
        <w:ind w:firstLine="720"/>
        <w:rPr>
          <w:rFonts w:ascii="Courier New" w:hAnsi="Courier New" w:cs="Courier New"/>
          <w:w w:val="106"/>
          <w:sz w:val="23"/>
          <w:szCs w:val="23"/>
        </w:rPr>
      </w:pPr>
      <w:r>
        <w:rPr>
          <w:rFonts w:ascii="Courier New" w:hAnsi="Courier New" w:cs="Courier New"/>
          <w:w w:val="106"/>
          <w:sz w:val="23"/>
          <w:szCs w:val="23"/>
          <w:u w:val="single"/>
        </w:rPr>
        <w:t>(b)</w:t>
      </w:r>
      <w:r>
        <w:rPr>
          <w:rFonts w:ascii="Courier New" w:hAnsi="Courier New" w:cs="Courier New"/>
          <w:w w:val="106"/>
          <w:sz w:val="23"/>
          <w:szCs w:val="23"/>
          <w:u w:val="single"/>
        </w:rPr>
        <w:tab/>
      </w:r>
      <w:r w:rsidRPr="006B265D">
        <w:rPr>
          <w:rFonts w:ascii="Courier New" w:hAnsi="Courier New" w:cs="Courier New"/>
          <w:w w:val="106"/>
          <w:sz w:val="23"/>
          <w:szCs w:val="23"/>
          <w:u w:val="single"/>
        </w:rPr>
        <w:t>If the disposal method is not specified on</w:t>
      </w:r>
      <w:r w:rsidRPr="007E49E1">
        <w:rPr>
          <w:rFonts w:ascii="Courier New" w:hAnsi="Courier New" w:cs="Courier New"/>
          <w:w w:val="106"/>
          <w:sz w:val="23"/>
          <w:szCs w:val="23"/>
        </w:rPr>
        <w:t xml:space="preserve"> </w:t>
      </w:r>
      <w:r w:rsidRPr="006B265D">
        <w:rPr>
          <w:rFonts w:ascii="Courier New" w:hAnsi="Courier New" w:cs="Courier New"/>
          <w:w w:val="106"/>
          <w:sz w:val="23"/>
          <w:szCs w:val="23"/>
          <w:u w:val="single"/>
        </w:rPr>
        <w:t>the label, the pesticide container shall be triple-rinsed or equivalent, punctured, and placed in the trash for refuse collection or offered for recycling,</w:t>
      </w:r>
      <w:r w:rsidRPr="007E49E1">
        <w:rPr>
          <w:rFonts w:ascii="Courier New" w:hAnsi="Courier New" w:cs="Courier New"/>
          <w:w w:val="106"/>
          <w:sz w:val="23"/>
          <w:szCs w:val="23"/>
        </w:rPr>
        <w:t xml:space="preserve"> </w:t>
      </w:r>
      <w:r w:rsidRPr="006B265D">
        <w:rPr>
          <w:rFonts w:ascii="Courier New" w:hAnsi="Courier New" w:cs="Courier New"/>
          <w:w w:val="106"/>
          <w:sz w:val="23"/>
          <w:szCs w:val="23"/>
          <w:u w:val="single"/>
        </w:rPr>
        <w:t>if appropriate.</w:t>
      </w:r>
      <w:r w:rsidRPr="006B265D">
        <w:rPr>
          <w:rFonts w:ascii="Courier New" w:hAnsi="Courier New" w:cs="Courier New"/>
          <w:w w:val="106"/>
          <w:sz w:val="23"/>
          <w:szCs w:val="23"/>
        </w:rPr>
        <w:t xml:space="preserve">  </w:t>
      </w:r>
    </w:p>
    <w:p w:rsidR="00FA2065" w:rsidRDefault="00FA2065" w:rsidP="0034120F">
      <w:pPr>
        <w:ind w:firstLine="720"/>
        <w:rPr>
          <w:rFonts w:ascii="Courier New" w:hAnsi="Courier New" w:cs="Courier New"/>
          <w:w w:val="105"/>
          <w:position w:val="2"/>
          <w:sz w:val="23"/>
          <w:szCs w:val="23"/>
        </w:rPr>
      </w:pPr>
      <w:r>
        <w:rPr>
          <w:rFonts w:ascii="Courier New" w:hAnsi="Courier New" w:cs="Courier New"/>
          <w:w w:val="106"/>
          <w:sz w:val="23"/>
          <w:szCs w:val="23"/>
          <w:u w:val="single"/>
        </w:rPr>
        <w:t>(c)</w:t>
      </w:r>
      <w:r>
        <w:rPr>
          <w:rFonts w:ascii="Courier New" w:hAnsi="Courier New" w:cs="Courier New"/>
          <w:w w:val="106"/>
          <w:sz w:val="23"/>
          <w:szCs w:val="23"/>
          <w:u w:val="single"/>
        </w:rPr>
        <w:tab/>
        <w:t>Owners of unused pesticides may contact the</w:t>
      </w:r>
      <w:r w:rsidRPr="007E49E1">
        <w:rPr>
          <w:rFonts w:ascii="Courier New" w:hAnsi="Courier New" w:cs="Courier New"/>
          <w:w w:val="106"/>
          <w:sz w:val="23"/>
          <w:szCs w:val="23"/>
        </w:rPr>
        <w:t xml:space="preserve"> </w:t>
      </w:r>
      <w:r>
        <w:rPr>
          <w:rFonts w:ascii="Courier New" w:hAnsi="Courier New" w:cs="Courier New"/>
          <w:w w:val="106"/>
          <w:sz w:val="23"/>
          <w:szCs w:val="23"/>
          <w:u w:val="single"/>
        </w:rPr>
        <w:t>department</w:t>
      </w:r>
      <w:r w:rsidRPr="007909E2">
        <w:rPr>
          <w:rFonts w:ascii="Courier New" w:hAnsi="Courier New" w:cs="Courier New"/>
          <w:w w:val="102"/>
          <w:sz w:val="23"/>
          <w:szCs w:val="23"/>
          <w:u w:val="single"/>
        </w:rPr>
        <w:t>'</w:t>
      </w:r>
      <w:r>
        <w:rPr>
          <w:rFonts w:ascii="Courier New" w:hAnsi="Courier New" w:cs="Courier New"/>
          <w:w w:val="106"/>
          <w:sz w:val="23"/>
          <w:szCs w:val="23"/>
          <w:u w:val="single"/>
        </w:rPr>
        <w:t>s Pesticide Branch for information on</w:t>
      </w:r>
      <w:r w:rsidRPr="007E49E1">
        <w:rPr>
          <w:rFonts w:ascii="Courier New" w:hAnsi="Courier New" w:cs="Courier New"/>
          <w:w w:val="106"/>
          <w:sz w:val="23"/>
          <w:szCs w:val="23"/>
        </w:rPr>
        <w:t xml:space="preserve"> </w:t>
      </w:r>
      <w:r>
        <w:rPr>
          <w:rFonts w:ascii="Courier New" w:hAnsi="Courier New" w:cs="Courier New"/>
          <w:w w:val="106"/>
          <w:sz w:val="23"/>
          <w:szCs w:val="23"/>
          <w:u w:val="single"/>
        </w:rPr>
        <w:t>pesticide disposal.</w:t>
      </w:r>
      <w:r w:rsidRPr="007909E2">
        <w:rPr>
          <w:rFonts w:ascii="Courier New" w:hAnsi="Courier New" w:cs="Courier New"/>
          <w:w w:val="106"/>
          <w:sz w:val="23"/>
          <w:szCs w:val="23"/>
        </w:rPr>
        <w:t xml:space="preserve"> </w:t>
      </w:r>
      <w:r>
        <w:rPr>
          <w:rFonts w:ascii="Courier New" w:hAnsi="Courier New" w:cs="Courier New"/>
          <w:w w:val="106"/>
          <w:sz w:val="23"/>
          <w:szCs w:val="23"/>
        </w:rPr>
        <w:t xml:space="preserve"> </w:t>
      </w:r>
      <w:r w:rsidRPr="006B265D">
        <w:rPr>
          <w:rFonts w:ascii="Courier New" w:hAnsi="Courier New" w:cs="Courier New"/>
          <w:w w:val="106"/>
          <w:sz w:val="23"/>
          <w:szCs w:val="23"/>
        </w:rPr>
        <w:t>[Eff</w:t>
      </w:r>
      <w:r>
        <w:rPr>
          <w:rFonts w:ascii="Courier New" w:hAnsi="Courier New" w:cs="Courier New"/>
          <w:w w:val="106"/>
          <w:sz w:val="23"/>
          <w:szCs w:val="23"/>
        </w:rPr>
        <w:t xml:space="preserve"> </w:t>
      </w:r>
      <w:r w:rsidRPr="006B265D">
        <w:rPr>
          <w:rFonts w:ascii="Courier New" w:hAnsi="Courier New" w:cs="Courier New"/>
          <w:w w:val="106"/>
          <w:sz w:val="23"/>
          <w:szCs w:val="23"/>
        </w:rPr>
        <w:t>7/13/81; am and comp 12/16/06</w:t>
      </w:r>
      <w:r w:rsidRPr="008E03D0">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w w:val="105"/>
          <w:position w:val="2"/>
          <w:sz w:val="23"/>
          <w:szCs w:val="23"/>
        </w:rPr>
        <w:t>]  (Auth:  HRS §§149A-19, 149A-33) (Imp:  HRS §§149A-19, 149A-33)</w:t>
      </w:r>
    </w:p>
    <w:p w:rsidR="00FA2065" w:rsidRDefault="00FA2065" w:rsidP="0034120F">
      <w:pPr>
        <w:ind w:firstLine="720"/>
        <w:rPr>
          <w:rFonts w:ascii="Courier New" w:hAnsi="Courier New" w:cs="Courier New"/>
          <w:w w:val="105"/>
          <w:position w:val="2"/>
          <w:sz w:val="23"/>
          <w:szCs w:val="23"/>
        </w:rPr>
      </w:pPr>
    </w:p>
    <w:p w:rsidR="00FA2065" w:rsidRDefault="00FA2065" w:rsidP="0034120F">
      <w:pPr>
        <w:ind w:firstLine="720"/>
        <w:rPr>
          <w:rFonts w:ascii="Courier New" w:hAnsi="Courier New" w:cs="Courier New"/>
          <w:w w:val="105"/>
          <w:position w:val="2"/>
          <w:sz w:val="23"/>
          <w:szCs w:val="23"/>
        </w:rPr>
      </w:pPr>
    </w:p>
    <w:p w:rsidR="00FA2065" w:rsidRPr="00771F8B" w:rsidRDefault="00FA2065" w:rsidP="0034120F">
      <w:pPr>
        <w:rPr>
          <w:rFonts w:ascii="Courier New" w:hAnsi="Courier New" w:cs="Courier New"/>
          <w:i/>
          <w:color w:val="FF0000"/>
          <w:w w:val="106"/>
          <w:sz w:val="23"/>
          <w:szCs w:val="23"/>
        </w:rPr>
      </w:pPr>
      <w:r w:rsidRPr="006B265D">
        <w:rPr>
          <w:rFonts w:ascii="Courier New" w:hAnsi="Courier New" w:cs="Courier New"/>
          <w:sz w:val="23"/>
          <w:szCs w:val="23"/>
        </w:rPr>
        <w:tab/>
      </w:r>
      <w:r w:rsidRPr="006B265D">
        <w:rPr>
          <w:rFonts w:ascii="Courier New" w:hAnsi="Courier New" w:cs="Courier New"/>
          <w:b/>
          <w:sz w:val="23"/>
          <w:szCs w:val="23"/>
        </w:rPr>
        <w:t>§4-66-5</w:t>
      </w:r>
      <w:r>
        <w:rPr>
          <w:rFonts w:ascii="Courier New" w:hAnsi="Courier New" w:cs="Courier New"/>
          <w:b/>
          <w:sz w:val="23"/>
          <w:szCs w:val="23"/>
        </w:rPr>
        <w:t>6</w:t>
      </w:r>
      <w:r>
        <w:rPr>
          <w:rFonts w:ascii="Courier New" w:hAnsi="Courier New" w:cs="Courier New"/>
          <w:b/>
          <w:sz w:val="23"/>
          <w:szCs w:val="23"/>
        </w:rPr>
        <w:tab/>
        <w:t xml:space="preserve">Certification of applicators.  </w:t>
      </w:r>
      <w:r>
        <w:rPr>
          <w:rFonts w:ascii="Courier New" w:hAnsi="Courier New" w:cs="Courier New"/>
          <w:w w:val="108"/>
          <w:sz w:val="23"/>
          <w:szCs w:val="23"/>
        </w:rPr>
        <w:t xml:space="preserve">(a) </w:t>
      </w:r>
      <w:r w:rsidRPr="006B265D">
        <w:rPr>
          <w:rFonts w:ascii="Courier New" w:hAnsi="Courier New" w:cs="Courier New"/>
          <w:sz w:val="23"/>
          <w:szCs w:val="23"/>
          <w:u w:val="single"/>
        </w:rPr>
        <w:t>No</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person</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shall</w:t>
      </w:r>
      <w:r w:rsidRPr="006B265D">
        <w:rPr>
          <w:rFonts w:ascii="Courier New" w:hAnsi="Courier New" w:cs="Courier New"/>
          <w:spacing w:val="23"/>
          <w:sz w:val="23"/>
          <w:szCs w:val="23"/>
          <w:u w:val="single"/>
        </w:rPr>
        <w:t xml:space="preserve"> </w:t>
      </w:r>
      <w:r w:rsidRPr="006B265D">
        <w:rPr>
          <w:rFonts w:ascii="Courier New" w:hAnsi="Courier New" w:cs="Courier New"/>
          <w:sz w:val="23"/>
          <w:szCs w:val="23"/>
          <w:u w:val="single"/>
        </w:rPr>
        <w:t>apply</w:t>
      </w:r>
      <w:r w:rsidRPr="006B265D">
        <w:rPr>
          <w:rFonts w:ascii="Courier New" w:hAnsi="Courier New" w:cs="Courier New"/>
          <w:spacing w:val="15"/>
          <w:sz w:val="23"/>
          <w:szCs w:val="23"/>
          <w:u w:val="single"/>
        </w:rPr>
        <w:t xml:space="preserve"> </w:t>
      </w:r>
      <w:r w:rsidRPr="006B265D">
        <w:rPr>
          <w:rFonts w:ascii="Courier New" w:hAnsi="Courier New" w:cs="Courier New"/>
          <w:sz w:val="23"/>
          <w:szCs w:val="23"/>
          <w:u w:val="single"/>
        </w:rPr>
        <w:t>restricted</w:t>
      </w:r>
      <w:r w:rsidRPr="006B265D">
        <w:rPr>
          <w:rFonts w:ascii="Courier New" w:hAnsi="Courier New" w:cs="Courier New"/>
          <w:spacing w:val="25"/>
          <w:sz w:val="23"/>
          <w:szCs w:val="23"/>
          <w:u w:val="single"/>
        </w:rPr>
        <w:t xml:space="preserve"> </w:t>
      </w:r>
      <w:r w:rsidRPr="006B265D">
        <w:rPr>
          <w:rFonts w:ascii="Courier New" w:hAnsi="Courier New" w:cs="Courier New"/>
          <w:sz w:val="23"/>
          <w:szCs w:val="23"/>
          <w:u w:val="single"/>
        </w:rPr>
        <w:t>use</w:t>
      </w:r>
      <w:r w:rsidRPr="00E40398">
        <w:rPr>
          <w:rFonts w:ascii="Courier New" w:hAnsi="Courier New" w:cs="Courier New"/>
          <w:sz w:val="23"/>
          <w:szCs w:val="23"/>
          <w:u w:val="single"/>
        </w:rPr>
        <w:t xml:space="preserve"> </w:t>
      </w:r>
      <w:r w:rsidRPr="006B265D">
        <w:rPr>
          <w:rFonts w:ascii="Courier New" w:hAnsi="Courier New" w:cs="Courier New"/>
          <w:sz w:val="23"/>
          <w:szCs w:val="23"/>
          <w:u w:val="single"/>
        </w:rPr>
        <w:t>pesticides unless</w:t>
      </w:r>
      <w:r w:rsidRPr="006B265D">
        <w:rPr>
          <w:rFonts w:ascii="Courier New" w:hAnsi="Courier New" w:cs="Courier New"/>
          <w:spacing w:val="17"/>
          <w:sz w:val="23"/>
          <w:szCs w:val="23"/>
          <w:u w:val="single"/>
        </w:rPr>
        <w:t xml:space="preserve"> </w:t>
      </w:r>
      <w:r w:rsidRPr="006B265D">
        <w:rPr>
          <w:rFonts w:ascii="Courier New" w:hAnsi="Courier New" w:cs="Courier New"/>
          <w:sz w:val="23"/>
          <w:szCs w:val="23"/>
          <w:u w:val="single"/>
        </w:rPr>
        <w:t>certified</w:t>
      </w:r>
      <w:r w:rsidRPr="006B265D">
        <w:rPr>
          <w:rFonts w:ascii="Courier New" w:hAnsi="Courier New" w:cs="Courier New"/>
          <w:spacing w:val="21"/>
          <w:sz w:val="23"/>
          <w:szCs w:val="23"/>
          <w:u w:val="single"/>
        </w:rPr>
        <w:t xml:space="preserve"> </w:t>
      </w:r>
      <w:r w:rsidRPr="006B265D">
        <w:rPr>
          <w:rFonts w:ascii="Courier New" w:hAnsi="Courier New" w:cs="Courier New"/>
          <w:sz w:val="23"/>
          <w:szCs w:val="23"/>
          <w:u w:val="single"/>
        </w:rPr>
        <w:t>in</w:t>
      </w:r>
      <w:r w:rsidRPr="006B265D">
        <w:rPr>
          <w:rFonts w:ascii="Courier New" w:hAnsi="Courier New" w:cs="Courier New"/>
          <w:spacing w:val="5"/>
          <w:sz w:val="23"/>
          <w:szCs w:val="23"/>
          <w:u w:val="single"/>
        </w:rPr>
        <w:t xml:space="preserve"> </w:t>
      </w:r>
      <w:r w:rsidRPr="006B265D">
        <w:rPr>
          <w:rFonts w:ascii="Courier New" w:hAnsi="Courier New" w:cs="Courier New"/>
          <w:sz w:val="23"/>
          <w:szCs w:val="23"/>
          <w:u w:val="single"/>
        </w:rPr>
        <w:t>the</w:t>
      </w:r>
      <w:r w:rsidRPr="006B265D">
        <w:rPr>
          <w:rFonts w:ascii="Courier New" w:hAnsi="Courier New" w:cs="Courier New"/>
          <w:spacing w:val="2"/>
          <w:sz w:val="23"/>
          <w:szCs w:val="23"/>
          <w:u w:val="single"/>
        </w:rPr>
        <w:t xml:space="preserve"> </w:t>
      </w:r>
      <w:r w:rsidRPr="006B265D">
        <w:rPr>
          <w:rFonts w:ascii="Courier New" w:hAnsi="Courier New" w:cs="Courier New"/>
          <w:w w:val="102"/>
          <w:sz w:val="23"/>
          <w:szCs w:val="23"/>
          <w:u w:val="single"/>
        </w:rPr>
        <w:t xml:space="preserve">category </w:t>
      </w:r>
      <w:r w:rsidRPr="006B265D">
        <w:rPr>
          <w:rFonts w:ascii="Courier New" w:hAnsi="Courier New" w:cs="Courier New"/>
          <w:sz w:val="23"/>
          <w:szCs w:val="23"/>
          <w:u w:val="single"/>
        </w:rPr>
        <w:t>appropriate</w:t>
      </w:r>
      <w:r w:rsidRPr="00E40398">
        <w:rPr>
          <w:rFonts w:ascii="Courier New" w:hAnsi="Courier New" w:cs="Courier New"/>
          <w:spacing w:val="18"/>
          <w:sz w:val="23"/>
          <w:szCs w:val="23"/>
          <w:u w:val="single"/>
        </w:rPr>
        <w:t xml:space="preserve"> </w:t>
      </w:r>
      <w:r w:rsidRPr="006B265D">
        <w:rPr>
          <w:rFonts w:ascii="Courier New" w:hAnsi="Courier New" w:cs="Courier New"/>
          <w:sz w:val="23"/>
          <w:szCs w:val="23"/>
          <w:u w:val="single"/>
        </w:rPr>
        <w:t>to</w:t>
      </w:r>
      <w:r w:rsidRPr="006B265D">
        <w:rPr>
          <w:rFonts w:ascii="Courier New" w:hAnsi="Courier New" w:cs="Courier New"/>
          <w:spacing w:val="10"/>
          <w:sz w:val="23"/>
          <w:szCs w:val="23"/>
          <w:u w:val="single"/>
        </w:rPr>
        <w:t xml:space="preserve"> </w:t>
      </w:r>
      <w:r w:rsidRPr="006B265D">
        <w:rPr>
          <w:rFonts w:ascii="Courier New" w:hAnsi="Courier New" w:cs="Courier New"/>
          <w:sz w:val="23"/>
          <w:szCs w:val="23"/>
          <w:u w:val="single"/>
        </w:rPr>
        <w:t>the</w:t>
      </w:r>
      <w:r w:rsidRPr="006B265D">
        <w:rPr>
          <w:rFonts w:ascii="Courier New" w:hAnsi="Courier New" w:cs="Courier New"/>
          <w:spacing w:val="1"/>
          <w:sz w:val="23"/>
          <w:szCs w:val="23"/>
          <w:u w:val="single"/>
        </w:rPr>
        <w:t xml:space="preserve"> </w:t>
      </w:r>
      <w:r w:rsidRPr="006B265D">
        <w:rPr>
          <w:rFonts w:ascii="Courier New" w:hAnsi="Courier New" w:cs="Courier New"/>
          <w:sz w:val="23"/>
          <w:szCs w:val="23"/>
          <w:u w:val="single"/>
        </w:rPr>
        <w:t>application</w:t>
      </w:r>
      <w:r w:rsidRPr="006B265D">
        <w:rPr>
          <w:rFonts w:ascii="Courier New" w:hAnsi="Courier New" w:cs="Courier New"/>
          <w:spacing w:val="16"/>
          <w:sz w:val="23"/>
          <w:szCs w:val="23"/>
          <w:u w:val="single"/>
        </w:rPr>
        <w:t xml:space="preserve"> </w:t>
      </w:r>
      <w:r w:rsidRPr="006B265D">
        <w:rPr>
          <w:rFonts w:ascii="Courier New" w:hAnsi="Courier New" w:cs="Courier New"/>
          <w:sz w:val="23"/>
          <w:szCs w:val="23"/>
          <w:u w:val="single"/>
        </w:rPr>
        <w:t>or</w:t>
      </w:r>
      <w:r w:rsidRPr="006B265D">
        <w:rPr>
          <w:rFonts w:ascii="Courier New" w:hAnsi="Courier New" w:cs="Courier New"/>
          <w:spacing w:val="7"/>
          <w:sz w:val="23"/>
          <w:szCs w:val="23"/>
          <w:u w:val="single"/>
        </w:rPr>
        <w:t xml:space="preserve"> </w:t>
      </w:r>
      <w:r w:rsidRPr="006B265D">
        <w:rPr>
          <w:rFonts w:ascii="Courier New" w:hAnsi="Courier New" w:cs="Courier New"/>
          <w:sz w:val="23"/>
          <w:szCs w:val="23"/>
          <w:u w:val="single"/>
        </w:rPr>
        <w:t>under the</w:t>
      </w:r>
      <w:r w:rsidRPr="006B265D">
        <w:rPr>
          <w:rFonts w:ascii="Courier New" w:hAnsi="Courier New" w:cs="Courier New"/>
          <w:spacing w:val="9"/>
          <w:sz w:val="23"/>
          <w:szCs w:val="23"/>
          <w:u w:val="single"/>
        </w:rPr>
        <w:t xml:space="preserve"> </w:t>
      </w:r>
      <w:r w:rsidRPr="006B265D">
        <w:rPr>
          <w:rFonts w:ascii="Courier New" w:hAnsi="Courier New" w:cs="Courier New"/>
          <w:sz w:val="23"/>
          <w:szCs w:val="23"/>
          <w:u w:val="single"/>
        </w:rPr>
        <w:t>direct</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supervision</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8"/>
          <w:sz w:val="23"/>
          <w:szCs w:val="23"/>
          <w:u w:val="single"/>
        </w:rPr>
        <w:t xml:space="preserve"> </w:t>
      </w:r>
      <w:r w:rsidRPr="006B265D">
        <w:rPr>
          <w:rFonts w:ascii="Courier New" w:hAnsi="Courier New" w:cs="Courier New"/>
          <w:sz w:val="23"/>
          <w:szCs w:val="23"/>
          <w:u w:val="single"/>
        </w:rPr>
        <w:t>a</w:t>
      </w:r>
      <w:r w:rsidRPr="00E40398">
        <w:rPr>
          <w:rFonts w:ascii="Courier New" w:hAnsi="Courier New" w:cs="Courier New"/>
          <w:spacing w:val="-2"/>
          <w:sz w:val="23"/>
          <w:szCs w:val="23"/>
          <w:u w:val="single"/>
        </w:rPr>
        <w:t xml:space="preserve"> </w:t>
      </w:r>
      <w:r w:rsidRPr="006B265D">
        <w:rPr>
          <w:rFonts w:ascii="Courier New" w:hAnsi="Courier New" w:cs="Courier New"/>
          <w:sz w:val="23"/>
          <w:szCs w:val="23"/>
          <w:u w:val="single"/>
        </w:rPr>
        <w:t>certified</w:t>
      </w:r>
      <w:r w:rsidRPr="006B265D">
        <w:rPr>
          <w:rFonts w:ascii="Courier New" w:hAnsi="Courier New" w:cs="Courier New"/>
          <w:spacing w:val="15"/>
          <w:sz w:val="23"/>
          <w:szCs w:val="23"/>
          <w:u w:val="single"/>
        </w:rPr>
        <w:t xml:space="preserve"> </w:t>
      </w:r>
      <w:r w:rsidRPr="006B265D">
        <w:rPr>
          <w:rFonts w:ascii="Courier New" w:hAnsi="Courier New" w:cs="Courier New"/>
          <w:w w:val="101"/>
          <w:sz w:val="23"/>
          <w:szCs w:val="23"/>
          <w:u w:val="single"/>
        </w:rPr>
        <w:t xml:space="preserve">applicator </w:t>
      </w:r>
      <w:r w:rsidRPr="006B265D">
        <w:rPr>
          <w:rFonts w:ascii="Courier New" w:hAnsi="Courier New" w:cs="Courier New"/>
          <w:sz w:val="23"/>
          <w:szCs w:val="23"/>
          <w:u w:val="single"/>
        </w:rPr>
        <w:t>certified</w:t>
      </w:r>
      <w:r w:rsidRPr="006B265D">
        <w:rPr>
          <w:rFonts w:ascii="Courier New" w:hAnsi="Courier New" w:cs="Courier New"/>
          <w:spacing w:val="21"/>
          <w:sz w:val="23"/>
          <w:szCs w:val="23"/>
          <w:u w:val="single"/>
        </w:rPr>
        <w:t xml:space="preserve"> </w:t>
      </w:r>
      <w:r w:rsidRPr="006B265D">
        <w:rPr>
          <w:rFonts w:ascii="Courier New" w:hAnsi="Courier New" w:cs="Courier New"/>
          <w:sz w:val="23"/>
          <w:szCs w:val="23"/>
          <w:u w:val="single"/>
        </w:rPr>
        <w:t>in the</w:t>
      </w:r>
      <w:r w:rsidRPr="006B265D">
        <w:rPr>
          <w:rFonts w:ascii="Courier New" w:hAnsi="Courier New" w:cs="Courier New"/>
          <w:spacing w:val="2"/>
          <w:sz w:val="23"/>
          <w:szCs w:val="23"/>
          <w:u w:val="single"/>
        </w:rPr>
        <w:t xml:space="preserve"> </w:t>
      </w:r>
      <w:r w:rsidRPr="006B265D">
        <w:rPr>
          <w:rFonts w:ascii="Courier New" w:hAnsi="Courier New" w:cs="Courier New"/>
          <w:sz w:val="23"/>
          <w:szCs w:val="23"/>
          <w:u w:val="single"/>
        </w:rPr>
        <w:t>appropriate</w:t>
      </w:r>
      <w:r w:rsidRPr="00E40398">
        <w:rPr>
          <w:rFonts w:ascii="Courier New" w:hAnsi="Courier New" w:cs="Courier New"/>
          <w:spacing w:val="23"/>
          <w:sz w:val="23"/>
          <w:szCs w:val="23"/>
          <w:u w:val="single"/>
        </w:rPr>
        <w:t xml:space="preserve"> </w:t>
      </w:r>
      <w:r w:rsidRPr="006B265D">
        <w:rPr>
          <w:rFonts w:ascii="Courier New" w:hAnsi="Courier New" w:cs="Courier New"/>
          <w:sz w:val="23"/>
          <w:szCs w:val="23"/>
          <w:u w:val="single"/>
        </w:rPr>
        <w:t>category.</w:t>
      </w:r>
      <w:r w:rsidRPr="006B265D">
        <w:rPr>
          <w:rFonts w:ascii="Courier New" w:hAnsi="Courier New" w:cs="Courier New"/>
          <w:sz w:val="23"/>
          <w:szCs w:val="23"/>
        </w:rPr>
        <w:t xml:space="preserve">  An applicator applying restricted use pesticides shall be certified [</w:t>
      </w:r>
      <w:r w:rsidRPr="006B265D">
        <w:rPr>
          <w:rFonts w:ascii="Courier New" w:hAnsi="Courier New" w:cs="Courier New"/>
          <w:strike/>
          <w:sz w:val="23"/>
          <w:szCs w:val="23"/>
        </w:rPr>
        <w:t>either as a</w:t>
      </w:r>
      <w:r w:rsidRPr="006B265D">
        <w:rPr>
          <w:rFonts w:ascii="Courier New" w:hAnsi="Courier New" w:cs="Courier New"/>
          <w:strike/>
          <w:spacing w:val="19"/>
          <w:sz w:val="23"/>
          <w:szCs w:val="23"/>
        </w:rPr>
        <w:t xml:space="preserve"> </w:t>
      </w:r>
      <w:r w:rsidRPr="006B265D">
        <w:rPr>
          <w:rFonts w:ascii="Courier New" w:hAnsi="Courier New" w:cs="Courier New"/>
          <w:strike/>
          <w:w w:val="105"/>
          <w:sz w:val="23"/>
          <w:szCs w:val="23"/>
        </w:rPr>
        <w:t>commercial</w:t>
      </w:r>
      <w:r w:rsidRPr="007E49E1">
        <w:rPr>
          <w:rFonts w:ascii="Courier New" w:hAnsi="Courier New" w:cs="Courier New"/>
          <w:w w:val="105"/>
          <w:sz w:val="23"/>
          <w:szCs w:val="23"/>
        </w:rPr>
        <w:t xml:space="preserve"> </w:t>
      </w:r>
      <w:r w:rsidRPr="006B265D">
        <w:rPr>
          <w:rFonts w:ascii="Courier New" w:hAnsi="Courier New" w:cs="Courier New"/>
          <w:strike/>
          <w:w w:val="106"/>
          <w:sz w:val="23"/>
          <w:szCs w:val="23"/>
        </w:rPr>
        <w:t>pesticide</w:t>
      </w:r>
      <w:r w:rsidRPr="006B265D">
        <w:rPr>
          <w:rFonts w:ascii="Courier New" w:hAnsi="Courier New" w:cs="Courier New"/>
          <w:strike/>
          <w:spacing w:val="2"/>
          <w:w w:val="106"/>
          <w:sz w:val="23"/>
          <w:szCs w:val="23"/>
        </w:rPr>
        <w:t xml:space="preserve"> </w:t>
      </w:r>
      <w:r w:rsidRPr="006B265D">
        <w:rPr>
          <w:rFonts w:ascii="Courier New" w:hAnsi="Courier New" w:cs="Courier New"/>
          <w:strike/>
          <w:sz w:val="23"/>
          <w:szCs w:val="23"/>
        </w:rPr>
        <w:t>applicator</w:t>
      </w:r>
      <w:r w:rsidRPr="006B265D">
        <w:rPr>
          <w:rFonts w:ascii="Courier New" w:hAnsi="Courier New" w:cs="Courier New"/>
          <w:strike/>
          <w:spacing w:val="8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
          <w:sz w:val="23"/>
          <w:szCs w:val="23"/>
        </w:rPr>
        <w:t xml:space="preserve"> </w:t>
      </w:r>
      <w:r w:rsidRPr="006B265D">
        <w:rPr>
          <w:rFonts w:ascii="Courier New" w:hAnsi="Courier New" w:cs="Courier New"/>
          <w:strike/>
          <w:sz w:val="23"/>
          <w:szCs w:val="23"/>
        </w:rPr>
        <w:t>private</w:t>
      </w:r>
      <w:r w:rsidRPr="006B265D">
        <w:rPr>
          <w:rFonts w:ascii="Courier New" w:hAnsi="Courier New" w:cs="Courier New"/>
          <w:strike/>
          <w:spacing w:val="62"/>
          <w:sz w:val="23"/>
          <w:szCs w:val="23"/>
        </w:rPr>
        <w:t xml:space="preserve"> </w:t>
      </w:r>
      <w:r w:rsidRPr="006B265D">
        <w:rPr>
          <w:rFonts w:ascii="Courier New" w:hAnsi="Courier New" w:cs="Courier New"/>
          <w:strike/>
          <w:w w:val="105"/>
          <w:sz w:val="23"/>
          <w:szCs w:val="23"/>
        </w:rPr>
        <w:t>pesticide</w:t>
      </w:r>
      <w:r w:rsidRPr="007E49E1">
        <w:rPr>
          <w:rFonts w:ascii="Courier New" w:hAnsi="Courier New" w:cs="Courier New"/>
          <w:w w:val="105"/>
          <w:sz w:val="23"/>
          <w:szCs w:val="23"/>
        </w:rPr>
        <w:t xml:space="preserve"> </w:t>
      </w:r>
      <w:r w:rsidRPr="006B265D">
        <w:rPr>
          <w:rFonts w:ascii="Courier New" w:hAnsi="Courier New" w:cs="Courier New"/>
          <w:strike/>
          <w:w w:val="105"/>
          <w:sz w:val="23"/>
          <w:szCs w:val="23"/>
        </w:rPr>
        <w:t>applicato</w:t>
      </w:r>
      <w:r>
        <w:rPr>
          <w:rFonts w:ascii="Courier New" w:hAnsi="Courier New" w:cs="Courier New"/>
          <w:strike/>
          <w:w w:val="105"/>
          <w:sz w:val="23"/>
          <w:szCs w:val="23"/>
        </w:rPr>
        <w:t>r.</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as:</w:t>
      </w:r>
    </w:p>
    <w:p w:rsidR="00FA2065" w:rsidRPr="006B265D" w:rsidRDefault="00FA2065" w:rsidP="0034120F">
      <w:pPr>
        <w:ind w:firstLine="720"/>
        <w:rPr>
          <w:rFonts w:ascii="Courier New" w:hAnsi="Courier New" w:cs="Courier New"/>
          <w:w w:val="105"/>
          <w:sz w:val="23"/>
          <w:szCs w:val="23"/>
          <w:u w:val="single"/>
        </w:rPr>
      </w:pPr>
      <w:r w:rsidRPr="006B265D">
        <w:rPr>
          <w:rFonts w:ascii="Courier New" w:hAnsi="Courier New" w:cs="Courier New"/>
          <w:w w:val="105"/>
          <w:sz w:val="23"/>
          <w:szCs w:val="23"/>
          <w:u w:val="single"/>
        </w:rPr>
        <w:t>(1)</w:t>
      </w:r>
      <w:r w:rsidRPr="006B265D">
        <w:rPr>
          <w:rFonts w:ascii="Courier New" w:hAnsi="Courier New" w:cs="Courier New"/>
          <w:w w:val="105"/>
          <w:sz w:val="23"/>
          <w:szCs w:val="23"/>
          <w:u w:val="single"/>
        </w:rPr>
        <w:tab/>
        <w:t>A commercial pesticide applicator; or</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w w:val="105"/>
          <w:sz w:val="23"/>
          <w:szCs w:val="23"/>
          <w:u w:val="single"/>
        </w:rPr>
        <w:t>(2)</w:t>
      </w:r>
      <w:r w:rsidRPr="006B265D">
        <w:rPr>
          <w:rFonts w:ascii="Courier New" w:hAnsi="Courier New" w:cs="Courier New"/>
          <w:w w:val="105"/>
          <w:sz w:val="23"/>
          <w:szCs w:val="23"/>
          <w:u w:val="single"/>
        </w:rPr>
        <w:tab/>
        <w:t>A private pesticide applicator</w:t>
      </w:r>
      <w:r w:rsidRPr="00E40398">
        <w:rPr>
          <w:rFonts w:ascii="Courier New" w:hAnsi="Courier New" w:cs="Courier New"/>
          <w:w w:val="105"/>
          <w:sz w:val="23"/>
          <w:szCs w:val="23"/>
          <w:u w:val="single"/>
        </w:rPr>
        <w:t>.</w:t>
      </w:r>
      <w:r w:rsidRPr="006B265D">
        <w:rPr>
          <w:rFonts w:ascii="Courier New" w:hAnsi="Courier New" w:cs="Courier New"/>
          <w:w w:val="105"/>
          <w:sz w:val="23"/>
          <w:szCs w:val="23"/>
        </w:rPr>
        <w:t xml:space="preserve"> </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 xml:space="preserve">Commercial pesticide applicators shall be further divided into categories and subcategories based on general patterns of use and sites where specific knowledge related to the use pattern or site is required to demonstrate competency.  A person may be certified in as many categories or subcategories as necessary.  The </w:t>
      </w:r>
      <w:r w:rsidRPr="006B265D">
        <w:rPr>
          <w:rFonts w:ascii="Courier New" w:hAnsi="Courier New" w:cs="Courier New"/>
          <w:w w:val="107"/>
          <w:sz w:val="23"/>
          <w:szCs w:val="23"/>
          <w:u w:val="single"/>
        </w:rPr>
        <w:lastRenderedPageBreak/>
        <w:t>commercial pesticide applicator</w:t>
      </w:r>
      <w:r w:rsidRPr="006B265D">
        <w:rPr>
          <w:rFonts w:ascii="Courier New" w:hAnsi="Courier New" w:cs="Courier New"/>
          <w:w w:val="107"/>
          <w:sz w:val="23"/>
          <w:szCs w:val="23"/>
        </w:rPr>
        <w:t xml:space="preserve"> </w:t>
      </w:r>
      <w:r w:rsidRPr="006B265D">
        <w:rPr>
          <w:rFonts w:ascii="Courier New" w:hAnsi="Courier New" w:cs="Courier New"/>
          <w:sz w:val="23"/>
          <w:szCs w:val="23"/>
        </w:rPr>
        <w:t>categori</w:t>
      </w:r>
      <w:r>
        <w:rPr>
          <w:rFonts w:ascii="Courier New" w:hAnsi="Courier New" w:cs="Courier New"/>
          <w:sz w:val="23"/>
          <w:szCs w:val="23"/>
        </w:rPr>
        <w:t>es and</w:t>
      </w:r>
      <w:r w:rsidRPr="006B265D">
        <w:rPr>
          <w:rFonts w:ascii="Courier New" w:hAnsi="Courier New" w:cs="Courier New"/>
          <w:spacing w:val="32"/>
          <w:sz w:val="23"/>
          <w:szCs w:val="23"/>
        </w:rPr>
        <w:t xml:space="preserve"> </w:t>
      </w:r>
      <w:r w:rsidRPr="006B265D">
        <w:rPr>
          <w:rFonts w:ascii="Courier New" w:hAnsi="Courier New" w:cs="Courier New"/>
          <w:sz w:val="23"/>
          <w:szCs w:val="23"/>
        </w:rPr>
        <w:t>subcategorie</w:t>
      </w:r>
      <w:r>
        <w:rPr>
          <w:rFonts w:ascii="Courier New" w:hAnsi="Courier New" w:cs="Courier New"/>
          <w:sz w:val="23"/>
          <w:szCs w:val="23"/>
        </w:rPr>
        <w:t xml:space="preserve">s are </w:t>
      </w:r>
      <w:r w:rsidRPr="006B265D">
        <w:rPr>
          <w:rFonts w:ascii="Courier New" w:hAnsi="Courier New" w:cs="Courier New"/>
          <w:sz w:val="23"/>
          <w:szCs w:val="23"/>
        </w:rPr>
        <w:t>as</w:t>
      </w:r>
      <w:r w:rsidRPr="006B265D">
        <w:rPr>
          <w:rFonts w:ascii="Courier New" w:hAnsi="Courier New" w:cs="Courier New"/>
          <w:spacing w:val="33"/>
          <w:sz w:val="23"/>
          <w:szCs w:val="23"/>
        </w:rPr>
        <w:t xml:space="preserve"> </w:t>
      </w:r>
      <w:r w:rsidRPr="006B265D">
        <w:rPr>
          <w:rFonts w:ascii="Courier New" w:hAnsi="Courier New" w:cs="Courier New"/>
          <w:w w:val="105"/>
          <w:sz w:val="23"/>
          <w:szCs w:val="23"/>
        </w:rPr>
        <w:t>follows: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Category</w:t>
      </w:r>
      <w:r w:rsidRPr="006B265D">
        <w:rPr>
          <w:rFonts w:ascii="Courier New" w:hAnsi="Courier New" w:cs="Courier New"/>
          <w:spacing w:val="87"/>
          <w:sz w:val="23"/>
          <w:szCs w:val="23"/>
        </w:rPr>
        <w:t xml:space="preserve"> </w:t>
      </w:r>
      <w:r w:rsidRPr="006B265D">
        <w:rPr>
          <w:rFonts w:ascii="Courier New" w:hAnsi="Courier New" w:cs="Courier New"/>
          <w:sz w:val="23"/>
          <w:szCs w:val="23"/>
        </w:rPr>
        <w:t>1,</w:t>
      </w:r>
      <w:r w:rsidRPr="006B265D">
        <w:rPr>
          <w:rFonts w:ascii="Courier New" w:hAnsi="Courier New" w:cs="Courier New"/>
          <w:spacing w:val="8"/>
          <w:sz w:val="23"/>
          <w:szCs w:val="23"/>
        </w:rPr>
        <w:t xml:space="preserve"> </w:t>
      </w:r>
      <w:r w:rsidRPr="006B265D">
        <w:rPr>
          <w:rFonts w:ascii="Courier New" w:hAnsi="Courier New" w:cs="Courier New"/>
          <w:sz w:val="23"/>
          <w:szCs w:val="23"/>
        </w:rPr>
        <w:t>agricultural</w:t>
      </w:r>
      <w:r w:rsidRPr="006B265D">
        <w:rPr>
          <w:rFonts w:ascii="Courier New" w:hAnsi="Courier New" w:cs="Courier New"/>
          <w:spacing w:val="83"/>
          <w:sz w:val="23"/>
          <w:szCs w:val="23"/>
        </w:rPr>
        <w:t xml:space="preserve"> </w:t>
      </w:r>
      <w:r w:rsidRPr="006B265D">
        <w:rPr>
          <w:rFonts w:ascii="Courier New" w:hAnsi="Courier New" w:cs="Courier New"/>
          <w:sz w:val="23"/>
          <w:szCs w:val="23"/>
        </w:rPr>
        <w:t>pest</w:t>
      </w:r>
      <w:r w:rsidRPr="006B265D">
        <w:rPr>
          <w:rFonts w:ascii="Courier New" w:hAnsi="Courier New" w:cs="Courier New"/>
          <w:spacing w:val="49"/>
          <w:sz w:val="23"/>
          <w:szCs w:val="23"/>
        </w:rPr>
        <w:t xml:space="preserve"> </w:t>
      </w:r>
      <w:r w:rsidRPr="006B265D">
        <w:rPr>
          <w:rFonts w:ascii="Courier New" w:hAnsi="Courier New" w:cs="Courier New"/>
          <w:w w:val="106"/>
          <w:sz w:val="23"/>
          <w:szCs w:val="23"/>
        </w:rPr>
        <w:t xml:space="preserve">control, </w:t>
      </w:r>
      <w:r w:rsidRPr="006B265D">
        <w:rPr>
          <w:rFonts w:ascii="Courier New" w:hAnsi="Courier New" w:cs="Courier New"/>
          <w:w w:val="106"/>
          <w:sz w:val="23"/>
          <w:szCs w:val="23"/>
          <w:u w:val="single"/>
        </w:rPr>
        <w:t>which</w:t>
      </w:r>
      <w:r w:rsidRPr="006B265D">
        <w:rPr>
          <w:rFonts w:ascii="Courier New" w:hAnsi="Courier New" w:cs="Courier New"/>
          <w:w w:val="106"/>
          <w:sz w:val="23"/>
          <w:szCs w:val="23"/>
        </w:rPr>
        <w:t xml:space="preserve"> </w:t>
      </w:r>
      <w:r w:rsidRPr="006B265D">
        <w:rPr>
          <w:rFonts w:ascii="Courier New" w:hAnsi="Courier New" w:cs="Courier New"/>
          <w:sz w:val="23"/>
          <w:szCs w:val="23"/>
        </w:rPr>
        <w:t>includes</w:t>
      </w:r>
      <w:r w:rsidRPr="006B265D">
        <w:rPr>
          <w:rFonts w:ascii="Courier New" w:hAnsi="Courier New" w:cs="Courier New"/>
          <w:spacing w:val="62"/>
          <w:sz w:val="23"/>
          <w:szCs w:val="23"/>
        </w:rPr>
        <w:t xml:space="preserve"> </w:t>
      </w:r>
      <w:r w:rsidRPr="006B265D">
        <w:rPr>
          <w:rFonts w:ascii="Courier New" w:hAnsi="Courier New" w:cs="Courier New"/>
          <w:sz w:val="23"/>
          <w:szCs w:val="23"/>
        </w:rPr>
        <w:t>the</w:t>
      </w:r>
      <w:r w:rsidRPr="006B265D">
        <w:rPr>
          <w:rFonts w:ascii="Courier New" w:hAnsi="Courier New" w:cs="Courier New"/>
          <w:spacing w:val="40"/>
          <w:sz w:val="23"/>
          <w:szCs w:val="23"/>
        </w:rPr>
        <w:t xml:space="preserve"> </w:t>
      </w:r>
      <w:r w:rsidRPr="006B265D">
        <w:rPr>
          <w:rFonts w:ascii="Courier New" w:hAnsi="Courier New" w:cs="Courier New"/>
          <w:w w:val="105"/>
          <w:sz w:val="23"/>
          <w:szCs w:val="23"/>
        </w:rPr>
        <w:t xml:space="preserve">following </w:t>
      </w:r>
      <w:r w:rsidRPr="006B265D">
        <w:rPr>
          <w:rFonts w:ascii="Courier New" w:hAnsi="Courier New" w:cs="Courier New"/>
          <w:w w:val="105"/>
          <w:sz w:val="23"/>
          <w:szCs w:val="23"/>
          <w:u w:val="single"/>
        </w:rPr>
        <w:t>subcategories</w:t>
      </w:r>
      <w:r w:rsidRPr="006B265D">
        <w:rPr>
          <w:rFonts w:ascii="Courier New" w:hAnsi="Courier New" w:cs="Courier New"/>
          <w:w w:val="105"/>
          <w:sz w:val="23"/>
          <w:szCs w:val="23"/>
        </w:rPr>
        <w: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(A)</w:t>
      </w:r>
      <w:r w:rsidRPr="006B265D">
        <w:rPr>
          <w:rFonts w:ascii="Courier New" w:hAnsi="Courier New" w:cs="Courier New"/>
          <w:position w:val="2"/>
          <w:sz w:val="23"/>
          <w:szCs w:val="23"/>
        </w:rPr>
        <w:tab/>
        <w:t>[</w:t>
      </w:r>
      <w:r w:rsidRPr="006B265D">
        <w:rPr>
          <w:rFonts w:ascii="Courier New" w:hAnsi="Courier New" w:cs="Courier New"/>
          <w:strike/>
          <w:position w:val="2"/>
          <w:sz w:val="23"/>
          <w:szCs w:val="23"/>
        </w:rPr>
        <w:t>A</w:t>
      </w:r>
      <w:r w:rsidRPr="006B265D">
        <w:rPr>
          <w:rFonts w:ascii="Courier New" w:hAnsi="Courier New" w:cs="Courier New"/>
          <w:strike/>
          <w:spacing w:val="19"/>
          <w:position w:val="2"/>
          <w:sz w:val="23"/>
          <w:szCs w:val="23"/>
        </w:rPr>
        <w:t xml:space="preserve"> </w:t>
      </w:r>
      <w:r w:rsidRPr="006B265D">
        <w:rPr>
          <w:rFonts w:ascii="Courier New" w:hAnsi="Courier New" w:cs="Courier New"/>
          <w:strike/>
          <w:position w:val="2"/>
          <w:sz w:val="23"/>
          <w:szCs w:val="23"/>
        </w:rPr>
        <w:t>plant</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Crop</w:t>
      </w:r>
      <w:r w:rsidRPr="006B265D">
        <w:rPr>
          <w:rFonts w:ascii="Courier New" w:hAnsi="Courier New" w:cs="Courier New"/>
          <w:position w:val="2"/>
          <w:sz w:val="23"/>
          <w:szCs w:val="23"/>
        </w:rPr>
        <w:t xml:space="preserve"> pest</w:t>
      </w:r>
      <w:r w:rsidRPr="006B265D">
        <w:rPr>
          <w:rFonts w:ascii="Courier New" w:hAnsi="Courier New" w:cs="Courier New"/>
          <w:spacing w:val="45"/>
          <w:position w:val="2"/>
          <w:sz w:val="23"/>
          <w:szCs w:val="23"/>
        </w:rPr>
        <w:t xml:space="preserve"> </w:t>
      </w:r>
      <w:r w:rsidRPr="006B265D">
        <w:rPr>
          <w:rFonts w:ascii="Courier New" w:hAnsi="Courier New" w:cs="Courier New"/>
          <w:position w:val="2"/>
          <w:sz w:val="23"/>
          <w:szCs w:val="23"/>
        </w:rPr>
        <w:t>control</w:t>
      </w:r>
      <w:r w:rsidRPr="006B265D">
        <w:rPr>
          <w:rFonts w:ascii="Courier New" w:hAnsi="Courier New" w:cs="Courier New"/>
          <w:position w:val="2"/>
          <w:sz w:val="23"/>
          <w:szCs w:val="23"/>
          <w:u w:val="single"/>
        </w:rPr>
        <w:t>.</w:t>
      </w:r>
      <w:r w:rsidRPr="006B265D">
        <w:rPr>
          <w:rFonts w:ascii="Courier New" w:hAnsi="Courier New" w:cs="Courier New"/>
          <w:position w:val="2"/>
          <w:sz w:val="23"/>
          <w:szCs w:val="23"/>
        </w:rPr>
        <w:t xml:space="preserve">  [</w:t>
      </w:r>
      <w:r w:rsidRPr="006B265D">
        <w:rPr>
          <w:rFonts w:ascii="Courier New" w:hAnsi="Courier New" w:cs="Courier New"/>
          <w:strike/>
          <w:w w:val="105"/>
          <w:position w:val="2"/>
          <w:sz w:val="23"/>
          <w:szCs w:val="23"/>
        </w:rPr>
        <w:t>subcategory for</w:t>
      </w:r>
      <w:r w:rsidRPr="006B265D">
        <w:rPr>
          <w:rFonts w:ascii="Courier New" w:hAnsi="Courier New" w:cs="Courier New"/>
          <w:w w:val="105"/>
          <w:position w:val="2"/>
          <w:sz w:val="23"/>
          <w:szCs w:val="23"/>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persons</w:t>
      </w:r>
      <w:r w:rsidRPr="006B265D">
        <w:rPr>
          <w:rFonts w:ascii="Courier New" w:hAnsi="Courier New" w:cs="Courier New"/>
          <w:spacing w:val="50"/>
          <w:sz w:val="23"/>
          <w:szCs w:val="23"/>
        </w:rPr>
        <w:t xml:space="preserve"> </w:t>
      </w:r>
      <w:r w:rsidRPr="006B265D">
        <w:rPr>
          <w:rFonts w:ascii="Courier New" w:hAnsi="Courier New" w:cs="Courier New"/>
          <w:sz w:val="23"/>
          <w:szCs w:val="23"/>
        </w:rPr>
        <w:t>using</w:t>
      </w:r>
      <w:r w:rsidRPr="006B265D">
        <w:rPr>
          <w:rFonts w:ascii="Courier New" w:hAnsi="Courier New" w:cs="Courier New"/>
          <w:spacing w:val="47"/>
          <w:sz w:val="23"/>
          <w:szCs w:val="23"/>
        </w:rPr>
        <w:t xml:space="preserve"> </w:t>
      </w:r>
      <w:r w:rsidRPr="006B265D">
        <w:rPr>
          <w:rFonts w:ascii="Courier New" w:hAnsi="Courier New" w:cs="Courier New"/>
          <w:sz w:val="23"/>
          <w:szCs w:val="23"/>
        </w:rPr>
        <w:t>or</w:t>
      </w:r>
      <w:r w:rsidRPr="006B265D">
        <w:rPr>
          <w:rFonts w:ascii="Courier New" w:hAnsi="Courier New" w:cs="Courier New"/>
          <w:spacing w:val="24"/>
          <w:sz w:val="23"/>
          <w:szCs w:val="23"/>
        </w:rPr>
        <w:t xml:space="preserve"> </w:t>
      </w:r>
      <w:r w:rsidRPr="006B265D">
        <w:rPr>
          <w:rFonts w:ascii="Courier New" w:hAnsi="Courier New" w:cs="Courier New"/>
          <w:w w:val="106"/>
          <w:sz w:val="23"/>
          <w:szCs w:val="23"/>
        </w:rPr>
        <w:t xml:space="preserve">supervising </w:t>
      </w:r>
      <w:r w:rsidRPr="006B265D">
        <w:rPr>
          <w:rFonts w:ascii="Courier New" w:hAnsi="Courier New" w:cs="Courier New"/>
          <w:sz w:val="23"/>
          <w:szCs w:val="23"/>
        </w:rPr>
        <w:t>the</w:t>
      </w:r>
      <w:r w:rsidRPr="006B265D">
        <w:rPr>
          <w:rFonts w:ascii="Courier New" w:hAnsi="Courier New" w:cs="Courier New"/>
          <w:spacing w:val="28"/>
          <w:sz w:val="23"/>
          <w:szCs w:val="23"/>
        </w:rPr>
        <w:t xml:space="preserve"> </w:t>
      </w:r>
      <w:r w:rsidRPr="006B265D">
        <w:rPr>
          <w:rFonts w:ascii="Courier New" w:hAnsi="Courier New" w:cs="Courier New"/>
          <w:sz w:val="23"/>
          <w:szCs w:val="23"/>
        </w:rPr>
        <w:t>use</w:t>
      </w:r>
      <w:r w:rsidRPr="006B265D">
        <w:rPr>
          <w:rFonts w:ascii="Courier New" w:hAnsi="Courier New" w:cs="Courier New"/>
          <w:spacing w:val="31"/>
          <w:sz w:val="23"/>
          <w:szCs w:val="23"/>
        </w:rPr>
        <w:t xml:space="preserv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78"/>
          <w:sz w:val="23"/>
          <w:szCs w:val="23"/>
        </w:rPr>
        <w:t xml:space="preserve"> </w:t>
      </w:r>
      <w:r w:rsidRPr="006B265D">
        <w:rPr>
          <w:rFonts w:ascii="Courier New" w:hAnsi="Courier New" w:cs="Courier New"/>
          <w:w w:val="106"/>
          <w:sz w:val="23"/>
          <w:szCs w:val="23"/>
        </w:rPr>
        <w:t xml:space="preserve">use </w:t>
      </w:r>
      <w:r w:rsidRPr="006B265D">
        <w:rPr>
          <w:rFonts w:ascii="Courier New" w:hAnsi="Courier New" w:cs="Courier New"/>
          <w:sz w:val="23"/>
          <w:szCs w:val="23"/>
        </w:rPr>
        <w:t>pesticides</w:t>
      </w:r>
      <w:r w:rsidRPr="006B265D">
        <w:rPr>
          <w:rFonts w:ascii="Courier New" w:hAnsi="Courier New" w:cs="Courier New"/>
          <w:spacing w:val="96"/>
          <w:sz w:val="23"/>
          <w:szCs w:val="23"/>
        </w:rPr>
        <w:t xml:space="preserve"> </w:t>
      </w:r>
      <w:r w:rsidRPr="006B265D">
        <w:rPr>
          <w:rFonts w:ascii="Courier New" w:hAnsi="Courier New" w:cs="Courier New"/>
          <w:sz w:val="23"/>
          <w:szCs w:val="23"/>
        </w:rPr>
        <w:t>in</w:t>
      </w:r>
      <w:r w:rsidRPr="006B265D">
        <w:rPr>
          <w:rFonts w:ascii="Courier New" w:hAnsi="Courier New" w:cs="Courier New"/>
          <w:spacing w:val="23"/>
          <w:sz w:val="23"/>
          <w:szCs w:val="23"/>
        </w:rPr>
        <w:t xml:space="preserve"> </w:t>
      </w:r>
      <w:r w:rsidRPr="006B265D">
        <w:rPr>
          <w:rFonts w:ascii="Courier New" w:hAnsi="Courier New" w:cs="Courier New"/>
          <w:sz w:val="23"/>
          <w:szCs w:val="23"/>
        </w:rPr>
        <w:t>production</w:t>
      </w:r>
      <w:r w:rsidRPr="006B265D">
        <w:rPr>
          <w:rFonts w:ascii="Courier New" w:hAnsi="Courier New" w:cs="Courier New"/>
          <w:spacing w:val="65"/>
          <w:sz w:val="23"/>
          <w:szCs w:val="23"/>
        </w:rPr>
        <w:t xml:space="preserve"> </w:t>
      </w:r>
      <w:r w:rsidRPr="006B265D">
        <w:rPr>
          <w:rFonts w:ascii="Courier New" w:hAnsi="Courier New" w:cs="Courier New"/>
          <w:w w:val="105"/>
          <w:sz w:val="23"/>
          <w:szCs w:val="23"/>
        </w:rPr>
        <w:t xml:space="preserve">of </w:t>
      </w:r>
      <w:r w:rsidRPr="006B265D">
        <w:rPr>
          <w:rFonts w:ascii="Courier New" w:hAnsi="Courier New" w:cs="Courier New"/>
          <w:sz w:val="23"/>
          <w:szCs w:val="23"/>
        </w:rPr>
        <w:t>agricultural</w:t>
      </w:r>
      <w:r w:rsidRPr="006B265D">
        <w:rPr>
          <w:rFonts w:ascii="Courier New" w:hAnsi="Courier New" w:cs="Courier New"/>
          <w:spacing w:val="107"/>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food</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feed</w:t>
      </w:r>
      <w:r w:rsidRPr="006B265D">
        <w:rPr>
          <w:rFonts w:ascii="Courier New" w:hAnsi="Courier New" w:cs="Courier New"/>
          <w:strike/>
          <w:spacing w:val="31"/>
          <w:sz w:val="23"/>
          <w:szCs w:val="23"/>
        </w:rPr>
        <w:t xml:space="preserve"> </w:t>
      </w:r>
      <w:r w:rsidRPr="006B265D">
        <w:rPr>
          <w:rFonts w:ascii="Courier New" w:hAnsi="Courier New" w:cs="Courier New"/>
          <w:strike/>
          <w:w w:val="106"/>
          <w:sz w:val="23"/>
          <w:szCs w:val="23"/>
        </w:rPr>
        <w:t xml:space="preserve">crops, </w:t>
      </w:r>
      <w:r w:rsidRPr="006B265D">
        <w:rPr>
          <w:rFonts w:ascii="Courier New" w:hAnsi="Courier New" w:cs="Courier New"/>
          <w:strike/>
          <w:sz w:val="23"/>
          <w:szCs w:val="23"/>
        </w:rPr>
        <w:t>including,</w:t>
      </w:r>
      <w:r w:rsidRPr="006B265D">
        <w:rPr>
          <w:rFonts w:ascii="Courier New" w:hAnsi="Courier New" w:cs="Courier New"/>
          <w:sz w:val="23"/>
          <w:szCs w:val="23"/>
        </w:rPr>
        <w:t xml:space="preserve">] </w:t>
      </w:r>
      <w:r w:rsidRPr="006B265D">
        <w:rPr>
          <w:rFonts w:ascii="Courier New" w:hAnsi="Courier New" w:cs="Courier New"/>
          <w:sz w:val="23"/>
          <w:szCs w:val="23"/>
          <w:u w:val="single"/>
        </w:rPr>
        <w:t>commodities, including</w:t>
      </w:r>
      <w:r w:rsidRPr="006B265D">
        <w:rPr>
          <w:rFonts w:ascii="Courier New" w:hAnsi="Courier New" w:cs="Courier New"/>
          <w:spacing w:val="67"/>
          <w:sz w:val="23"/>
          <w:szCs w:val="23"/>
        </w:rPr>
        <w:t xml:space="preserve"> </w:t>
      </w:r>
      <w:r w:rsidRPr="006B265D">
        <w:rPr>
          <w:rFonts w:ascii="Courier New" w:hAnsi="Courier New" w:cs="Courier New"/>
          <w:sz w:val="23"/>
          <w:szCs w:val="23"/>
        </w:rPr>
        <w:t>but</w:t>
      </w:r>
      <w:r w:rsidRPr="006B265D">
        <w:rPr>
          <w:rFonts w:ascii="Courier New" w:hAnsi="Courier New" w:cs="Courier New"/>
          <w:spacing w:val="33"/>
          <w:sz w:val="23"/>
          <w:szCs w:val="23"/>
        </w:rPr>
        <w:t xml:space="preserve"> </w:t>
      </w:r>
      <w:r w:rsidRPr="006B265D">
        <w:rPr>
          <w:rFonts w:ascii="Courier New" w:hAnsi="Courier New" w:cs="Courier New"/>
          <w:sz w:val="23"/>
          <w:szCs w:val="23"/>
        </w:rPr>
        <w:t>not</w:t>
      </w:r>
      <w:r w:rsidRPr="006B265D">
        <w:rPr>
          <w:rFonts w:ascii="Courier New" w:hAnsi="Courier New" w:cs="Courier New"/>
          <w:spacing w:val="37"/>
          <w:sz w:val="23"/>
          <w:szCs w:val="23"/>
        </w:rPr>
        <w:t xml:space="preserve"> </w:t>
      </w:r>
      <w:r w:rsidRPr="006B265D">
        <w:rPr>
          <w:rFonts w:ascii="Courier New" w:hAnsi="Courier New" w:cs="Courier New"/>
          <w:sz w:val="23"/>
          <w:szCs w:val="23"/>
        </w:rPr>
        <w:t>limited</w:t>
      </w:r>
      <w:r w:rsidRPr="006B265D">
        <w:rPr>
          <w:rFonts w:ascii="Courier New" w:hAnsi="Courier New" w:cs="Courier New"/>
          <w:spacing w:val="60"/>
          <w:sz w:val="23"/>
          <w:szCs w:val="23"/>
        </w:rPr>
        <w:t xml:space="preserve"> </w:t>
      </w:r>
      <w:r w:rsidRPr="006B265D">
        <w:rPr>
          <w:rFonts w:ascii="Courier New" w:hAnsi="Courier New" w:cs="Courier New"/>
          <w:w w:val="104"/>
          <w:sz w:val="23"/>
          <w:szCs w:val="23"/>
        </w:rPr>
        <w:t xml:space="preserve">to </w:t>
      </w:r>
      <w:r w:rsidRPr="006B265D">
        <w:rPr>
          <w:rFonts w:ascii="Courier New" w:hAnsi="Courier New" w:cs="Courier New"/>
          <w:sz w:val="23"/>
          <w:szCs w:val="23"/>
        </w:rPr>
        <w:t>grains,</w:t>
      </w:r>
      <w:r w:rsidRPr="006B265D">
        <w:rPr>
          <w:rFonts w:ascii="Courier New" w:hAnsi="Courier New" w:cs="Courier New"/>
          <w:spacing w:val="68"/>
          <w:sz w:val="23"/>
          <w:szCs w:val="23"/>
        </w:rPr>
        <w:t xml:space="preserve"> </w:t>
      </w:r>
      <w:r w:rsidRPr="006B265D">
        <w:rPr>
          <w:rFonts w:ascii="Courier New" w:hAnsi="Courier New" w:cs="Courier New"/>
          <w:sz w:val="23"/>
          <w:szCs w:val="23"/>
        </w:rPr>
        <w:t>seeds,</w:t>
      </w:r>
      <w:r w:rsidRPr="006B265D">
        <w:rPr>
          <w:rFonts w:ascii="Courier New" w:hAnsi="Courier New" w:cs="Courier New"/>
          <w:spacing w:val="51"/>
          <w:sz w:val="23"/>
          <w:szCs w:val="23"/>
        </w:rPr>
        <w:t xml:space="preserve"> </w:t>
      </w:r>
      <w:r w:rsidRPr="006B265D">
        <w:rPr>
          <w:rFonts w:ascii="Courier New" w:hAnsi="Courier New" w:cs="Courier New"/>
          <w:sz w:val="23"/>
          <w:szCs w:val="23"/>
        </w:rPr>
        <w:t>soybeans,</w:t>
      </w:r>
      <w:r w:rsidRPr="006B265D">
        <w:rPr>
          <w:rFonts w:ascii="Courier New" w:hAnsi="Courier New" w:cs="Courier New"/>
          <w:spacing w:val="70"/>
          <w:sz w:val="23"/>
          <w:szCs w:val="23"/>
        </w:rPr>
        <w:t xml:space="preserve"> </w:t>
      </w:r>
      <w:r w:rsidRPr="006B265D">
        <w:rPr>
          <w:rFonts w:ascii="Courier New" w:hAnsi="Courier New" w:cs="Courier New"/>
          <w:w w:val="105"/>
          <w:sz w:val="23"/>
          <w:szCs w:val="23"/>
          <w:u w:val="single"/>
        </w:rPr>
        <w:t>feed and</w:t>
      </w:r>
      <w:r w:rsidRPr="006B265D">
        <w:rPr>
          <w:rFonts w:ascii="Courier New" w:hAnsi="Courier New" w:cs="Courier New"/>
          <w:w w:val="105"/>
          <w:sz w:val="23"/>
          <w:szCs w:val="23"/>
        </w:rPr>
        <w:t xml:space="preserve"> forage </w:t>
      </w:r>
      <w:r w:rsidRPr="006B265D">
        <w:rPr>
          <w:rFonts w:ascii="Courier New" w:hAnsi="Courier New" w:cs="Courier New"/>
          <w:w w:val="105"/>
          <w:sz w:val="23"/>
          <w:szCs w:val="23"/>
          <w:u w:val="single"/>
        </w:rPr>
        <w:t>crops</w:t>
      </w:r>
      <w:r w:rsidRPr="006B265D">
        <w:rPr>
          <w:rFonts w:ascii="Courier New" w:hAnsi="Courier New" w:cs="Courier New"/>
          <w:w w:val="105"/>
          <w:sz w:val="23"/>
          <w:szCs w:val="23"/>
        </w:rPr>
        <w:t xml:space="preserve">, </w:t>
      </w:r>
      <w:r w:rsidRPr="006B265D">
        <w:rPr>
          <w:rFonts w:ascii="Courier New" w:hAnsi="Courier New" w:cs="Courier New"/>
          <w:sz w:val="23"/>
          <w:szCs w:val="23"/>
        </w:rPr>
        <w:t>vegetables,</w:t>
      </w:r>
      <w:r w:rsidRPr="006B265D">
        <w:rPr>
          <w:rFonts w:ascii="Courier New" w:hAnsi="Courier New" w:cs="Courier New"/>
          <w:spacing w:val="101"/>
          <w:sz w:val="23"/>
          <w:szCs w:val="23"/>
        </w:rPr>
        <w:t xml:space="preserve"> </w:t>
      </w:r>
      <w:r w:rsidRPr="006B265D">
        <w:rPr>
          <w:rFonts w:ascii="Courier New" w:hAnsi="Courier New" w:cs="Courier New"/>
          <w:sz w:val="23"/>
          <w:szCs w:val="23"/>
        </w:rPr>
        <w:t>fruits,</w:t>
      </w:r>
      <w:r w:rsidRPr="006B265D">
        <w:rPr>
          <w:rFonts w:ascii="Courier New" w:hAnsi="Courier New" w:cs="Courier New"/>
          <w:spacing w:val="49"/>
          <w:sz w:val="23"/>
          <w:szCs w:val="23"/>
        </w:rPr>
        <w:t xml:space="preserve"> </w:t>
      </w:r>
      <w:r w:rsidRPr="006B265D">
        <w:rPr>
          <w:rFonts w:ascii="Courier New" w:hAnsi="Courier New" w:cs="Courier New"/>
          <w:sz w:val="23"/>
          <w:szCs w:val="23"/>
        </w:rPr>
        <w:t>trees</w:t>
      </w:r>
      <w:r w:rsidRPr="006B265D">
        <w:rPr>
          <w:rFonts w:ascii="Courier New" w:hAnsi="Courier New" w:cs="Courier New"/>
          <w:spacing w:val="36"/>
          <w:sz w:val="23"/>
          <w:szCs w:val="23"/>
        </w:rPr>
        <w:t xml:space="preserve"> </w:t>
      </w:r>
      <w:r w:rsidRPr="006B265D">
        <w:rPr>
          <w:rFonts w:ascii="Courier New" w:hAnsi="Courier New" w:cs="Courier New"/>
          <w:w w:val="104"/>
          <w:sz w:val="23"/>
          <w:szCs w:val="23"/>
        </w:rPr>
        <w:t xml:space="preserve">and </w:t>
      </w:r>
      <w:r w:rsidRPr="006B265D">
        <w:rPr>
          <w:rFonts w:ascii="Courier New" w:hAnsi="Courier New" w:cs="Courier New"/>
          <w:sz w:val="23"/>
          <w:szCs w:val="23"/>
        </w:rPr>
        <w:t>nuts,</w:t>
      </w:r>
      <w:r w:rsidRPr="006B265D">
        <w:rPr>
          <w:rFonts w:ascii="Courier New" w:hAnsi="Courier New" w:cs="Courier New"/>
          <w:spacing w:val="46"/>
          <w:sz w:val="23"/>
          <w:szCs w:val="23"/>
        </w:rPr>
        <w:t xml:space="preserve"> </w:t>
      </w:r>
      <w:r w:rsidRPr="006B265D">
        <w:rPr>
          <w:rFonts w:ascii="Courier New" w:hAnsi="Courier New" w:cs="Courier New"/>
          <w:sz w:val="23"/>
          <w:szCs w:val="23"/>
        </w:rPr>
        <w:t>as</w:t>
      </w:r>
      <w:r w:rsidRPr="006B265D">
        <w:rPr>
          <w:rFonts w:ascii="Courier New" w:hAnsi="Courier New" w:cs="Courier New"/>
          <w:spacing w:val="11"/>
          <w:sz w:val="23"/>
          <w:szCs w:val="23"/>
        </w:rPr>
        <w:t xml:space="preserve"> </w:t>
      </w:r>
      <w:r w:rsidRPr="006B265D">
        <w:rPr>
          <w:rFonts w:ascii="Courier New" w:hAnsi="Courier New" w:cs="Courier New"/>
          <w:sz w:val="23"/>
          <w:szCs w:val="23"/>
        </w:rPr>
        <w:t>well</w:t>
      </w:r>
      <w:r w:rsidRPr="006B265D">
        <w:rPr>
          <w:rFonts w:ascii="Courier New" w:hAnsi="Courier New" w:cs="Courier New"/>
          <w:spacing w:val="49"/>
          <w:sz w:val="23"/>
          <w:szCs w:val="23"/>
        </w:rPr>
        <w:t xml:space="preserve"> </w:t>
      </w:r>
      <w:r w:rsidRPr="006B265D">
        <w:rPr>
          <w:rFonts w:ascii="Courier New" w:hAnsi="Courier New" w:cs="Courier New"/>
          <w:sz w:val="23"/>
          <w:szCs w:val="23"/>
        </w:rPr>
        <w:t>as</w:t>
      </w:r>
      <w:r w:rsidRPr="006B265D">
        <w:rPr>
          <w:rFonts w:ascii="Courier New" w:hAnsi="Courier New" w:cs="Courier New"/>
          <w:spacing w:val="18"/>
          <w:sz w:val="23"/>
          <w:szCs w:val="23"/>
        </w:rPr>
        <w:t xml:space="preserve"> </w:t>
      </w:r>
      <w:r w:rsidRPr="006B265D">
        <w:rPr>
          <w:rFonts w:ascii="Courier New" w:hAnsi="Courier New" w:cs="Courier New"/>
          <w:w w:val="105"/>
          <w:sz w:val="23"/>
          <w:szCs w:val="23"/>
        </w:rPr>
        <w:t xml:space="preserve">non-crop </w:t>
      </w:r>
      <w:r w:rsidRPr="006B265D">
        <w:rPr>
          <w:rFonts w:ascii="Courier New" w:hAnsi="Courier New" w:cs="Courier New"/>
          <w:sz w:val="23"/>
          <w:szCs w:val="23"/>
        </w:rPr>
        <w:t>agricultural</w:t>
      </w:r>
      <w:r w:rsidRPr="006B265D">
        <w:rPr>
          <w:rFonts w:ascii="Courier New" w:hAnsi="Courier New" w:cs="Courier New"/>
          <w:spacing w:val="103"/>
          <w:sz w:val="23"/>
          <w:szCs w:val="23"/>
        </w:rPr>
        <w:t xml:space="preserve"> </w:t>
      </w:r>
      <w:r w:rsidRPr="006B265D">
        <w:rPr>
          <w:rFonts w:ascii="Courier New" w:hAnsi="Courier New" w:cs="Courier New"/>
          <w:w w:val="105"/>
          <w:sz w:val="23"/>
          <w:szCs w:val="23"/>
        </w:rPr>
        <w:t>lands;</w:t>
      </w:r>
    </w:p>
    <w:p w:rsidR="00FA2065" w:rsidRPr="006B265D" w:rsidRDefault="00FA2065" w:rsidP="0034120F">
      <w:pPr>
        <w:ind w:left="2160" w:hanging="720"/>
        <w:rPr>
          <w:rFonts w:ascii="Courier New" w:hAnsi="Courier New" w:cs="Courier New"/>
          <w:w w:val="101"/>
          <w:sz w:val="23"/>
          <w:szCs w:val="23"/>
        </w:rPr>
      </w:pPr>
      <w:r w:rsidRPr="006B265D">
        <w:rPr>
          <w:rFonts w:ascii="Courier New" w:hAnsi="Courier New" w:cs="Courier New"/>
          <w:sz w:val="23"/>
          <w:szCs w:val="23"/>
        </w:rPr>
        <w:t>(B)</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An</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animal</w:t>
      </w:r>
      <w:r w:rsidRPr="006B265D">
        <w:rPr>
          <w:rFonts w:ascii="Courier New" w:hAnsi="Courier New" w:cs="Courier New"/>
          <w:sz w:val="23"/>
          <w:szCs w:val="23"/>
        </w:rPr>
        <w:t xml:space="preserve">] </w:t>
      </w:r>
      <w:r w:rsidRPr="006B265D">
        <w:rPr>
          <w:rFonts w:ascii="Courier New" w:hAnsi="Courier New" w:cs="Courier New"/>
          <w:sz w:val="23"/>
          <w:szCs w:val="23"/>
          <w:u w:val="single"/>
        </w:rPr>
        <w:t>Animal</w:t>
      </w:r>
      <w:r w:rsidRPr="006B265D">
        <w:rPr>
          <w:rFonts w:ascii="Courier New" w:hAnsi="Courier New" w:cs="Courier New"/>
          <w:spacing w:val="50"/>
          <w:sz w:val="23"/>
          <w:szCs w:val="23"/>
        </w:rPr>
        <w:t xml:space="preserve"> </w:t>
      </w:r>
      <w:r w:rsidRPr="006B265D">
        <w:rPr>
          <w:rFonts w:ascii="Courier New" w:hAnsi="Courier New" w:cs="Courier New"/>
          <w:sz w:val="23"/>
          <w:szCs w:val="23"/>
        </w:rPr>
        <w:t>pest</w:t>
      </w:r>
      <w:r w:rsidRPr="006B265D">
        <w:rPr>
          <w:rFonts w:ascii="Courier New" w:hAnsi="Courier New" w:cs="Courier New"/>
          <w:spacing w:val="37"/>
          <w:sz w:val="23"/>
          <w:szCs w:val="23"/>
        </w:rPr>
        <w:t xml:space="preserve"> </w:t>
      </w:r>
      <w:r w:rsidRPr="006B265D">
        <w:rPr>
          <w:rFonts w:ascii="Courier New" w:hAnsi="Courier New" w:cs="Courier New"/>
          <w:sz w:val="23"/>
          <w:szCs w:val="23"/>
        </w:rPr>
        <w:t>control</w:t>
      </w:r>
      <w:r w:rsidRPr="006B265D">
        <w:rPr>
          <w:rFonts w:ascii="Courier New" w:hAnsi="Courier New" w:cs="Courier New"/>
          <w:sz w:val="23"/>
          <w:szCs w:val="23"/>
          <w:u w:val="single"/>
        </w:rPr>
        <w:t>.</w:t>
      </w:r>
      <w:r w:rsidRPr="006B265D">
        <w:rPr>
          <w:rFonts w:ascii="Courier New" w:hAnsi="Courier New" w:cs="Courier New"/>
          <w:spacing w:val="63"/>
          <w:sz w:val="23"/>
          <w:szCs w:val="23"/>
        </w:rPr>
        <w:t xml:space="preserve"> </w:t>
      </w:r>
      <w:r w:rsidRPr="006B265D">
        <w:rPr>
          <w:rFonts w:ascii="Courier New" w:hAnsi="Courier New" w:cs="Courier New"/>
          <w:w w:val="105"/>
          <w:sz w:val="23"/>
          <w:szCs w:val="23"/>
        </w:rPr>
        <w:t>[</w:t>
      </w:r>
      <w:r w:rsidRPr="006B265D">
        <w:rPr>
          <w:rFonts w:ascii="Courier New" w:hAnsi="Courier New" w:cs="Courier New"/>
          <w:strike/>
          <w:w w:val="105"/>
          <w:sz w:val="23"/>
          <w:szCs w:val="23"/>
        </w:rPr>
        <w:t xml:space="preserve">subcategory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pacing w:val="28"/>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persons</w:t>
      </w:r>
      <w:r w:rsidRPr="006B265D">
        <w:rPr>
          <w:rFonts w:ascii="Courier New" w:hAnsi="Courier New" w:cs="Courier New"/>
          <w:spacing w:val="48"/>
          <w:sz w:val="23"/>
          <w:szCs w:val="23"/>
        </w:rPr>
        <w:t xml:space="preserve"> </w:t>
      </w:r>
      <w:r w:rsidRPr="006B265D">
        <w:rPr>
          <w:rFonts w:ascii="Courier New" w:hAnsi="Courier New" w:cs="Courier New"/>
          <w:sz w:val="23"/>
          <w:szCs w:val="23"/>
        </w:rPr>
        <w:t>using</w:t>
      </w:r>
      <w:r w:rsidRPr="006B265D">
        <w:rPr>
          <w:rFonts w:ascii="Courier New" w:hAnsi="Courier New" w:cs="Courier New"/>
          <w:spacing w:val="42"/>
          <w:sz w:val="23"/>
          <w:szCs w:val="23"/>
        </w:rPr>
        <w:t xml:space="preserve"> </w:t>
      </w:r>
      <w:r w:rsidRPr="006B265D">
        <w:rPr>
          <w:rFonts w:ascii="Courier New" w:hAnsi="Courier New" w:cs="Courier New"/>
          <w:sz w:val="23"/>
          <w:szCs w:val="23"/>
        </w:rPr>
        <w:t>or</w:t>
      </w:r>
      <w:r w:rsidRPr="006B265D">
        <w:rPr>
          <w:rFonts w:ascii="Courier New" w:hAnsi="Courier New" w:cs="Courier New"/>
          <w:spacing w:val="28"/>
          <w:sz w:val="23"/>
          <w:szCs w:val="23"/>
        </w:rPr>
        <w:t xml:space="preserve"> </w:t>
      </w:r>
      <w:r w:rsidRPr="006B265D">
        <w:rPr>
          <w:rFonts w:ascii="Courier New" w:hAnsi="Courier New" w:cs="Courier New"/>
          <w:w w:val="105"/>
          <w:sz w:val="23"/>
          <w:szCs w:val="23"/>
        </w:rPr>
        <w:t xml:space="preserve">supervising </w:t>
      </w:r>
      <w:r w:rsidRPr="006B265D">
        <w:rPr>
          <w:rFonts w:ascii="Courier New" w:hAnsi="Courier New" w:cs="Courier New"/>
          <w:sz w:val="23"/>
          <w:szCs w:val="23"/>
        </w:rPr>
        <w:t>the</w:t>
      </w:r>
      <w:r w:rsidRPr="006B265D">
        <w:rPr>
          <w:rFonts w:ascii="Courier New" w:hAnsi="Courier New" w:cs="Courier New"/>
          <w:spacing w:val="23"/>
          <w:sz w:val="23"/>
          <w:szCs w:val="23"/>
        </w:rPr>
        <w:t xml:space="preserve"> </w:t>
      </w:r>
      <w:r w:rsidRPr="006B265D">
        <w:rPr>
          <w:rFonts w:ascii="Courier New" w:hAnsi="Courier New" w:cs="Courier New"/>
          <w:sz w:val="23"/>
          <w:szCs w:val="23"/>
        </w:rPr>
        <w:t>use</w:t>
      </w:r>
      <w:r w:rsidRPr="006B265D">
        <w:rPr>
          <w:rFonts w:ascii="Courier New" w:hAnsi="Courier New" w:cs="Courier New"/>
          <w:spacing w:val="31"/>
          <w:sz w:val="23"/>
          <w:szCs w:val="23"/>
        </w:rPr>
        <w:t xml:space="preserv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73"/>
          <w:sz w:val="23"/>
          <w:szCs w:val="23"/>
        </w:rPr>
        <w:t xml:space="preserve"> </w:t>
      </w:r>
      <w:r w:rsidRPr="006B265D">
        <w:rPr>
          <w:rFonts w:ascii="Courier New" w:hAnsi="Courier New" w:cs="Courier New"/>
          <w:w w:val="105"/>
          <w:sz w:val="23"/>
          <w:szCs w:val="23"/>
        </w:rPr>
        <w:t xml:space="preserve">use </w:t>
      </w:r>
      <w:r w:rsidRPr="006B265D">
        <w:rPr>
          <w:rFonts w:ascii="Courier New" w:hAnsi="Courier New" w:cs="Courier New"/>
          <w:sz w:val="23"/>
          <w:szCs w:val="23"/>
        </w:rPr>
        <w:t>pesticides</w:t>
      </w:r>
      <w:r w:rsidRPr="006B265D">
        <w:rPr>
          <w:rFonts w:ascii="Courier New" w:hAnsi="Courier New" w:cs="Courier New"/>
          <w:spacing w:val="96"/>
          <w:sz w:val="23"/>
          <w:szCs w:val="23"/>
        </w:rPr>
        <w:t xml:space="preserve"> </w:t>
      </w:r>
      <w:r w:rsidRPr="006B265D">
        <w:rPr>
          <w:rFonts w:ascii="Courier New" w:hAnsi="Courier New" w:cs="Courier New"/>
          <w:sz w:val="23"/>
          <w:szCs w:val="23"/>
        </w:rPr>
        <w:t>to</w:t>
      </w:r>
      <w:r w:rsidRPr="006B265D">
        <w:rPr>
          <w:rFonts w:ascii="Courier New" w:hAnsi="Courier New" w:cs="Courier New"/>
          <w:spacing w:val="21"/>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44"/>
          <w:sz w:val="23"/>
          <w:szCs w:val="23"/>
        </w:rPr>
        <w:t xml:space="preserve"> </w:t>
      </w:r>
      <w:r w:rsidRPr="006B265D">
        <w:rPr>
          <w:rFonts w:ascii="Courier New" w:hAnsi="Courier New" w:cs="Courier New"/>
          <w:sz w:val="23"/>
          <w:szCs w:val="23"/>
        </w:rPr>
        <w:t>pests</w:t>
      </w:r>
      <w:r w:rsidRPr="006B265D">
        <w:rPr>
          <w:rFonts w:ascii="Courier New" w:hAnsi="Courier New" w:cs="Courier New"/>
          <w:spacing w:val="51"/>
          <w:sz w:val="23"/>
          <w:szCs w:val="23"/>
        </w:rPr>
        <w:t xml:space="preserve"> </w:t>
      </w:r>
      <w:r w:rsidRPr="006B265D">
        <w:rPr>
          <w:rFonts w:ascii="Courier New" w:hAnsi="Courier New" w:cs="Courier New"/>
          <w:w w:val="107"/>
          <w:sz w:val="23"/>
          <w:szCs w:val="23"/>
        </w:rPr>
        <w:t xml:space="preserve">on </w:t>
      </w:r>
      <w:r w:rsidRPr="006B265D">
        <w:rPr>
          <w:rFonts w:ascii="Courier New" w:hAnsi="Courier New" w:cs="Courier New"/>
          <w:sz w:val="23"/>
          <w:szCs w:val="23"/>
        </w:rPr>
        <w:t>animals</w:t>
      </w:r>
      <w:r w:rsidRPr="006B265D">
        <w:rPr>
          <w:rFonts w:ascii="Courier New" w:hAnsi="Courier New" w:cs="Courier New"/>
          <w:spacing w:val="68"/>
          <w:sz w:val="23"/>
          <w:szCs w:val="23"/>
        </w:rPr>
        <w:t xml:space="preserve"> </w:t>
      </w:r>
      <w:r w:rsidRPr="006B265D">
        <w:rPr>
          <w:rFonts w:ascii="Courier New" w:hAnsi="Courier New" w:cs="Courier New"/>
          <w:sz w:val="23"/>
          <w:szCs w:val="23"/>
        </w:rPr>
        <w:t>including,</w:t>
      </w:r>
      <w:r w:rsidRPr="006B265D">
        <w:rPr>
          <w:rFonts w:ascii="Courier New" w:hAnsi="Courier New" w:cs="Courier New"/>
          <w:spacing w:val="60"/>
          <w:sz w:val="23"/>
          <w:szCs w:val="23"/>
        </w:rPr>
        <w:t xml:space="preserve"> </w:t>
      </w:r>
      <w:r w:rsidRPr="006B265D">
        <w:rPr>
          <w:rFonts w:ascii="Courier New" w:hAnsi="Courier New" w:cs="Courier New"/>
          <w:sz w:val="23"/>
          <w:szCs w:val="23"/>
        </w:rPr>
        <w:t>but</w:t>
      </w:r>
      <w:r w:rsidRPr="006B265D">
        <w:rPr>
          <w:rFonts w:ascii="Courier New" w:hAnsi="Courier New" w:cs="Courier New"/>
          <w:spacing w:val="35"/>
          <w:sz w:val="23"/>
          <w:szCs w:val="23"/>
        </w:rPr>
        <w:t xml:space="preserve"> </w:t>
      </w:r>
      <w:r w:rsidRPr="006B265D">
        <w:rPr>
          <w:rFonts w:ascii="Courier New" w:hAnsi="Courier New" w:cs="Courier New"/>
          <w:sz w:val="23"/>
          <w:szCs w:val="23"/>
        </w:rPr>
        <w:t>not</w:t>
      </w:r>
      <w:r w:rsidRPr="006B265D">
        <w:rPr>
          <w:rFonts w:ascii="Courier New" w:hAnsi="Courier New" w:cs="Courier New"/>
          <w:spacing w:val="37"/>
          <w:sz w:val="23"/>
          <w:szCs w:val="23"/>
        </w:rPr>
        <w:t xml:space="preserve"> </w:t>
      </w:r>
      <w:r w:rsidRPr="006B265D">
        <w:rPr>
          <w:rFonts w:ascii="Courier New" w:hAnsi="Courier New" w:cs="Courier New"/>
          <w:w w:val="105"/>
          <w:sz w:val="23"/>
          <w:szCs w:val="23"/>
        </w:rPr>
        <w:t>limited</w:t>
      </w:r>
      <w:r w:rsidRPr="006B265D">
        <w:rPr>
          <w:rFonts w:ascii="Courier New" w:hAnsi="Courier New" w:cs="Courier New"/>
          <w:sz w:val="23"/>
          <w:szCs w:val="23"/>
        </w:rPr>
        <w:t xml:space="preserve"> to,</w:t>
      </w:r>
      <w:r w:rsidRPr="006B265D">
        <w:rPr>
          <w:rFonts w:ascii="Courier New" w:hAnsi="Courier New" w:cs="Courier New"/>
          <w:spacing w:val="-3"/>
          <w:sz w:val="23"/>
          <w:szCs w:val="23"/>
        </w:rPr>
        <w:t xml:space="preserve"> </w:t>
      </w:r>
      <w:r w:rsidRPr="006B265D">
        <w:rPr>
          <w:rFonts w:ascii="Courier New" w:hAnsi="Courier New" w:cs="Courier New"/>
          <w:sz w:val="23"/>
          <w:szCs w:val="23"/>
        </w:rPr>
        <w:t>beef</w:t>
      </w:r>
      <w:r w:rsidRPr="006B265D">
        <w:rPr>
          <w:rFonts w:ascii="Courier New" w:hAnsi="Courier New" w:cs="Courier New"/>
          <w:spacing w:val="-3"/>
          <w:sz w:val="23"/>
          <w:szCs w:val="23"/>
        </w:rPr>
        <w:t xml:space="preserve"> </w:t>
      </w:r>
      <w:r w:rsidRPr="006B265D">
        <w:rPr>
          <w:rFonts w:ascii="Courier New" w:hAnsi="Courier New" w:cs="Courier New"/>
          <w:sz w:val="23"/>
          <w:szCs w:val="23"/>
        </w:rPr>
        <w:t>and</w:t>
      </w:r>
      <w:r w:rsidRPr="006B265D">
        <w:rPr>
          <w:rFonts w:ascii="Courier New" w:hAnsi="Courier New" w:cs="Courier New"/>
          <w:spacing w:val="14"/>
          <w:sz w:val="23"/>
          <w:szCs w:val="23"/>
        </w:rPr>
        <w:t xml:space="preserve"> </w:t>
      </w:r>
      <w:r w:rsidRPr="006B265D">
        <w:rPr>
          <w:rFonts w:ascii="Courier New" w:hAnsi="Courier New" w:cs="Courier New"/>
          <w:sz w:val="23"/>
          <w:szCs w:val="23"/>
        </w:rPr>
        <w:t>dairy</w:t>
      </w:r>
      <w:r w:rsidRPr="006B265D">
        <w:rPr>
          <w:rFonts w:ascii="Courier New" w:hAnsi="Courier New" w:cs="Courier New"/>
          <w:spacing w:val="16"/>
          <w:sz w:val="23"/>
          <w:szCs w:val="23"/>
        </w:rPr>
        <w:t xml:space="preserve"> </w:t>
      </w:r>
      <w:r w:rsidRPr="006B265D">
        <w:rPr>
          <w:rFonts w:ascii="Courier New" w:hAnsi="Courier New" w:cs="Courier New"/>
          <w:sz w:val="23"/>
          <w:szCs w:val="23"/>
        </w:rPr>
        <w:t>cattle,</w:t>
      </w:r>
      <w:r w:rsidRPr="006B265D">
        <w:rPr>
          <w:rFonts w:ascii="Courier New" w:hAnsi="Courier New" w:cs="Courier New"/>
          <w:spacing w:val="31"/>
          <w:sz w:val="23"/>
          <w:szCs w:val="23"/>
        </w:rPr>
        <w:t xml:space="preserve"> </w:t>
      </w:r>
      <w:r w:rsidRPr="006B265D">
        <w:rPr>
          <w:rFonts w:ascii="Courier New" w:hAnsi="Courier New" w:cs="Courier New"/>
          <w:w w:val="101"/>
          <w:sz w:val="23"/>
          <w:szCs w:val="23"/>
        </w:rPr>
        <w:t xml:space="preserve">swine, </w:t>
      </w:r>
      <w:r w:rsidRPr="006B265D">
        <w:rPr>
          <w:rFonts w:ascii="Courier New" w:hAnsi="Courier New" w:cs="Courier New"/>
          <w:sz w:val="23"/>
          <w:szCs w:val="23"/>
        </w:rPr>
        <w:t>sheep,</w:t>
      </w:r>
      <w:r w:rsidRPr="006B265D">
        <w:rPr>
          <w:rFonts w:ascii="Courier New" w:hAnsi="Courier New" w:cs="Courier New"/>
          <w:spacing w:val="6"/>
          <w:sz w:val="23"/>
          <w:szCs w:val="23"/>
        </w:rPr>
        <w:t xml:space="preserve"> </w:t>
      </w:r>
      <w:r w:rsidRPr="006B265D">
        <w:rPr>
          <w:rFonts w:ascii="Courier New" w:hAnsi="Courier New" w:cs="Courier New"/>
          <w:sz w:val="23"/>
          <w:szCs w:val="23"/>
        </w:rPr>
        <w:t>horses,</w:t>
      </w:r>
      <w:r w:rsidRPr="006B265D">
        <w:rPr>
          <w:rFonts w:ascii="Courier New" w:hAnsi="Courier New" w:cs="Courier New"/>
          <w:spacing w:val="19"/>
          <w:sz w:val="23"/>
          <w:szCs w:val="23"/>
        </w:rPr>
        <w:t xml:space="preserve"> </w:t>
      </w:r>
      <w:r w:rsidRPr="006B265D">
        <w:rPr>
          <w:rFonts w:ascii="Courier New" w:hAnsi="Courier New" w:cs="Courier New"/>
          <w:sz w:val="23"/>
          <w:szCs w:val="23"/>
        </w:rPr>
        <w:t>goats,</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poultry,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strike/>
          <w:sz w:val="23"/>
          <w:szCs w:val="23"/>
        </w:rPr>
        <w:t>premises</w:t>
      </w:r>
      <w:r w:rsidRPr="006B265D">
        <w:rPr>
          <w:rFonts w:ascii="Courier New" w:hAnsi="Courier New" w:cs="Courier New"/>
          <w:sz w:val="23"/>
          <w:szCs w:val="23"/>
        </w:rPr>
        <w:t xml:space="preserve">] </w:t>
      </w:r>
      <w:r w:rsidRPr="006B265D">
        <w:rPr>
          <w:rFonts w:ascii="Courier New" w:hAnsi="Courier New" w:cs="Courier New"/>
          <w:sz w:val="23"/>
          <w:szCs w:val="23"/>
          <w:u w:val="single"/>
        </w:rPr>
        <w:t>places</w:t>
      </w:r>
      <w:r w:rsidRPr="006B265D">
        <w:rPr>
          <w:rFonts w:ascii="Courier New" w:hAnsi="Courier New" w:cs="Courier New"/>
          <w:spacing w:val="23"/>
          <w:sz w:val="23"/>
          <w:szCs w:val="23"/>
        </w:rPr>
        <w:t xml:space="preserve"> </w:t>
      </w:r>
      <w:r w:rsidRPr="006B265D">
        <w:rPr>
          <w:rFonts w:ascii="Courier New" w:hAnsi="Courier New" w:cs="Courier New"/>
          <w:sz w:val="23"/>
          <w:szCs w:val="23"/>
        </w:rPr>
        <w:t>on</w:t>
      </w:r>
      <w:r w:rsidRPr="006B265D">
        <w:rPr>
          <w:rFonts w:ascii="Courier New" w:hAnsi="Courier New" w:cs="Courier New"/>
          <w:spacing w:val="5"/>
          <w:sz w:val="23"/>
          <w:szCs w:val="23"/>
        </w:rPr>
        <w:t xml:space="preserve"> </w:t>
      </w:r>
      <w:r w:rsidRPr="006B265D">
        <w:rPr>
          <w:rFonts w:ascii="Courier New" w:hAnsi="Courier New" w:cs="Courier New"/>
          <w:sz w:val="23"/>
          <w:szCs w:val="23"/>
        </w:rPr>
        <w:t>or</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in </w:t>
      </w:r>
      <w:r w:rsidRPr="006B265D">
        <w:rPr>
          <w:rFonts w:ascii="Courier New" w:hAnsi="Courier New" w:cs="Courier New"/>
          <w:w w:val="101"/>
          <w:sz w:val="23"/>
          <w:szCs w:val="23"/>
        </w:rPr>
        <w:t xml:space="preserve">which </w:t>
      </w:r>
      <w:r w:rsidRPr="006B265D">
        <w:rPr>
          <w:rFonts w:ascii="Courier New" w:hAnsi="Courier New" w:cs="Courier New"/>
          <w:sz w:val="23"/>
          <w:szCs w:val="23"/>
        </w:rPr>
        <w:t>animals</w:t>
      </w:r>
      <w:r w:rsidRPr="006B265D">
        <w:rPr>
          <w:rFonts w:ascii="Courier New" w:hAnsi="Courier New" w:cs="Courier New"/>
          <w:spacing w:val="16"/>
          <w:sz w:val="23"/>
          <w:szCs w:val="23"/>
        </w:rPr>
        <w:t xml:space="preserve"> </w:t>
      </w:r>
      <w:r w:rsidRPr="006B265D">
        <w:rPr>
          <w:rFonts w:ascii="Courier New" w:hAnsi="Courier New" w:cs="Courier New"/>
          <w:sz w:val="23"/>
          <w:szCs w:val="23"/>
        </w:rPr>
        <w:t>are</w:t>
      </w:r>
      <w:r w:rsidRPr="006B265D">
        <w:rPr>
          <w:rFonts w:ascii="Courier New" w:hAnsi="Courier New" w:cs="Courier New"/>
          <w:spacing w:val="8"/>
          <w:sz w:val="23"/>
          <w:szCs w:val="23"/>
        </w:rPr>
        <w:t xml:space="preserve"> </w:t>
      </w:r>
      <w:r w:rsidRPr="006B265D">
        <w:rPr>
          <w:rFonts w:ascii="Courier New" w:hAnsi="Courier New" w:cs="Courier New"/>
          <w:sz w:val="23"/>
          <w:szCs w:val="23"/>
        </w:rPr>
        <w:t>confined;</w:t>
      </w:r>
      <w:r w:rsidRPr="006B265D">
        <w:rPr>
          <w:rFonts w:ascii="Courier New" w:hAnsi="Courier New" w:cs="Courier New"/>
          <w:spacing w:val="19"/>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doctors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veterinary</w:t>
      </w:r>
      <w:r w:rsidRPr="006B265D">
        <w:rPr>
          <w:rFonts w:ascii="Courier New" w:hAnsi="Courier New" w:cs="Courier New"/>
          <w:spacing w:val="14"/>
          <w:sz w:val="23"/>
          <w:szCs w:val="23"/>
        </w:rPr>
        <w:t xml:space="preserve"> </w:t>
      </w:r>
      <w:r w:rsidRPr="006B265D">
        <w:rPr>
          <w:rFonts w:ascii="Courier New" w:hAnsi="Courier New" w:cs="Courier New"/>
          <w:sz w:val="23"/>
          <w:szCs w:val="23"/>
        </w:rPr>
        <w:t>medicine</w:t>
      </w:r>
      <w:r w:rsidRPr="006B265D">
        <w:rPr>
          <w:rFonts w:ascii="Courier New" w:hAnsi="Courier New" w:cs="Courier New"/>
          <w:spacing w:val="23"/>
          <w:sz w:val="23"/>
          <w:szCs w:val="23"/>
        </w:rPr>
        <w:t xml:space="preserve"> </w:t>
      </w:r>
      <w:r w:rsidRPr="006B265D">
        <w:rPr>
          <w:rFonts w:ascii="Courier New" w:hAnsi="Courier New" w:cs="Courier New"/>
          <w:sz w:val="23"/>
          <w:szCs w:val="23"/>
        </w:rPr>
        <w:t>engaged</w:t>
      </w:r>
      <w:r w:rsidRPr="006B265D">
        <w:rPr>
          <w:rFonts w:ascii="Courier New" w:hAnsi="Courier New" w:cs="Courier New"/>
          <w:spacing w:val="2"/>
          <w:sz w:val="23"/>
          <w:szCs w:val="23"/>
        </w:rPr>
        <w:t xml:space="preserve"> </w:t>
      </w:r>
      <w:r w:rsidRPr="006B265D">
        <w:rPr>
          <w:rFonts w:ascii="Courier New" w:hAnsi="Courier New" w:cs="Courier New"/>
          <w:sz w:val="23"/>
          <w:szCs w:val="23"/>
        </w:rPr>
        <w:t>in the</w:t>
      </w:r>
      <w:r w:rsidRPr="006B265D">
        <w:rPr>
          <w:rFonts w:ascii="Courier New" w:hAnsi="Courier New" w:cs="Courier New"/>
          <w:spacing w:val="15"/>
          <w:sz w:val="23"/>
          <w:szCs w:val="23"/>
        </w:rPr>
        <w:t xml:space="preserve"> </w:t>
      </w:r>
      <w:r w:rsidRPr="006B265D">
        <w:rPr>
          <w:rFonts w:ascii="Courier New" w:hAnsi="Courier New" w:cs="Courier New"/>
          <w:sz w:val="23"/>
          <w:szCs w:val="23"/>
        </w:rPr>
        <w:t>business</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 xml:space="preserve">for </w:t>
      </w:r>
      <w:r w:rsidRPr="006B265D">
        <w:rPr>
          <w:rFonts w:ascii="Courier New" w:hAnsi="Courier New" w:cs="Courier New"/>
          <w:sz w:val="23"/>
          <w:szCs w:val="23"/>
        </w:rPr>
        <w:t>hire,</w:t>
      </w:r>
      <w:r w:rsidRPr="006B265D">
        <w:rPr>
          <w:rFonts w:ascii="Courier New" w:hAnsi="Courier New" w:cs="Courier New"/>
          <w:spacing w:val="1"/>
          <w:sz w:val="23"/>
          <w:szCs w:val="23"/>
        </w:rPr>
        <w:t xml:space="preserve"> </w:t>
      </w:r>
      <w:r w:rsidRPr="006B265D">
        <w:rPr>
          <w:rFonts w:ascii="Courier New" w:hAnsi="Courier New" w:cs="Courier New"/>
          <w:sz w:val="23"/>
          <w:szCs w:val="23"/>
        </w:rPr>
        <w:t>publicly</w:t>
      </w:r>
      <w:r w:rsidRPr="006B265D">
        <w:rPr>
          <w:rFonts w:ascii="Courier New" w:hAnsi="Courier New" w:cs="Courier New"/>
          <w:spacing w:val="19"/>
          <w:sz w:val="23"/>
          <w:szCs w:val="23"/>
        </w:rPr>
        <w:t xml:space="preserve"> </w:t>
      </w:r>
      <w:r w:rsidRPr="006B265D">
        <w:rPr>
          <w:rFonts w:ascii="Courier New" w:hAnsi="Courier New" w:cs="Courier New"/>
          <w:sz w:val="23"/>
          <w:szCs w:val="23"/>
        </w:rPr>
        <w:t>holding</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themselves </w:t>
      </w:r>
      <w:r w:rsidRPr="006B265D">
        <w:rPr>
          <w:rFonts w:ascii="Courier New" w:hAnsi="Courier New" w:cs="Courier New"/>
          <w:sz w:val="23"/>
          <w:szCs w:val="23"/>
        </w:rPr>
        <w:t>out</w:t>
      </w:r>
      <w:r w:rsidRPr="006B265D">
        <w:rPr>
          <w:rFonts w:ascii="Courier New" w:hAnsi="Courier New" w:cs="Courier New"/>
          <w:spacing w:val="6"/>
          <w:sz w:val="23"/>
          <w:szCs w:val="23"/>
        </w:rPr>
        <w:t xml:space="preserve"> </w:t>
      </w:r>
      <w:r w:rsidRPr="006B265D">
        <w:rPr>
          <w:rFonts w:ascii="Courier New" w:hAnsi="Courier New" w:cs="Courier New"/>
          <w:sz w:val="23"/>
          <w:szCs w:val="23"/>
        </w:rPr>
        <w:t>as</w:t>
      </w:r>
      <w:r w:rsidRPr="006B265D">
        <w:rPr>
          <w:rFonts w:ascii="Courier New" w:hAnsi="Courier New" w:cs="Courier New"/>
          <w:spacing w:val="3"/>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6"/>
          <w:sz w:val="23"/>
          <w:szCs w:val="23"/>
        </w:rPr>
        <w:t xml:space="preserve"> </w:t>
      </w:r>
      <w:r w:rsidRPr="006B265D">
        <w:rPr>
          <w:rFonts w:ascii="Courier New" w:hAnsi="Courier New" w:cs="Courier New"/>
          <w:sz w:val="23"/>
          <w:szCs w:val="23"/>
        </w:rPr>
        <w:t>applicators</w:t>
      </w:r>
      <w:r w:rsidRPr="006B265D">
        <w:rPr>
          <w:rFonts w:ascii="Courier New" w:hAnsi="Courier New" w:cs="Courier New"/>
          <w:spacing w:val="16"/>
          <w:sz w:val="23"/>
          <w:szCs w:val="23"/>
        </w:rPr>
        <w:t xml:space="preserve"> </w:t>
      </w:r>
      <w:r w:rsidRPr="006B265D">
        <w:rPr>
          <w:rFonts w:ascii="Courier New" w:hAnsi="Courier New" w:cs="Courier New"/>
          <w:sz w:val="23"/>
          <w:szCs w:val="23"/>
        </w:rPr>
        <w:t>or engaged</w:t>
      </w:r>
      <w:r w:rsidRPr="006B265D">
        <w:rPr>
          <w:rFonts w:ascii="Courier New" w:hAnsi="Courier New" w:cs="Courier New"/>
          <w:spacing w:val="7"/>
          <w:sz w:val="23"/>
          <w:szCs w:val="23"/>
        </w:rPr>
        <w:t xml:space="preserve"> </w:t>
      </w:r>
      <w:r w:rsidRPr="006B265D">
        <w:rPr>
          <w:rFonts w:ascii="Courier New" w:hAnsi="Courier New" w:cs="Courier New"/>
          <w:sz w:val="23"/>
          <w:szCs w:val="23"/>
        </w:rPr>
        <w:t>in</w:t>
      </w:r>
      <w:r w:rsidRPr="006B265D">
        <w:rPr>
          <w:rFonts w:ascii="Courier New" w:hAnsi="Courier New" w:cs="Courier New"/>
          <w:spacing w:val="4"/>
          <w:sz w:val="23"/>
          <w:szCs w:val="23"/>
        </w:rPr>
        <w:t xml:space="preserve"> </w:t>
      </w:r>
      <w:r w:rsidRPr="006B265D">
        <w:rPr>
          <w:rFonts w:ascii="Courier New" w:hAnsi="Courier New" w:cs="Courier New"/>
          <w:sz w:val="23"/>
          <w:szCs w:val="23"/>
        </w:rPr>
        <w:t>large</w:t>
      </w:r>
      <w:r w:rsidRPr="006B265D">
        <w:rPr>
          <w:rFonts w:ascii="Courier New" w:hAnsi="Courier New" w:cs="Courier New"/>
          <w:spacing w:val="35"/>
          <w:sz w:val="23"/>
          <w:szCs w:val="23"/>
        </w:rPr>
        <w:t xml:space="preserve"> </w:t>
      </w:r>
      <w:r w:rsidRPr="006B265D">
        <w:rPr>
          <w:rFonts w:ascii="Courier New" w:hAnsi="Courier New" w:cs="Courier New"/>
          <w:sz w:val="23"/>
          <w:szCs w:val="23"/>
        </w:rPr>
        <w:t>scale</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use of pesticides;</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w w:val="101"/>
          <w:sz w:val="23"/>
          <w:szCs w:val="23"/>
          <w:u w:val="single"/>
        </w:rPr>
        <w:t>(C)</w:t>
      </w:r>
      <w:r w:rsidRPr="005C222B">
        <w:rPr>
          <w:rFonts w:ascii="Courier New" w:hAnsi="Courier New" w:cs="Courier New"/>
          <w:w w:val="101"/>
          <w:sz w:val="23"/>
          <w:szCs w:val="23"/>
          <w:u w:val="single"/>
        </w:rPr>
        <w:tab/>
      </w:r>
      <w:r w:rsidRPr="006B265D">
        <w:rPr>
          <w:rFonts w:ascii="Courier New" w:hAnsi="Courier New" w:cs="Courier New"/>
          <w:w w:val="101"/>
          <w:sz w:val="23"/>
          <w:szCs w:val="23"/>
          <w:u w:val="single"/>
        </w:rPr>
        <w:t>Soil and non-soil fumigant pest control.</w:t>
      </w:r>
      <w:r w:rsidRPr="007E49E1">
        <w:rPr>
          <w:rFonts w:ascii="Courier New" w:hAnsi="Courier New" w:cs="Courier New"/>
          <w:w w:val="101"/>
          <w:sz w:val="23"/>
          <w:szCs w:val="23"/>
        </w:rPr>
        <w:t xml:space="preserve">  </w:t>
      </w:r>
      <w:r w:rsidRPr="006B265D">
        <w:rPr>
          <w:rFonts w:ascii="Courier New" w:hAnsi="Courier New" w:cs="Courier New"/>
          <w:w w:val="101"/>
          <w:sz w:val="23"/>
          <w:szCs w:val="23"/>
          <w:u w:val="single"/>
        </w:rPr>
        <w:t>For</w:t>
      </w:r>
      <w:r w:rsidRPr="006B265D">
        <w:rPr>
          <w:rFonts w:ascii="Courier New" w:hAnsi="Courier New" w:cs="Courier New"/>
          <w:sz w:val="23"/>
          <w:szCs w:val="23"/>
          <w:u w:val="single"/>
        </w:rPr>
        <w:t xml:space="preserve"> persons using or supervising the use</w:t>
      </w:r>
      <w:r w:rsidRPr="007E49E1">
        <w:rPr>
          <w:rFonts w:ascii="Courier New" w:hAnsi="Courier New" w:cs="Courier New"/>
          <w:sz w:val="23"/>
          <w:szCs w:val="23"/>
        </w:rPr>
        <w:t xml:space="preserve"> </w:t>
      </w:r>
      <w:r w:rsidRPr="006B265D">
        <w:rPr>
          <w:rFonts w:ascii="Courier New" w:hAnsi="Courier New" w:cs="Courier New"/>
          <w:sz w:val="23"/>
          <w:szCs w:val="23"/>
          <w:u w:val="single"/>
        </w:rPr>
        <w:t>of restricted use pesticides to fumigate</w:t>
      </w:r>
      <w:r w:rsidRPr="007E49E1">
        <w:rPr>
          <w:rFonts w:ascii="Courier New" w:hAnsi="Courier New" w:cs="Courier New"/>
          <w:sz w:val="23"/>
          <w:szCs w:val="23"/>
        </w:rPr>
        <w:t xml:space="preserve"> </w:t>
      </w:r>
      <w:r w:rsidRPr="006B265D">
        <w:rPr>
          <w:rFonts w:ascii="Courier New" w:hAnsi="Courier New" w:cs="Courier New"/>
          <w:sz w:val="23"/>
          <w:szCs w:val="23"/>
          <w:u w:val="single"/>
        </w:rPr>
        <w:t>soil and to fumigate anything other than</w:t>
      </w:r>
      <w:r w:rsidRPr="007E49E1">
        <w:rPr>
          <w:rFonts w:ascii="Courier New" w:hAnsi="Courier New" w:cs="Courier New"/>
          <w:sz w:val="23"/>
          <w:szCs w:val="23"/>
        </w:rPr>
        <w:t xml:space="preserve"> </w:t>
      </w:r>
      <w:r w:rsidRPr="006B265D">
        <w:rPr>
          <w:rFonts w:ascii="Courier New" w:hAnsi="Courier New" w:cs="Courier New"/>
          <w:sz w:val="23"/>
          <w:szCs w:val="23"/>
          <w:u w:val="single"/>
        </w:rPr>
        <w:t>soil;</w:t>
      </w:r>
      <w:r w:rsidRPr="006B265D">
        <w:rPr>
          <w:rFonts w:ascii="Courier New" w:hAnsi="Courier New" w:cs="Courier New"/>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(2)</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t>Category</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2,</w:t>
      </w:r>
      <w:r w:rsidRPr="006B265D">
        <w:rPr>
          <w:rFonts w:ascii="Courier New" w:hAnsi="Courier New" w:cs="Courier New"/>
          <w:spacing w:val="19"/>
          <w:position w:val="2"/>
          <w:sz w:val="23"/>
          <w:szCs w:val="23"/>
        </w:rPr>
        <w:t xml:space="preserve"> </w:t>
      </w:r>
      <w:r w:rsidRPr="006B265D">
        <w:rPr>
          <w:rFonts w:ascii="Courier New" w:hAnsi="Courier New" w:cs="Courier New"/>
          <w:position w:val="2"/>
          <w:sz w:val="23"/>
          <w:szCs w:val="23"/>
        </w:rPr>
        <w:t>forest</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pest</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control[</w:t>
      </w:r>
      <w:r w:rsidRPr="006B265D">
        <w:rPr>
          <w:rFonts w:ascii="Courier New" w:hAnsi="Courier New" w:cs="Courier New"/>
          <w:strike/>
          <w:position w:val="2"/>
          <w:sz w:val="23"/>
          <w:szCs w:val="23"/>
        </w:rPr>
        <w:t>,</w:t>
      </w:r>
      <w:r w:rsidRPr="006B265D">
        <w:rPr>
          <w:rFonts w:ascii="Courier New" w:hAnsi="Courier New" w:cs="Courier New"/>
          <w:strike/>
          <w:spacing w:val="14"/>
          <w:position w:val="2"/>
          <w:sz w:val="23"/>
          <w:szCs w:val="23"/>
        </w:rPr>
        <w:t xml:space="preserve"> </w:t>
      </w:r>
      <w:r w:rsidRPr="006B265D">
        <w:rPr>
          <w:rFonts w:ascii="Courier New" w:hAnsi="Courier New" w:cs="Courier New"/>
          <w:strike/>
          <w:position w:val="2"/>
          <w:sz w:val="23"/>
          <w:szCs w:val="23"/>
        </w:rPr>
        <w:t>for</w:t>
      </w:r>
      <w:r w:rsidRPr="006B265D">
        <w:rPr>
          <w:rFonts w:ascii="Courier New" w:hAnsi="Courier New" w:cs="Courier New"/>
          <w:position w:val="2"/>
          <w:sz w:val="23"/>
          <w:szCs w:val="23"/>
        </w:rPr>
        <w:t>]</w:t>
      </w:r>
      <w:r w:rsidRPr="006B265D">
        <w:rPr>
          <w:rFonts w:ascii="Courier New" w:hAnsi="Courier New" w:cs="Courier New"/>
          <w:position w:val="2"/>
          <w:sz w:val="23"/>
          <w:szCs w:val="23"/>
          <w:u w:val="single"/>
        </w:rPr>
        <w:t>.</w:t>
      </w:r>
      <w:r w:rsidRPr="00C264F7">
        <w:rPr>
          <w:rFonts w:ascii="Courier New" w:hAnsi="Courier New" w:cs="Courier New"/>
          <w:position w:val="2"/>
          <w:sz w:val="23"/>
          <w:szCs w:val="23"/>
          <w:u w:val="single"/>
        </w:rPr>
        <w:t xml:space="preserve">  </w:t>
      </w:r>
      <w:r w:rsidRPr="006B265D">
        <w:rPr>
          <w:rFonts w:ascii="Courier New" w:hAnsi="Courier New" w:cs="Courier New"/>
          <w:position w:val="2"/>
          <w:sz w:val="23"/>
          <w:szCs w:val="23"/>
          <w:u w:val="single"/>
        </w:rPr>
        <w:t>For</w:t>
      </w:r>
      <w:r w:rsidRPr="006B265D">
        <w:rPr>
          <w:rFonts w:ascii="Courier New" w:hAnsi="Courier New" w:cs="Courier New"/>
          <w:position w:val="2"/>
          <w:sz w:val="23"/>
          <w:szCs w:val="23"/>
        </w:rPr>
        <w:t xml:space="preserve"> person</w:t>
      </w:r>
      <w:r>
        <w:rPr>
          <w:rFonts w:ascii="Courier New" w:hAnsi="Courier New" w:cs="Courier New"/>
          <w:position w:val="2"/>
          <w:sz w:val="23"/>
          <w:szCs w:val="23"/>
        </w:rPr>
        <w:t>s using or supervising the use of restricted use pesticides in forests, forest nurseries, and forest seed [</w:t>
      </w:r>
      <w:r w:rsidRPr="00A47346">
        <w:rPr>
          <w:rFonts w:ascii="Courier New" w:hAnsi="Courier New" w:cs="Courier New"/>
          <w:strike/>
          <w:position w:val="2"/>
          <w:sz w:val="23"/>
          <w:szCs w:val="23"/>
        </w:rPr>
        <w:t>producing areas</w:t>
      </w:r>
      <w:r>
        <w:rPr>
          <w:rFonts w:ascii="Courier New" w:hAnsi="Courier New" w:cs="Courier New"/>
          <w:position w:val="2"/>
          <w:sz w:val="23"/>
          <w:szCs w:val="23"/>
        </w:rPr>
        <w:t xml:space="preserve">] </w:t>
      </w:r>
      <w:r>
        <w:rPr>
          <w:rFonts w:ascii="Courier New" w:hAnsi="Courier New" w:cs="Courier New"/>
          <w:position w:val="2"/>
          <w:sz w:val="23"/>
          <w:szCs w:val="23"/>
          <w:u w:val="single"/>
        </w:rPr>
        <w:t>production</w:t>
      </w:r>
      <w:r>
        <w:rPr>
          <w:rFonts w:ascii="Courier New" w:hAnsi="Courier New" w:cs="Courier New"/>
          <w:position w:val="2"/>
          <w:sz w:val="23"/>
          <w:szCs w:val="23"/>
        </w:rPr>
        <w:t>;</w:t>
      </w:r>
      <w:r w:rsidRPr="006B265D">
        <w:rPr>
          <w:rFonts w:ascii="Courier New" w:hAnsi="Courier New" w:cs="Courier New"/>
          <w:sz w:val="23"/>
          <w:szCs w:val="23"/>
        </w:rPr>
        <w:t xml:space="preserve"> </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Category</w:t>
      </w:r>
      <w:r w:rsidRPr="006B265D">
        <w:rPr>
          <w:rFonts w:ascii="Courier New" w:hAnsi="Courier New" w:cs="Courier New"/>
          <w:spacing w:val="28"/>
          <w:sz w:val="23"/>
          <w:szCs w:val="23"/>
        </w:rPr>
        <w:t xml:space="preserve"> </w:t>
      </w:r>
      <w:r w:rsidRPr="006B265D">
        <w:rPr>
          <w:rFonts w:ascii="Courier New" w:hAnsi="Courier New" w:cs="Courier New"/>
          <w:sz w:val="23"/>
          <w:szCs w:val="23"/>
        </w:rPr>
        <w:t>3,</w:t>
      </w:r>
      <w:r w:rsidRPr="006B265D">
        <w:rPr>
          <w:rFonts w:ascii="Courier New" w:hAnsi="Courier New" w:cs="Courier New"/>
          <w:spacing w:val="-9"/>
          <w:sz w:val="23"/>
          <w:szCs w:val="23"/>
        </w:rPr>
        <w:t xml:space="preserve"> </w:t>
      </w:r>
      <w:r w:rsidRPr="006B265D">
        <w:rPr>
          <w:rFonts w:ascii="Courier New" w:hAnsi="Courier New" w:cs="Courier New"/>
          <w:sz w:val="23"/>
          <w:szCs w:val="23"/>
        </w:rPr>
        <w:t>ornamental</w:t>
      </w:r>
      <w:r w:rsidRPr="006B265D">
        <w:rPr>
          <w:rFonts w:ascii="Courier New" w:hAnsi="Courier New" w:cs="Courier New"/>
          <w:spacing w:val="29"/>
          <w:sz w:val="23"/>
          <w:szCs w:val="23"/>
        </w:rPr>
        <w:t xml:space="preserve"> </w:t>
      </w:r>
      <w:r w:rsidRPr="006B265D">
        <w:rPr>
          <w:rFonts w:ascii="Courier New" w:hAnsi="Courier New" w:cs="Courier New"/>
          <w:sz w:val="23"/>
          <w:szCs w:val="23"/>
        </w:rPr>
        <w:t>and</w:t>
      </w:r>
      <w:r w:rsidRPr="006B265D">
        <w:rPr>
          <w:rFonts w:ascii="Courier New" w:hAnsi="Courier New" w:cs="Courier New"/>
          <w:spacing w:val="3"/>
          <w:sz w:val="23"/>
          <w:szCs w:val="23"/>
        </w:rPr>
        <w:t xml:space="preserve"> </w:t>
      </w:r>
      <w:r w:rsidRPr="006B265D">
        <w:rPr>
          <w:rFonts w:ascii="Courier New" w:hAnsi="Courier New" w:cs="Courier New"/>
          <w:sz w:val="23"/>
          <w:szCs w:val="23"/>
        </w:rPr>
        <w:t>turf</w:t>
      </w:r>
      <w:r w:rsidRPr="006B265D">
        <w:rPr>
          <w:rFonts w:ascii="Courier New" w:hAnsi="Courier New" w:cs="Courier New"/>
          <w:spacing w:val="20"/>
          <w:sz w:val="23"/>
          <w:szCs w:val="23"/>
        </w:rPr>
        <w:t xml:space="preserve"> </w:t>
      </w:r>
      <w:r w:rsidRPr="006B265D">
        <w:rPr>
          <w:rFonts w:ascii="Courier New" w:hAnsi="Courier New" w:cs="Courier New"/>
          <w:sz w:val="23"/>
          <w:szCs w:val="23"/>
        </w:rPr>
        <w:t>pest control[</w:t>
      </w:r>
      <w:r w:rsidRPr="006B265D">
        <w:rPr>
          <w:rFonts w:ascii="Courier New" w:hAnsi="Courier New" w:cs="Courier New"/>
          <w:strike/>
          <w:sz w:val="23"/>
          <w:szCs w:val="23"/>
        </w:rPr>
        <w:t>,</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w:t>
      </w:r>
      <w:r w:rsidRPr="00C264F7">
        <w:rPr>
          <w:rFonts w:ascii="Courier New" w:hAnsi="Courier New" w:cs="Courier New"/>
          <w:sz w:val="23"/>
          <w:szCs w:val="23"/>
          <w:u w:val="single"/>
        </w:rPr>
        <w:t xml:space="preserve">  </w:t>
      </w:r>
      <w:r w:rsidRPr="006B265D">
        <w:rPr>
          <w:rFonts w:ascii="Courier New" w:hAnsi="Courier New" w:cs="Courier New"/>
          <w:sz w:val="23"/>
          <w:szCs w:val="23"/>
          <w:u w:val="single"/>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persons</w:t>
      </w:r>
      <w:r w:rsidRPr="006B265D">
        <w:rPr>
          <w:rFonts w:ascii="Courier New" w:hAnsi="Courier New" w:cs="Courier New"/>
          <w:spacing w:val="4"/>
          <w:sz w:val="23"/>
          <w:szCs w:val="23"/>
        </w:rPr>
        <w:t xml:space="preserve"> </w:t>
      </w:r>
      <w:r w:rsidRPr="006B265D">
        <w:rPr>
          <w:rFonts w:ascii="Courier New" w:hAnsi="Courier New" w:cs="Courier New"/>
          <w:sz w:val="23"/>
          <w:szCs w:val="23"/>
        </w:rPr>
        <w:t>using</w:t>
      </w:r>
      <w:r w:rsidRPr="006B265D">
        <w:rPr>
          <w:rFonts w:ascii="Courier New" w:hAnsi="Courier New" w:cs="Courier New"/>
          <w:spacing w:val="10"/>
          <w:sz w:val="23"/>
          <w:szCs w:val="23"/>
        </w:rPr>
        <w:t xml:space="preserve"> </w:t>
      </w:r>
      <w:r w:rsidRPr="006B265D">
        <w:rPr>
          <w:rFonts w:ascii="Courier New" w:hAnsi="Courier New" w:cs="Courier New"/>
          <w:sz w:val="23"/>
          <w:szCs w:val="23"/>
        </w:rPr>
        <w:t>or supervising</w:t>
      </w:r>
      <w:r w:rsidRPr="006B265D">
        <w:rPr>
          <w:rFonts w:ascii="Courier New" w:hAnsi="Courier New" w:cs="Courier New"/>
          <w:spacing w:val="26"/>
          <w:sz w:val="23"/>
          <w:szCs w:val="23"/>
        </w:rPr>
        <w:t xml:space="preserve"> </w:t>
      </w:r>
      <w:r w:rsidRPr="006B265D">
        <w:rPr>
          <w:rFonts w:ascii="Courier New" w:hAnsi="Courier New" w:cs="Courier New"/>
          <w:sz w:val="23"/>
          <w:szCs w:val="23"/>
        </w:rPr>
        <w:t>the</w:t>
      </w:r>
      <w:r w:rsidRPr="006B265D">
        <w:rPr>
          <w:rFonts w:ascii="Courier New" w:hAnsi="Courier New" w:cs="Courier New"/>
          <w:spacing w:val="-7"/>
          <w:sz w:val="23"/>
          <w:szCs w:val="23"/>
        </w:rPr>
        <w:t xml:space="preserve"> </w:t>
      </w:r>
      <w:r w:rsidRPr="006B265D">
        <w:rPr>
          <w:rFonts w:ascii="Courier New" w:hAnsi="Courier New" w:cs="Courier New"/>
          <w:sz w:val="23"/>
          <w:szCs w:val="23"/>
        </w:rPr>
        <w:t>use</w:t>
      </w:r>
      <w:r w:rsidRPr="006B265D">
        <w:rPr>
          <w:rFonts w:ascii="Courier New" w:hAnsi="Courier New" w:cs="Courier New"/>
          <w:spacing w:val="15"/>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5"/>
          <w:sz w:val="23"/>
          <w:szCs w:val="23"/>
        </w:rPr>
        <w:t xml:space="preserve"> </w:t>
      </w:r>
      <w:r w:rsidRPr="006B265D">
        <w:rPr>
          <w:rFonts w:ascii="Courier New" w:hAnsi="Courier New" w:cs="Courier New"/>
          <w:sz w:val="23"/>
          <w:szCs w:val="23"/>
        </w:rPr>
        <w:t>use pesticides</w:t>
      </w:r>
      <w:r w:rsidRPr="006B265D">
        <w:rPr>
          <w:rFonts w:ascii="Courier New" w:hAnsi="Courier New" w:cs="Courier New"/>
          <w:spacing w:val="24"/>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10"/>
          <w:sz w:val="23"/>
          <w:szCs w:val="23"/>
        </w:rPr>
        <w:t xml:space="preserve"> </w:t>
      </w:r>
      <w:r w:rsidRPr="006B265D">
        <w:rPr>
          <w:rFonts w:ascii="Courier New" w:hAnsi="Courier New" w:cs="Courier New"/>
          <w:sz w:val="23"/>
          <w:szCs w:val="23"/>
        </w:rPr>
        <w:t>pests</w:t>
      </w:r>
      <w:r w:rsidRPr="006B265D">
        <w:rPr>
          <w:rFonts w:ascii="Courier New" w:hAnsi="Courier New" w:cs="Courier New"/>
          <w:spacing w:val="13"/>
          <w:sz w:val="23"/>
          <w:szCs w:val="23"/>
        </w:rPr>
        <w:t xml:space="preserve"> [</w:t>
      </w:r>
      <w:r w:rsidRPr="006B265D">
        <w:rPr>
          <w:rFonts w:ascii="Courier New" w:hAnsi="Courier New" w:cs="Courier New"/>
          <w:strike/>
          <w:w w:val="101"/>
          <w:sz w:val="23"/>
          <w:szCs w:val="23"/>
        </w:rPr>
        <w:t>of</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in the maintenance and production</w:t>
      </w:r>
      <w:r w:rsidRPr="007E49E1">
        <w:rPr>
          <w:rFonts w:ascii="Courier New" w:hAnsi="Courier New" w:cs="Courier New"/>
          <w:w w:val="101"/>
          <w:sz w:val="23"/>
          <w:szCs w:val="23"/>
        </w:rPr>
        <w:t xml:space="preserve"> </w:t>
      </w:r>
      <w:r w:rsidRPr="006B265D">
        <w:rPr>
          <w:rFonts w:ascii="Courier New" w:hAnsi="Courier New" w:cs="Courier New"/>
          <w:w w:val="101"/>
          <w:sz w:val="23"/>
          <w:szCs w:val="23"/>
          <w:u w:val="single"/>
        </w:rPr>
        <w:t>of</w:t>
      </w:r>
      <w:r w:rsidRPr="006B265D">
        <w:rPr>
          <w:rFonts w:ascii="Courier New" w:hAnsi="Courier New" w:cs="Courier New"/>
          <w:w w:val="101"/>
          <w:sz w:val="23"/>
          <w:szCs w:val="23"/>
        </w:rPr>
        <w:t xml:space="preserve"> </w:t>
      </w:r>
      <w:r w:rsidRPr="006B265D">
        <w:rPr>
          <w:rFonts w:ascii="Courier New" w:hAnsi="Courier New" w:cs="Courier New"/>
          <w:sz w:val="23"/>
          <w:szCs w:val="23"/>
        </w:rPr>
        <w:t xml:space="preserve">ornamental </w:t>
      </w:r>
      <w:r w:rsidRPr="006B265D">
        <w:rPr>
          <w:rFonts w:ascii="Courier New" w:hAnsi="Courier New" w:cs="Courier New"/>
          <w:sz w:val="23"/>
          <w:szCs w:val="23"/>
          <w:u w:val="single"/>
        </w:rPr>
        <w:t>plants,</w:t>
      </w:r>
      <w:r w:rsidRPr="006B265D">
        <w:rPr>
          <w:rFonts w:ascii="Courier New" w:hAnsi="Courier New" w:cs="Courier New"/>
          <w:spacing w:val="19"/>
          <w:sz w:val="23"/>
          <w:szCs w:val="23"/>
        </w:rPr>
        <w:t xml:space="preserve"> </w:t>
      </w:r>
      <w:r w:rsidRPr="006B265D">
        <w:rPr>
          <w:rFonts w:ascii="Courier New" w:hAnsi="Courier New" w:cs="Courier New"/>
          <w:sz w:val="23"/>
          <w:szCs w:val="23"/>
        </w:rPr>
        <w:t>trees, shrubs,</w:t>
      </w:r>
      <w:r w:rsidRPr="006B265D">
        <w:rPr>
          <w:rFonts w:ascii="Courier New" w:hAnsi="Courier New" w:cs="Courier New"/>
          <w:spacing w:val="14"/>
          <w:sz w:val="23"/>
          <w:szCs w:val="23"/>
        </w:rPr>
        <w:t xml:space="preserve"> </w:t>
      </w:r>
      <w:r w:rsidRPr="006B265D">
        <w:rPr>
          <w:rFonts w:ascii="Courier New" w:hAnsi="Courier New" w:cs="Courier New"/>
          <w:sz w:val="23"/>
          <w:szCs w:val="23"/>
        </w:rPr>
        <w:t>flowers</w:t>
      </w:r>
      <w:r w:rsidRPr="006B265D">
        <w:rPr>
          <w:rFonts w:ascii="Courier New" w:hAnsi="Courier New" w:cs="Courier New"/>
          <w:spacing w:val="7"/>
          <w:sz w:val="23"/>
          <w:szCs w:val="23"/>
        </w:rPr>
        <w:t xml:space="preserve"> </w:t>
      </w:r>
      <w:r w:rsidRPr="006B265D">
        <w:rPr>
          <w:rFonts w:ascii="Courier New" w:hAnsi="Courier New" w:cs="Courier New"/>
          <w:sz w:val="23"/>
          <w:szCs w:val="23"/>
        </w:rPr>
        <w:t xml:space="preserve">and </w:t>
      </w:r>
      <w:r w:rsidRPr="006B265D">
        <w:rPr>
          <w:rFonts w:ascii="Courier New" w:hAnsi="Courier New" w:cs="Courier New"/>
          <w:w w:val="101"/>
          <w:sz w:val="23"/>
          <w:szCs w:val="23"/>
        </w:rPr>
        <w:t>turf;</w:t>
      </w:r>
    </w:p>
    <w:p w:rsidR="00FA2065" w:rsidRDefault="00FA2065">
      <w:pPr>
        <w:widowControl/>
        <w:rPr>
          <w:rFonts w:ascii="Courier New" w:hAnsi="Courier New" w:cs="Courier New"/>
          <w:sz w:val="23"/>
          <w:szCs w:val="23"/>
        </w:rPr>
      </w:pPr>
      <w:r>
        <w:rPr>
          <w:rFonts w:ascii="Courier New" w:hAnsi="Courier New" w:cs="Courier New"/>
          <w:sz w:val="23"/>
          <w:szCs w:val="23"/>
        </w:rPr>
        <w:br w:type="page"/>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Category</w:t>
      </w:r>
      <w:r w:rsidRPr="006B265D">
        <w:rPr>
          <w:rFonts w:ascii="Courier New" w:hAnsi="Courier New" w:cs="Courier New"/>
          <w:spacing w:val="9"/>
          <w:sz w:val="23"/>
          <w:szCs w:val="23"/>
        </w:rPr>
        <w:t xml:space="preserve"> </w:t>
      </w:r>
      <w:r w:rsidRPr="006B265D">
        <w:rPr>
          <w:rFonts w:ascii="Courier New" w:hAnsi="Courier New" w:cs="Courier New"/>
          <w:sz w:val="23"/>
          <w:szCs w:val="23"/>
        </w:rPr>
        <w:t>4,</w:t>
      </w:r>
      <w:r w:rsidRPr="006B265D">
        <w:rPr>
          <w:rFonts w:ascii="Courier New" w:hAnsi="Courier New" w:cs="Courier New"/>
          <w:spacing w:val="7"/>
          <w:sz w:val="23"/>
          <w:szCs w:val="23"/>
        </w:rPr>
        <w:t xml:space="preserve"> </w:t>
      </w:r>
      <w:r w:rsidRPr="006B265D">
        <w:rPr>
          <w:rFonts w:ascii="Courier New" w:hAnsi="Courier New" w:cs="Courier New"/>
          <w:sz w:val="23"/>
          <w:szCs w:val="23"/>
        </w:rPr>
        <w:t>aerial</w:t>
      </w:r>
      <w:r w:rsidRPr="006B265D">
        <w:rPr>
          <w:rFonts w:ascii="Courier New" w:hAnsi="Courier New" w:cs="Courier New"/>
          <w:spacing w:val="17"/>
          <w:sz w:val="23"/>
          <w:szCs w:val="23"/>
        </w:rPr>
        <w:t xml:space="preserve"> </w:t>
      </w:r>
      <w:r w:rsidRPr="006B265D">
        <w:rPr>
          <w:rFonts w:ascii="Courier New" w:hAnsi="Courier New" w:cs="Courier New"/>
          <w:sz w:val="23"/>
          <w:szCs w:val="23"/>
        </w:rPr>
        <w:t>pest</w:t>
      </w:r>
      <w:r w:rsidRPr="006B265D">
        <w:rPr>
          <w:rFonts w:ascii="Courier New" w:hAnsi="Courier New" w:cs="Courier New"/>
          <w:spacing w:val="15"/>
          <w:sz w:val="23"/>
          <w:szCs w:val="23"/>
        </w:rPr>
        <w:t xml:space="preserve"> </w:t>
      </w:r>
      <w:r w:rsidRPr="006B265D">
        <w:rPr>
          <w:rFonts w:ascii="Courier New" w:hAnsi="Courier New" w:cs="Courier New"/>
          <w:sz w:val="23"/>
          <w:szCs w:val="23"/>
        </w:rPr>
        <w:t>control[</w:t>
      </w:r>
      <w:r w:rsidRPr="006B265D">
        <w:rPr>
          <w:rFonts w:ascii="Courier New" w:hAnsi="Courier New" w:cs="Courier New"/>
          <w:strike/>
          <w:sz w:val="23"/>
          <w:szCs w:val="23"/>
        </w:rPr>
        <w:t>,</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  For</w:t>
      </w:r>
      <w:r w:rsidRPr="006B265D">
        <w:rPr>
          <w:rFonts w:ascii="Courier New" w:hAnsi="Courier New" w:cs="Courier New"/>
          <w:sz w:val="23"/>
          <w:szCs w:val="23"/>
        </w:rPr>
        <w:t xml:space="preserve"> persons</w:t>
      </w:r>
      <w:r w:rsidRPr="006B265D">
        <w:rPr>
          <w:rFonts w:ascii="Courier New" w:hAnsi="Courier New" w:cs="Courier New"/>
          <w:spacing w:val="19"/>
          <w:sz w:val="23"/>
          <w:szCs w:val="23"/>
        </w:rPr>
        <w:t xml:space="preserve"> </w:t>
      </w:r>
      <w:r w:rsidRPr="006B265D">
        <w:rPr>
          <w:rFonts w:ascii="Courier New" w:hAnsi="Courier New" w:cs="Courier New"/>
          <w:sz w:val="23"/>
          <w:szCs w:val="23"/>
        </w:rPr>
        <w:t>using</w:t>
      </w:r>
      <w:r w:rsidRPr="006B265D">
        <w:rPr>
          <w:rFonts w:ascii="Courier New" w:hAnsi="Courier New" w:cs="Courier New"/>
          <w:spacing w:val="4"/>
          <w:sz w:val="23"/>
          <w:szCs w:val="23"/>
        </w:rPr>
        <w:t xml:space="preserve"> </w:t>
      </w:r>
      <w:r w:rsidRPr="006B265D">
        <w:rPr>
          <w:rFonts w:ascii="Courier New" w:hAnsi="Courier New" w:cs="Courier New"/>
          <w:sz w:val="23"/>
          <w:szCs w:val="23"/>
        </w:rPr>
        <w:t>or</w:t>
      </w:r>
      <w:r w:rsidRPr="006B265D">
        <w:rPr>
          <w:rFonts w:ascii="Courier New" w:hAnsi="Courier New" w:cs="Courier New"/>
          <w:spacing w:val="15"/>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24"/>
          <w:sz w:val="23"/>
          <w:szCs w:val="23"/>
        </w:rPr>
        <w:t xml:space="preserve"> </w:t>
      </w:r>
      <w:r w:rsidRPr="006B265D">
        <w:rPr>
          <w:rFonts w:ascii="Courier New" w:hAnsi="Courier New" w:cs="Courier New"/>
          <w:sz w:val="23"/>
          <w:szCs w:val="23"/>
        </w:rPr>
        <w:t xml:space="preserve">the use </w:t>
      </w:r>
      <w:r w:rsidRPr="006B265D">
        <w:rPr>
          <w:rFonts w:ascii="Courier New" w:hAnsi="Courier New" w:cs="Courier New"/>
          <w:w w:val="103"/>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19"/>
          <w:sz w:val="23"/>
          <w:szCs w:val="23"/>
        </w:rPr>
        <w:t xml:space="preserve"> [</w:t>
      </w:r>
      <w:r w:rsidRPr="006B265D">
        <w:rPr>
          <w:rFonts w:ascii="Courier New" w:hAnsi="Courier New" w:cs="Courier New"/>
          <w:strike/>
          <w:sz w:val="23"/>
          <w:szCs w:val="23"/>
        </w:rPr>
        <w:t>applied</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by</w:t>
      </w:r>
      <w:r w:rsidRPr="007E49E1">
        <w:rPr>
          <w:rFonts w:ascii="Courier New" w:hAnsi="Courier New" w:cs="Courier New"/>
          <w:sz w:val="23"/>
          <w:szCs w:val="23"/>
        </w:rPr>
        <w:t xml:space="preserve"> </w:t>
      </w:r>
      <w:r w:rsidRPr="006B265D">
        <w:rPr>
          <w:rFonts w:ascii="Courier New" w:hAnsi="Courier New" w:cs="Courier New"/>
          <w:strike/>
          <w:w w:val="101"/>
          <w:sz w:val="23"/>
          <w:szCs w:val="23"/>
        </w:rPr>
        <w:t>aircraft</w:t>
      </w:r>
      <w:r w:rsidRPr="006B265D">
        <w:rPr>
          <w:rFonts w:ascii="Courier New" w:hAnsi="Courier New" w:cs="Courier New"/>
          <w:w w:val="101"/>
          <w:sz w:val="23"/>
          <w:szCs w:val="23"/>
        </w:rPr>
        <w:t xml:space="preserve">] </w:t>
      </w:r>
      <w:r w:rsidRPr="006B265D">
        <w:rPr>
          <w:rFonts w:ascii="Courier New" w:hAnsi="Courier New" w:cs="Courier New"/>
          <w:sz w:val="23"/>
          <w:szCs w:val="23"/>
          <w:u w:val="single"/>
        </w:rPr>
        <w:t>by aerial application</w:t>
      </w:r>
      <w:r w:rsidRPr="006B265D">
        <w:rPr>
          <w:rFonts w:ascii="Courier New" w:hAnsi="Courier New" w:cs="Courier New"/>
          <w:w w:val="101"/>
          <w:sz w:val="23"/>
          <w:szCs w:val="23"/>
        </w:rPr>
        <w: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(5)</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Category</w:t>
      </w:r>
      <w:r w:rsidRPr="006B265D">
        <w:rPr>
          <w:rFonts w:ascii="Courier New" w:hAnsi="Courier New" w:cs="Courier New"/>
          <w:spacing w:val="12"/>
          <w:sz w:val="23"/>
          <w:szCs w:val="23"/>
        </w:rPr>
        <w:t xml:space="preserve"> </w:t>
      </w:r>
      <w:r w:rsidRPr="006B265D">
        <w:rPr>
          <w:rFonts w:ascii="Courier New" w:hAnsi="Courier New" w:cs="Courier New"/>
          <w:sz w:val="23"/>
          <w:szCs w:val="23"/>
        </w:rPr>
        <w:t>5,</w:t>
      </w:r>
      <w:r w:rsidRPr="006B265D">
        <w:rPr>
          <w:rFonts w:ascii="Courier New" w:hAnsi="Courier New" w:cs="Courier New"/>
          <w:spacing w:val="9"/>
          <w:sz w:val="23"/>
          <w:szCs w:val="23"/>
        </w:rPr>
        <w:t xml:space="preserve"> </w:t>
      </w:r>
      <w:r w:rsidRPr="006B265D">
        <w:rPr>
          <w:rFonts w:ascii="Courier New" w:hAnsi="Courier New" w:cs="Courier New"/>
          <w:sz w:val="23"/>
          <w:szCs w:val="23"/>
        </w:rPr>
        <w:t>aquatic</w:t>
      </w:r>
      <w:r w:rsidRPr="006B265D">
        <w:rPr>
          <w:rFonts w:ascii="Courier New" w:hAnsi="Courier New" w:cs="Courier New"/>
          <w:spacing w:val="25"/>
          <w:sz w:val="23"/>
          <w:szCs w:val="23"/>
        </w:rPr>
        <w:t xml:space="preserve"> </w:t>
      </w:r>
      <w:r w:rsidRPr="006B265D">
        <w:rPr>
          <w:rFonts w:ascii="Courier New" w:hAnsi="Courier New" w:cs="Courier New"/>
          <w:sz w:val="23"/>
          <w:szCs w:val="23"/>
        </w:rPr>
        <w:t>pest</w:t>
      </w:r>
      <w:r w:rsidRPr="006B265D">
        <w:rPr>
          <w:rFonts w:ascii="Courier New" w:hAnsi="Courier New" w:cs="Courier New"/>
          <w:spacing w:val="2"/>
          <w:sz w:val="23"/>
          <w:szCs w:val="23"/>
        </w:rPr>
        <w:t xml:space="preserve"> </w:t>
      </w:r>
      <w:r w:rsidRPr="006B265D">
        <w:rPr>
          <w:rFonts w:ascii="Courier New" w:hAnsi="Courier New" w:cs="Courier New"/>
          <w:sz w:val="23"/>
          <w:szCs w:val="23"/>
        </w:rPr>
        <w:t>control[</w:t>
      </w:r>
      <w:r w:rsidRPr="006B265D">
        <w:rPr>
          <w:rFonts w:ascii="Courier New" w:hAnsi="Courier New" w:cs="Courier New"/>
          <w:strike/>
          <w:sz w:val="23"/>
          <w:szCs w:val="23"/>
        </w:rPr>
        <w:t>,</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  For</w:t>
      </w:r>
      <w:r w:rsidRPr="006B265D">
        <w:rPr>
          <w:rFonts w:ascii="Courier New" w:hAnsi="Courier New" w:cs="Courier New"/>
          <w:sz w:val="23"/>
          <w:szCs w:val="23"/>
        </w:rPr>
        <w:t xml:space="preserve"> persons</w:t>
      </w:r>
      <w:r w:rsidRPr="006B265D">
        <w:rPr>
          <w:rFonts w:ascii="Courier New" w:hAnsi="Courier New" w:cs="Courier New"/>
          <w:spacing w:val="6"/>
          <w:sz w:val="23"/>
          <w:szCs w:val="23"/>
        </w:rPr>
        <w:t xml:space="preserve"> </w:t>
      </w:r>
      <w:r w:rsidRPr="006B265D">
        <w:rPr>
          <w:rFonts w:ascii="Courier New" w:hAnsi="Courier New" w:cs="Courier New"/>
          <w:sz w:val="23"/>
          <w:szCs w:val="23"/>
        </w:rPr>
        <w:t>using</w:t>
      </w:r>
      <w:r w:rsidRPr="006B265D">
        <w:rPr>
          <w:rFonts w:ascii="Courier New" w:hAnsi="Courier New" w:cs="Courier New"/>
          <w:spacing w:val="-2"/>
          <w:sz w:val="23"/>
          <w:szCs w:val="23"/>
        </w:rPr>
        <w:t xml:space="preserve"> </w:t>
      </w:r>
      <w:r w:rsidRPr="006B265D">
        <w:rPr>
          <w:rFonts w:ascii="Courier New" w:hAnsi="Courier New" w:cs="Courier New"/>
          <w:sz w:val="23"/>
          <w:szCs w:val="23"/>
        </w:rPr>
        <w:t>or</w:t>
      </w:r>
      <w:r w:rsidRPr="006B265D">
        <w:rPr>
          <w:rFonts w:ascii="Courier New" w:hAnsi="Courier New" w:cs="Courier New"/>
          <w:spacing w:val="43"/>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14"/>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z w:val="23"/>
          <w:szCs w:val="23"/>
        </w:rPr>
        <w:t>use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12"/>
          <w:sz w:val="23"/>
          <w:szCs w:val="23"/>
        </w:rPr>
        <w:t xml:space="preserve"> </w:t>
      </w:r>
      <w:r w:rsidRPr="006B265D">
        <w:rPr>
          <w:rFonts w:ascii="Courier New" w:hAnsi="Courier New" w:cs="Courier New"/>
          <w:sz w:val="23"/>
          <w:szCs w:val="23"/>
        </w:rPr>
        <w:t>purposefully applied</w:t>
      </w:r>
      <w:r w:rsidRPr="006B265D">
        <w:rPr>
          <w:rFonts w:ascii="Courier New" w:hAnsi="Courier New" w:cs="Courier New"/>
          <w:spacing w:val="18"/>
          <w:sz w:val="23"/>
          <w:szCs w:val="23"/>
        </w:rPr>
        <w:t xml:space="preserve"> </w:t>
      </w:r>
      <w:r w:rsidRPr="006B265D">
        <w:rPr>
          <w:rFonts w:ascii="Courier New" w:hAnsi="Courier New" w:cs="Courier New"/>
          <w:sz w:val="23"/>
          <w:szCs w:val="23"/>
        </w:rPr>
        <w:t>to</w:t>
      </w:r>
      <w:r w:rsidRPr="006B265D">
        <w:rPr>
          <w:rFonts w:ascii="Courier New" w:hAnsi="Courier New" w:cs="Courier New"/>
          <w:spacing w:val="1"/>
          <w:sz w:val="23"/>
          <w:szCs w:val="23"/>
        </w:rPr>
        <w:t xml:space="preserve"> </w:t>
      </w:r>
      <w:r w:rsidRPr="006B265D">
        <w:rPr>
          <w:rFonts w:ascii="Courier New" w:hAnsi="Courier New" w:cs="Courier New"/>
          <w:sz w:val="23"/>
          <w:szCs w:val="23"/>
        </w:rPr>
        <w:t>standing</w:t>
      </w:r>
      <w:r w:rsidRPr="006B265D">
        <w:rPr>
          <w:rFonts w:ascii="Courier New" w:hAnsi="Courier New" w:cs="Courier New"/>
          <w:spacing w:val="14"/>
          <w:sz w:val="23"/>
          <w:szCs w:val="23"/>
        </w:rPr>
        <w:t xml:space="preserve"> </w:t>
      </w:r>
      <w:r w:rsidRPr="006B265D">
        <w:rPr>
          <w:rFonts w:ascii="Courier New" w:hAnsi="Courier New" w:cs="Courier New"/>
          <w:sz w:val="23"/>
          <w:szCs w:val="23"/>
        </w:rPr>
        <w:t>or</w:t>
      </w:r>
      <w:r w:rsidRPr="006B265D">
        <w:rPr>
          <w:rFonts w:ascii="Courier New" w:hAnsi="Courier New" w:cs="Courier New"/>
          <w:spacing w:val="1"/>
          <w:sz w:val="23"/>
          <w:szCs w:val="23"/>
        </w:rPr>
        <w:t xml:space="preserve"> </w:t>
      </w:r>
      <w:r w:rsidRPr="006B265D">
        <w:rPr>
          <w:rFonts w:ascii="Courier New" w:hAnsi="Courier New" w:cs="Courier New"/>
          <w:sz w:val="23"/>
          <w:szCs w:val="23"/>
        </w:rPr>
        <w:t>running</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water, </w:t>
      </w:r>
      <w:r w:rsidRPr="006B265D">
        <w:rPr>
          <w:rFonts w:ascii="Courier New" w:hAnsi="Courier New" w:cs="Courier New"/>
          <w:sz w:val="23"/>
          <w:szCs w:val="23"/>
        </w:rPr>
        <w:t>excluding</w:t>
      </w:r>
      <w:r w:rsidRPr="006B265D">
        <w:rPr>
          <w:rFonts w:ascii="Courier New" w:hAnsi="Courier New" w:cs="Courier New"/>
          <w:spacing w:val="23"/>
          <w:sz w:val="23"/>
          <w:szCs w:val="23"/>
        </w:rPr>
        <w:t xml:space="preserve"> </w:t>
      </w:r>
      <w:r w:rsidRPr="006B265D">
        <w:rPr>
          <w:rFonts w:ascii="Courier New" w:hAnsi="Courier New" w:cs="Courier New"/>
          <w:sz w:val="23"/>
          <w:szCs w:val="23"/>
        </w:rPr>
        <w:t>applicators</w:t>
      </w:r>
      <w:r w:rsidRPr="006B265D">
        <w:rPr>
          <w:rFonts w:ascii="Courier New" w:hAnsi="Courier New" w:cs="Courier New"/>
          <w:spacing w:val="16"/>
          <w:sz w:val="23"/>
          <w:szCs w:val="23"/>
        </w:rPr>
        <w:t xml:space="preserve"> </w:t>
      </w:r>
      <w:r w:rsidRPr="006B265D">
        <w:rPr>
          <w:rFonts w:ascii="Courier New" w:hAnsi="Courier New" w:cs="Courier New"/>
          <w:sz w:val="23"/>
          <w:szCs w:val="23"/>
        </w:rPr>
        <w:t>engaged</w:t>
      </w:r>
      <w:r w:rsidRPr="006B265D">
        <w:rPr>
          <w:rFonts w:ascii="Courier New" w:hAnsi="Courier New" w:cs="Courier New"/>
          <w:spacing w:val="19"/>
          <w:sz w:val="23"/>
          <w:szCs w:val="23"/>
        </w:rPr>
        <w:t xml:space="preserve"> </w:t>
      </w:r>
      <w:r w:rsidRPr="006B265D">
        <w:rPr>
          <w:rFonts w:ascii="Courier New" w:hAnsi="Courier New" w:cs="Courier New"/>
          <w:sz w:val="23"/>
          <w:szCs w:val="23"/>
        </w:rPr>
        <w:t>in</w:t>
      </w:r>
      <w:r w:rsidRPr="006B265D">
        <w:rPr>
          <w:rFonts w:ascii="Courier New" w:hAnsi="Courier New" w:cs="Courier New"/>
          <w:spacing w:val="2"/>
          <w:sz w:val="23"/>
          <w:szCs w:val="23"/>
        </w:rPr>
        <w:t xml:space="preserve"> </w:t>
      </w:r>
      <w:r w:rsidRPr="006B265D">
        <w:rPr>
          <w:rFonts w:ascii="Courier New" w:hAnsi="Courier New" w:cs="Courier New"/>
          <w:sz w:val="23"/>
          <w:szCs w:val="23"/>
        </w:rPr>
        <w:t>public health</w:t>
      </w:r>
      <w:r w:rsidRPr="006B265D">
        <w:rPr>
          <w:rFonts w:ascii="Courier New" w:hAnsi="Courier New" w:cs="Courier New"/>
          <w:spacing w:val="14"/>
          <w:sz w:val="23"/>
          <w:szCs w:val="23"/>
        </w:rPr>
        <w:t xml:space="preserve"> </w:t>
      </w:r>
      <w:r w:rsidRPr="006B265D">
        <w:rPr>
          <w:rFonts w:ascii="Courier New" w:hAnsi="Courier New" w:cs="Courier New"/>
          <w:sz w:val="23"/>
          <w:szCs w:val="23"/>
        </w:rPr>
        <w:t>related activities</w:t>
      </w:r>
      <w:r w:rsidRPr="006B265D">
        <w:rPr>
          <w:rFonts w:ascii="Courier New" w:hAnsi="Courier New" w:cs="Courier New"/>
          <w:spacing w:val="38"/>
          <w:sz w:val="23"/>
          <w:szCs w:val="23"/>
        </w:rPr>
        <w:t xml:space="preserve"> </w:t>
      </w:r>
      <w:r w:rsidRPr="006B265D">
        <w:rPr>
          <w:rFonts w:ascii="Courier New" w:hAnsi="Courier New" w:cs="Courier New"/>
          <w:sz w:val="23"/>
          <w:szCs w:val="23"/>
        </w:rPr>
        <w:t>included</w:t>
      </w:r>
      <w:r w:rsidRPr="006B265D">
        <w:rPr>
          <w:rFonts w:ascii="Courier New" w:hAnsi="Courier New" w:cs="Courier New"/>
          <w:spacing w:val="6"/>
          <w:sz w:val="23"/>
          <w:szCs w:val="23"/>
        </w:rPr>
        <w:t xml:space="preserve"> </w:t>
      </w:r>
      <w:r w:rsidRPr="006B265D">
        <w:rPr>
          <w:rFonts w:ascii="Courier New" w:hAnsi="Courier New" w:cs="Courier New"/>
          <w:sz w:val="23"/>
          <w:szCs w:val="23"/>
        </w:rPr>
        <w:t>in [</w:t>
      </w:r>
      <w:r w:rsidRPr="006B265D">
        <w:rPr>
          <w:rFonts w:ascii="Courier New" w:hAnsi="Courier New" w:cs="Courier New"/>
          <w:strike/>
          <w:sz w:val="23"/>
          <w:szCs w:val="23"/>
        </w:rPr>
        <w:t>section</w:t>
      </w:r>
      <w:r w:rsidRPr="006B265D">
        <w:rPr>
          <w:rFonts w:ascii="Courier New" w:hAnsi="Courier New" w:cs="Courier New"/>
          <w:sz w:val="23"/>
          <w:szCs w:val="23"/>
        </w:rPr>
        <w:t xml:space="preserve">] </w:t>
      </w:r>
      <w:r w:rsidRPr="006B265D">
        <w:rPr>
          <w:rFonts w:ascii="Courier New" w:hAnsi="Courier New" w:cs="Courier New"/>
          <w:sz w:val="23"/>
          <w:szCs w:val="23"/>
          <w:u w:val="single"/>
        </w:rPr>
        <w:t>sections 4-66-56(8) and</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t>4-66-56(9);</w:t>
      </w:r>
    </w:p>
    <w:p w:rsidR="00FA2065" w:rsidRPr="006B265D" w:rsidRDefault="00FA2065" w:rsidP="0034120F">
      <w:pPr>
        <w:ind w:left="1440" w:hanging="720"/>
        <w:rPr>
          <w:rFonts w:ascii="Courier New" w:hAnsi="Courier New" w:cs="Courier New"/>
          <w:w w:val="101"/>
          <w:sz w:val="23"/>
          <w:szCs w:val="23"/>
        </w:rPr>
      </w:pPr>
      <w:r w:rsidRPr="006B265D">
        <w:rPr>
          <w:rFonts w:ascii="Courier New" w:hAnsi="Courier New" w:cs="Courier New"/>
          <w:position w:val="2"/>
          <w:sz w:val="23"/>
          <w:szCs w:val="23"/>
        </w:rPr>
        <w:t>(6)</w:t>
      </w:r>
      <w:r w:rsidRPr="006B265D">
        <w:rPr>
          <w:rFonts w:ascii="Courier New" w:hAnsi="Courier New" w:cs="Courier New"/>
          <w:spacing w:val="-127"/>
          <w:position w:val="2"/>
          <w:sz w:val="23"/>
          <w:szCs w:val="23"/>
        </w:rPr>
        <w:t xml:space="preserve"> </w:t>
      </w:r>
      <w:r w:rsidRPr="006B265D">
        <w:rPr>
          <w:rFonts w:ascii="Courier New" w:hAnsi="Courier New" w:cs="Courier New"/>
          <w:position w:val="2"/>
          <w:sz w:val="23"/>
          <w:szCs w:val="23"/>
        </w:rPr>
        <w:tab/>
        <w:t>Category</w:t>
      </w:r>
      <w:r w:rsidRPr="006B265D">
        <w:rPr>
          <w:rFonts w:ascii="Courier New" w:hAnsi="Courier New" w:cs="Courier New"/>
          <w:spacing w:val="28"/>
          <w:position w:val="2"/>
          <w:sz w:val="23"/>
          <w:szCs w:val="23"/>
        </w:rPr>
        <w:t xml:space="preserve"> </w:t>
      </w:r>
      <w:r w:rsidRPr="006B265D">
        <w:rPr>
          <w:rFonts w:ascii="Courier New" w:hAnsi="Courier New" w:cs="Courier New"/>
          <w:position w:val="2"/>
          <w:sz w:val="23"/>
          <w:szCs w:val="23"/>
        </w:rPr>
        <w:t>6, right-of-way</w:t>
      </w:r>
      <w:r w:rsidRPr="006B265D">
        <w:rPr>
          <w:rFonts w:ascii="Courier New" w:hAnsi="Courier New" w:cs="Courier New"/>
          <w:spacing w:val="17"/>
          <w:position w:val="2"/>
          <w:sz w:val="23"/>
          <w:szCs w:val="23"/>
        </w:rPr>
        <w:t xml:space="preserve"> </w:t>
      </w:r>
      <w:r w:rsidRPr="006B265D">
        <w:rPr>
          <w:rFonts w:ascii="Courier New" w:hAnsi="Courier New" w:cs="Courier New"/>
          <w:position w:val="2"/>
          <w:sz w:val="23"/>
          <w:szCs w:val="23"/>
        </w:rPr>
        <w:t>pest</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control[</w:t>
      </w:r>
      <w:r w:rsidRPr="006B265D">
        <w:rPr>
          <w:rFonts w:ascii="Courier New" w:hAnsi="Courier New" w:cs="Courier New"/>
          <w:strike/>
          <w:position w:val="2"/>
          <w:sz w:val="23"/>
          <w:szCs w:val="23"/>
        </w:rPr>
        <w:t>, for</w:t>
      </w:r>
      <w:r w:rsidRPr="006B265D">
        <w:rPr>
          <w:rFonts w:ascii="Courier New" w:hAnsi="Courier New" w:cs="Courier New"/>
          <w:position w:val="2"/>
          <w:sz w:val="23"/>
          <w:szCs w:val="23"/>
        </w:rPr>
        <w:t>]</w:t>
      </w:r>
      <w:r w:rsidRPr="006B265D">
        <w:rPr>
          <w:rFonts w:ascii="Courier New" w:hAnsi="Courier New" w:cs="Courier New"/>
          <w:spacing w:val="12"/>
          <w:sz w:val="23"/>
          <w:szCs w:val="23"/>
          <w:u w:val="single"/>
        </w:rPr>
        <w:t>.</w:t>
      </w:r>
      <w:r w:rsidRPr="006B265D">
        <w:rPr>
          <w:rFonts w:ascii="Courier New" w:hAnsi="Courier New" w:cs="Courier New"/>
          <w:spacing w:val="12"/>
          <w:sz w:val="23"/>
          <w:szCs w:val="23"/>
        </w:rPr>
        <w:t xml:space="preserve">  </w:t>
      </w:r>
      <w:r w:rsidRPr="006B265D">
        <w:rPr>
          <w:rFonts w:ascii="Courier New" w:hAnsi="Courier New" w:cs="Courier New"/>
          <w:spacing w:val="12"/>
          <w:sz w:val="23"/>
          <w:szCs w:val="23"/>
          <w:u w:val="single"/>
        </w:rPr>
        <w:t>For</w:t>
      </w:r>
      <w:r w:rsidRPr="006B265D">
        <w:rPr>
          <w:rFonts w:ascii="Courier New" w:hAnsi="Courier New" w:cs="Courier New"/>
          <w:spacing w:val="12"/>
          <w:sz w:val="23"/>
          <w:szCs w:val="23"/>
        </w:rPr>
        <w:t xml:space="preserve"> </w:t>
      </w:r>
      <w:r w:rsidRPr="006B265D">
        <w:rPr>
          <w:rFonts w:ascii="Courier New" w:hAnsi="Courier New" w:cs="Courier New"/>
          <w:sz w:val="23"/>
          <w:szCs w:val="23"/>
        </w:rPr>
        <w:t>persons</w:t>
      </w:r>
      <w:r w:rsidRPr="006B265D">
        <w:rPr>
          <w:rFonts w:ascii="Courier New" w:hAnsi="Courier New" w:cs="Courier New"/>
          <w:spacing w:val="-11"/>
          <w:sz w:val="23"/>
          <w:szCs w:val="23"/>
        </w:rPr>
        <w:t xml:space="preserve"> </w:t>
      </w:r>
      <w:r w:rsidRPr="006B265D">
        <w:rPr>
          <w:rFonts w:ascii="Courier New" w:hAnsi="Courier New" w:cs="Courier New"/>
          <w:sz w:val="23"/>
          <w:szCs w:val="23"/>
        </w:rPr>
        <w:t>using</w:t>
      </w:r>
      <w:r w:rsidRPr="006B265D">
        <w:rPr>
          <w:rFonts w:ascii="Courier New" w:hAnsi="Courier New" w:cs="Courier New"/>
          <w:spacing w:val="16"/>
          <w:sz w:val="23"/>
          <w:szCs w:val="23"/>
        </w:rPr>
        <w:t xml:space="preserve"> </w:t>
      </w:r>
      <w:r w:rsidRPr="006B265D">
        <w:rPr>
          <w:rFonts w:ascii="Courier New" w:hAnsi="Courier New" w:cs="Courier New"/>
          <w:sz w:val="23"/>
          <w:szCs w:val="23"/>
        </w:rPr>
        <w:t>or</w:t>
      </w:r>
      <w:r w:rsidRPr="006B265D">
        <w:rPr>
          <w:rFonts w:ascii="Courier New" w:hAnsi="Courier New" w:cs="Courier New"/>
          <w:spacing w:val="13"/>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the</w:t>
      </w:r>
      <w:r w:rsidRPr="006B265D">
        <w:rPr>
          <w:rFonts w:ascii="Courier New" w:hAnsi="Courier New" w:cs="Courier New"/>
          <w:sz w:val="23"/>
          <w:szCs w:val="23"/>
        </w:rPr>
        <w:t xml:space="preserve"> use</w:t>
      </w:r>
      <w:r w:rsidRPr="006B265D">
        <w:rPr>
          <w:rFonts w:ascii="Courier New" w:hAnsi="Courier New" w:cs="Courier New"/>
          <w:spacing w:val="15"/>
          <w:sz w:val="23"/>
          <w:szCs w:val="23"/>
        </w:rPr>
        <w:t xml:space="preserve"> </w:t>
      </w:r>
      <w:r w:rsidRPr="006B265D">
        <w:rPr>
          <w:rFonts w:ascii="Courier New" w:hAnsi="Courier New" w:cs="Courier New"/>
          <w:sz w:val="23"/>
          <w:szCs w:val="23"/>
        </w:rPr>
        <w:t>of restricted</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10"/>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0"/>
          <w:sz w:val="23"/>
          <w:szCs w:val="23"/>
        </w:rPr>
        <w:t xml:space="preserve">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 xml:space="preserve">the </w:t>
      </w:r>
      <w:r w:rsidRPr="006B265D">
        <w:rPr>
          <w:rFonts w:ascii="Courier New" w:hAnsi="Courier New" w:cs="Courier New"/>
          <w:sz w:val="23"/>
          <w:szCs w:val="23"/>
        </w:rPr>
        <w:t>maintenance</w:t>
      </w:r>
      <w:r w:rsidRPr="006B265D">
        <w:rPr>
          <w:rFonts w:ascii="Courier New" w:hAnsi="Courier New" w:cs="Courier New"/>
          <w:spacing w:val="16"/>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trike/>
          <w:sz w:val="23"/>
          <w:szCs w:val="23"/>
        </w:rPr>
        <w:t>public</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roads,</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electric power</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lines,</w:t>
      </w:r>
      <w:r w:rsidRPr="007E49E1">
        <w:rPr>
          <w:rFonts w:ascii="Courier New" w:hAnsi="Courier New" w:cs="Courier New"/>
          <w:spacing w:val="-12"/>
          <w:sz w:val="23"/>
          <w:szCs w:val="23"/>
        </w:rPr>
        <w:t xml:space="preserve"> </w:t>
      </w:r>
      <w:r w:rsidRPr="006B265D">
        <w:rPr>
          <w:rFonts w:ascii="Courier New" w:hAnsi="Courier New" w:cs="Courier New"/>
          <w:strike/>
          <w:sz w:val="23"/>
          <w:szCs w:val="23"/>
        </w:rPr>
        <w:t>pipelines,</w:t>
      </w:r>
      <w:r w:rsidRPr="006B265D">
        <w:rPr>
          <w:rFonts w:ascii="Courier New" w:hAnsi="Courier New" w:cs="Courier New"/>
          <w:strike/>
          <w:spacing w:val="44"/>
          <w:sz w:val="23"/>
          <w:szCs w:val="23"/>
        </w:rPr>
        <w:t xml:space="preserve"> </w:t>
      </w:r>
      <w:r w:rsidRPr="006B265D">
        <w:rPr>
          <w:rFonts w:ascii="Courier New" w:hAnsi="Courier New" w:cs="Courier New"/>
          <w:strike/>
          <w:sz w:val="23"/>
          <w:szCs w:val="23"/>
        </w:rPr>
        <w:t>railway rights-of-way</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other</w:t>
      </w:r>
      <w:r w:rsidRPr="007E49E1">
        <w:rPr>
          <w:rFonts w:ascii="Courier New" w:hAnsi="Courier New" w:cs="Courier New"/>
          <w:spacing w:val="14"/>
          <w:sz w:val="23"/>
          <w:szCs w:val="23"/>
        </w:rPr>
        <w:t xml:space="preserve"> </w:t>
      </w:r>
      <w:r w:rsidRPr="006B265D">
        <w:rPr>
          <w:rFonts w:ascii="Courier New" w:hAnsi="Courier New" w:cs="Courier New"/>
          <w:strike/>
          <w:sz w:val="23"/>
          <w:szCs w:val="23"/>
        </w:rPr>
        <w:t>similar</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areas,</w:t>
      </w:r>
      <w:r w:rsidRPr="006B265D">
        <w:rPr>
          <w:rFonts w:ascii="Courier New" w:hAnsi="Courier New" w:cs="Courier New"/>
          <w:sz w:val="23"/>
          <w:szCs w:val="23"/>
        </w:rPr>
        <w:t xml:space="preserve">] </w:t>
      </w:r>
      <w:r w:rsidRPr="006B265D">
        <w:rPr>
          <w:rFonts w:ascii="Courier New" w:hAnsi="Courier New" w:cs="Courier New"/>
          <w:sz w:val="23"/>
          <w:szCs w:val="23"/>
          <w:u w:val="single"/>
        </w:rPr>
        <w:t>roadsides, powerlines, pipelines, and railway rights-of-way, and similar areas, but</w:t>
      </w:r>
      <w:r w:rsidRPr="006B265D">
        <w:rPr>
          <w:rFonts w:ascii="Courier New" w:hAnsi="Courier New" w:cs="Courier New"/>
          <w:sz w:val="23"/>
          <w:szCs w:val="23"/>
        </w:rPr>
        <w:t xml:space="preserve"> excluding</w:t>
      </w:r>
      <w:r w:rsidRPr="006B265D">
        <w:rPr>
          <w:rFonts w:ascii="Courier New" w:hAnsi="Courier New" w:cs="Courier New"/>
          <w:spacing w:val="4"/>
          <w:sz w:val="23"/>
          <w:szCs w:val="23"/>
        </w:rPr>
        <w:t xml:space="preserve"> </w:t>
      </w:r>
      <w:r w:rsidRPr="006B265D">
        <w:rPr>
          <w:rFonts w:ascii="Courier New" w:hAnsi="Courier New" w:cs="Courier New"/>
          <w:sz w:val="23"/>
          <w:szCs w:val="23"/>
        </w:rPr>
        <w:t>aquatic</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rights-of-way;</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w w:val="101"/>
          <w:sz w:val="23"/>
          <w:szCs w:val="23"/>
        </w:rPr>
        <w:t>(7)</w:t>
      </w:r>
      <w:r w:rsidRPr="006B265D">
        <w:rPr>
          <w:rFonts w:ascii="Courier New" w:hAnsi="Courier New" w:cs="Courier New"/>
          <w:w w:val="101"/>
          <w:sz w:val="23"/>
          <w:szCs w:val="23"/>
        </w:rPr>
        <w:tab/>
        <w:t>Category 7, industrial, institutional, and structural pest control, which includes the following subcategories:</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(A)</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Fumigation</w:t>
      </w:r>
      <w:r w:rsidRPr="006B265D">
        <w:rPr>
          <w:rFonts w:ascii="Courier New" w:hAnsi="Courier New" w:cs="Courier New"/>
          <w:spacing w:val="6"/>
          <w:sz w:val="23"/>
          <w:szCs w:val="23"/>
        </w:rPr>
        <w:t xml:space="preserve"> </w:t>
      </w:r>
      <w:r w:rsidRPr="006B265D">
        <w:rPr>
          <w:rFonts w:ascii="Courier New" w:hAnsi="Courier New" w:cs="Courier New"/>
          <w:sz w:val="23"/>
          <w:szCs w:val="23"/>
        </w:rPr>
        <w:t>pest</w:t>
      </w:r>
      <w:r w:rsidRPr="006B265D">
        <w:rPr>
          <w:rFonts w:ascii="Courier New" w:hAnsi="Courier New" w:cs="Courier New"/>
          <w:spacing w:val="6"/>
          <w:sz w:val="23"/>
          <w:szCs w:val="23"/>
        </w:rPr>
        <w:t xml:space="preserve"> [</w:t>
      </w:r>
      <w:r w:rsidRPr="006B265D">
        <w:rPr>
          <w:rFonts w:ascii="Courier New" w:hAnsi="Courier New" w:cs="Courier New"/>
          <w:strike/>
          <w:sz w:val="23"/>
          <w:szCs w:val="23"/>
        </w:rPr>
        <w:t>control,</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 xml:space="preserve">] </w:t>
      </w:r>
      <w:r w:rsidRPr="006B265D">
        <w:rPr>
          <w:rFonts w:ascii="Courier New" w:hAnsi="Courier New" w:cs="Courier New"/>
          <w:sz w:val="23"/>
          <w:szCs w:val="23"/>
          <w:u w:val="single"/>
        </w:rPr>
        <w:t>control.</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persons using</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23"/>
          <w:sz w:val="23"/>
          <w:szCs w:val="23"/>
        </w:rPr>
        <w:t xml:space="preserve"> </w:t>
      </w:r>
      <w:r w:rsidRPr="006B265D">
        <w:rPr>
          <w:rFonts w:ascii="Courier New" w:hAnsi="Courier New" w:cs="Courier New"/>
          <w:sz w:val="23"/>
          <w:szCs w:val="23"/>
        </w:rPr>
        <w:t>the use</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17"/>
          <w:sz w:val="23"/>
          <w:szCs w:val="23"/>
        </w:rPr>
        <w:t xml:space="preserve"> </w:t>
      </w:r>
      <w:r w:rsidRPr="006B265D">
        <w:rPr>
          <w:rFonts w:ascii="Courier New" w:hAnsi="Courier New" w:cs="Courier New"/>
          <w:sz w:val="23"/>
          <w:szCs w:val="23"/>
        </w:rPr>
        <w:t>fumigant</w:t>
      </w:r>
      <w:r w:rsidRPr="006B265D">
        <w:rPr>
          <w:rFonts w:ascii="Courier New" w:hAnsi="Courier New" w:cs="Courier New"/>
          <w:spacing w:val="10"/>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21"/>
          <w:sz w:val="23"/>
          <w:szCs w:val="23"/>
        </w:rPr>
        <w:t xml:space="preserve"> </w:t>
      </w:r>
      <w:r w:rsidRPr="006B265D">
        <w:rPr>
          <w:rFonts w:ascii="Courier New" w:hAnsi="Courier New" w:cs="Courier New"/>
          <w:sz w:val="23"/>
          <w:szCs w:val="23"/>
        </w:rPr>
        <w:t>use pesticides</w:t>
      </w:r>
      <w:r w:rsidRPr="006B265D">
        <w:rPr>
          <w:rFonts w:ascii="Courier New" w:hAnsi="Courier New" w:cs="Courier New"/>
          <w:spacing w:val="15"/>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2"/>
          <w:sz w:val="23"/>
          <w:szCs w:val="23"/>
        </w:rPr>
        <w:t xml:space="preserve"> </w:t>
      </w:r>
      <w:r w:rsidRPr="006B265D">
        <w:rPr>
          <w:rFonts w:ascii="Courier New" w:hAnsi="Courier New" w:cs="Courier New"/>
          <w:sz w:val="23"/>
          <w:szCs w:val="23"/>
        </w:rPr>
        <w:t>termites</w:t>
      </w:r>
      <w:r w:rsidRPr="006B265D">
        <w:rPr>
          <w:rFonts w:ascii="Courier New" w:hAnsi="Courier New" w:cs="Courier New"/>
          <w:spacing w:val="7"/>
          <w:sz w:val="23"/>
          <w:szCs w:val="23"/>
        </w:rPr>
        <w:t xml:space="preserve"> </w:t>
      </w:r>
      <w:r w:rsidRPr="006B265D">
        <w:rPr>
          <w:rFonts w:ascii="Courier New" w:hAnsi="Courier New" w:cs="Courier New"/>
          <w:w w:val="102"/>
          <w:sz w:val="23"/>
          <w:szCs w:val="23"/>
        </w:rPr>
        <w:t xml:space="preserve">and </w:t>
      </w:r>
      <w:r w:rsidRPr="006B265D">
        <w:rPr>
          <w:rFonts w:ascii="Courier New" w:hAnsi="Courier New" w:cs="Courier New"/>
          <w:sz w:val="23"/>
          <w:szCs w:val="23"/>
        </w:rPr>
        <w:t>other</w:t>
      </w:r>
      <w:r w:rsidRPr="006B265D">
        <w:rPr>
          <w:rFonts w:ascii="Courier New" w:hAnsi="Courier New" w:cs="Courier New"/>
          <w:spacing w:val="3"/>
          <w:sz w:val="23"/>
          <w:szCs w:val="23"/>
        </w:rPr>
        <w:t xml:space="preserve"> </w:t>
      </w:r>
      <w:r w:rsidRPr="006B265D">
        <w:rPr>
          <w:rFonts w:ascii="Courier New" w:hAnsi="Courier New" w:cs="Courier New"/>
          <w:sz w:val="23"/>
          <w:szCs w:val="23"/>
        </w:rPr>
        <w:t>pests</w:t>
      </w:r>
      <w:r w:rsidRPr="006B265D">
        <w:rPr>
          <w:rFonts w:ascii="Courier New" w:hAnsi="Courier New" w:cs="Courier New"/>
          <w:spacing w:val="7"/>
          <w:sz w:val="23"/>
          <w:szCs w:val="23"/>
        </w:rPr>
        <w:t xml:space="preserve"> </w:t>
      </w:r>
      <w:r w:rsidRPr="006B265D">
        <w:rPr>
          <w:rFonts w:ascii="Courier New" w:hAnsi="Courier New" w:cs="Courier New"/>
          <w:sz w:val="23"/>
          <w:szCs w:val="23"/>
        </w:rPr>
        <w:t>in</w:t>
      </w:r>
      <w:r w:rsidRPr="006B265D">
        <w:rPr>
          <w:rFonts w:ascii="Courier New" w:hAnsi="Courier New" w:cs="Courier New"/>
          <w:spacing w:val="7"/>
          <w:sz w:val="23"/>
          <w:szCs w:val="23"/>
        </w:rPr>
        <w:t xml:space="preserve"> </w:t>
      </w:r>
      <w:r w:rsidRPr="006B265D">
        <w:rPr>
          <w:rFonts w:ascii="Courier New" w:hAnsi="Courier New" w:cs="Courier New"/>
          <w:sz w:val="23"/>
          <w:szCs w:val="23"/>
        </w:rPr>
        <w:t>or</w:t>
      </w:r>
      <w:r w:rsidRPr="006B265D">
        <w:rPr>
          <w:rFonts w:ascii="Courier New" w:hAnsi="Courier New" w:cs="Courier New"/>
          <w:spacing w:val="9"/>
          <w:sz w:val="23"/>
          <w:szCs w:val="23"/>
        </w:rPr>
        <w:t xml:space="preserve"> </w:t>
      </w:r>
      <w:r w:rsidRPr="006B265D">
        <w:rPr>
          <w:rFonts w:ascii="Courier New" w:hAnsi="Courier New" w:cs="Courier New"/>
          <w:sz w:val="23"/>
          <w:szCs w:val="23"/>
        </w:rPr>
        <w:t>around</w:t>
      </w:r>
      <w:r w:rsidRPr="006B265D">
        <w:rPr>
          <w:rFonts w:ascii="Courier New" w:hAnsi="Courier New" w:cs="Courier New"/>
          <w:spacing w:val="9"/>
          <w:sz w:val="23"/>
          <w:szCs w:val="23"/>
        </w:rPr>
        <w:t xml:space="preserve"> </w:t>
      </w:r>
      <w:r w:rsidRPr="006B265D">
        <w:rPr>
          <w:rFonts w:ascii="Courier New" w:hAnsi="Courier New" w:cs="Courier New"/>
          <w:sz w:val="23"/>
          <w:szCs w:val="23"/>
        </w:rPr>
        <w:t>food handling</w:t>
      </w:r>
      <w:r w:rsidRPr="006B265D">
        <w:rPr>
          <w:rFonts w:ascii="Courier New" w:hAnsi="Courier New" w:cs="Courier New"/>
          <w:spacing w:val="53"/>
          <w:sz w:val="23"/>
          <w:szCs w:val="23"/>
        </w:rPr>
        <w:t xml:space="preserve"> </w:t>
      </w:r>
      <w:r w:rsidRPr="006B265D">
        <w:rPr>
          <w:rFonts w:ascii="Courier New" w:hAnsi="Courier New" w:cs="Courier New"/>
          <w:sz w:val="23"/>
          <w:szCs w:val="23"/>
        </w:rPr>
        <w:t xml:space="preserve">establishments, </w:t>
      </w:r>
      <w:r w:rsidRPr="006B265D">
        <w:rPr>
          <w:rFonts w:ascii="Courier New" w:hAnsi="Courier New" w:cs="Courier New"/>
          <w:w w:val="104"/>
          <w:sz w:val="23"/>
          <w:szCs w:val="23"/>
        </w:rPr>
        <w:t xml:space="preserve">human </w:t>
      </w:r>
      <w:r w:rsidRPr="006B265D">
        <w:rPr>
          <w:rFonts w:ascii="Courier New" w:hAnsi="Courier New" w:cs="Courier New"/>
          <w:sz w:val="23"/>
          <w:szCs w:val="23"/>
        </w:rPr>
        <w:t>dwellings,</w:t>
      </w:r>
      <w:r w:rsidRPr="006B265D">
        <w:rPr>
          <w:rFonts w:ascii="Courier New" w:hAnsi="Courier New" w:cs="Courier New"/>
          <w:spacing w:val="91"/>
          <w:sz w:val="23"/>
          <w:szCs w:val="23"/>
        </w:rPr>
        <w:t xml:space="preserve"> </w:t>
      </w:r>
      <w:r w:rsidRPr="006B265D">
        <w:rPr>
          <w:rFonts w:ascii="Courier New" w:hAnsi="Courier New" w:cs="Courier New"/>
          <w:sz w:val="23"/>
          <w:szCs w:val="23"/>
        </w:rPr>
        <w:t>institutions</w:t>
      </w:r>
      <w:r w:rsidRPr="006B265D">
        <w:rPr>
          <w:rFonts w:ascii="Courier New" w:hAnsi="Courier New" w:cs="Courier New"/>
          <w:spacing w:val="91"/>
          <w:sz w:val="23"/>
          <w:szCs w:val="23"/>
        </w:rPr>
        <w:t xml:space="preserve"> </w:t>
      </w:r>
      <w:r w:rsidRPr="006B265D">
        <w:rPr>
          <w:rFonts w:ascii="Courier New" w:hAnsi="Courier New" w:cs="Courier New"/>
          <w:sz w:val="23"/>
          <w:szCs w:val="23"/>
        </w:rPr>
        <w:t>such</w:t>
      </w:r>
      <w:r w:rsidRPr="006B265D">
        <w:rPr>
          <w:rFonts w:ascii="Courier New" w:hAnsi="Courier New" w:cs="Courier New"/>
          <w:spacing w:val="39"/>
          <w:sz w:val="23"/>
          <w:szCs w:val="23"/>
        </w:rPr>
        <w:t xml:space="preserve"> </w:t>
      </w:r>
      <w:r w:rsidRPr="006B265D">
        <w:rPr>
          <w:rFonts w:ascii="Courier New" w:hAnsi="Courier New" w:cs="Courier New"/>
          <w:w w:val="104"/>
          <w:sz w:val="23"/>
          <w:szCs w:val="23"/>
        </w:rPr>
        <w:t xml:space="preserve">as </w:t>
      </w:r>
      <w:r w:rsidRPr="006B265D">
        <w:rPr>
          <w:rFonts w:ascii="Courier New" w:hAnsi="Courier New" w:cs="Courier New"/>
          <w:sz w:val="23"/>
          <w:szCs w:val="23"/>
        </w:rPr>
        <w:t>schools</w:t>
      </w:r>
      <w:r w:rsidRPr="006B265D">
        <w:rPr>
          <w:rFonts w:ascii="Courier New" w:hAnsi="Courier New" w:cs="Courier New"/>
          <w:spacing w:val="45"/>
          <w:sz w:val="23"/>
          <w:szCs w:val="23"/>
        </w:rPr>
        <w:t xml:space="preserve"> </w:t>
      </w:r>
      <w:r w:rsidRPr="006B265D">
        <w:rPr>
          <w:rFonts w:ascii="Courier New" w:hAnsi="Courier New" w:cs="Courier New"/>
          <w:sz w:val="23"/>
          <w:szCs w:val="23"/>
        </w:rPr>
        <w:t>and</w:t>
      </w:r>
      <w:r w:rsidRPr="006B265D">
        <w:rPr>
          <w:rFonts w:ascii="Courier New" w:hAnsi="Courier New" w:cs="Courier New"/>
          <w:spacing w:val="28"/>
          <w:sz w:val="23"/>
          <w:szCs w:val="23"/>
        </w:rPr>
        <w:t xml:space="preserve"> </w:t>
      </w:r>
      <w:r w:rsidRPr="006B265D">
        <w:rPr>
          <w:rFonts w:ascii="Courier New" w:hAnsi="Courier New" w:cs="Courier New"/>
          <w:sz w:val="23"/>
          <w:szCs w:val="23"/>
        </w:rPr>
        <w:t>hospitals,</w:t>
      </w:r>
      <w:r w:rsidRPr="006B265D">
        <w:rPr>
          <w:rFonts w:ascii="Courier New" w:hAnsi="Courier New" w:cs="Courier New"/>
          <w:spacing w:val="95"/>
          <w:sz w:val="23"/>
          <w:szCs w:val="23"/>
        </w:rPr>
        <w:t xml:space="preserve"> </w:t>
      </w:r>
      <w:r w:rsidRPr="006B265D">
        <w:rPr>
          <w:rFonts w:ascii="Courier New" w:hAnsi="Courier New" w:cs="Courier New"/>
          <w:w w:val="106"/>
          <w:sz w:val="23"/>
          <w:szCs w:val="23"/>
        </w:rPr>
        <w:t xml:space="preserve">industrial </w:t>
      </w:r>
      <w:r w:rsidRPr="006B265D">
        <w:rPr>
          <w:rFonts w:ascii="Courier New" w:hAnsi="Courier New" w:cs="Courier New"/>
          <w:sz w:val="23"/>
          <w:szCs w:val="23"/>
        </w:rPr>
        <w:t>sites</w:t>
      </w:r>
      <w:r w:rsidRPr="006B265D">
        <w:rPr>
          <w:rFonts w:ascii="Courier New" w:hAnsi="Courier New" w:cs="Courier New"/>
          <w:spacing w:val="41"/>
          <w:sz w:val="23"/>
          <w:szCs w:val="23"/>
        </w:rPr>
        <w:t xml:space="preserve"> </w:t>
      </w:r>
      <w:r w:rsidRPr="006B265D">
        <w:rPr>
          <w:rFonts w:ascii="Courier New" w:hAnsi="Courier New" w:cs="Courier New"/>
          <w:sz w:val="23"/>
          <w:szCs w:val="23"/>
        </w:rPr>
        <w:t>such</w:t>
      </w:r>
      <w:r w:rsidRPr="006B265D">
        <w:rPr>
          <w:rFonts w:ascii="Courier New" w:hAnsi="Courier New" w:cs="Courier New"/>
          <w:spacing w:val="30"/>
          <w:sz w:val="23"/>
          <w:szCs w:val="23"/>
        </w:rPr>
        <w:t xml:space="preserve"> </w:t>
      </w:r>
      <w:r w:rsidRPr="006B265D">
        <w:rPr>
          <w:rFonts w:ascii="Courier New" w:hAnsi="Courier New" w:cs="Courier New"/>
          <w:sz w:val="23"/>
          <w:szCs w:val="23"/>
        </w:rPr>
        <w:t>as</w:t>
      </w:r>
      <w:r w:rsidRPr="006B265D">
        <w:rPr>
          <w:rFonts w:ascii="Courier New" w:hAnsi="Courier New" w:cs="Courier New"/>
          <w:spacing w:val="17"/>
          <w:sz w:val="23"/>
          <w:szCs w:val="23"/>
        </w:rPr>
        <w:t xml:space="preserve"> </w:t>
      </w:r>
      <w:r w:rsidRPr="006B265D">
        <w:rPr>
          <w:rFonts w:ascii="Courier New" w:hAnsi="Courier New" w:cs="Courier New"/>
          <w:sz w:val="23"/>
          <w:szCs w:val="23"/>
        </w:rPr>
        <w:t>warehouses,</w:t>
      </w:r>
      <w:r w:rsidRPr="006B265D">
        <w:rPr>
          <w:rFonts w:ascii="Courier New" w:hAnsi="Courier New" w:cs="Courier New"/>
          <w:spacing w:val="92"/>
          <w:sz w:val="23"/>
          <w:szCs w:val="23"/>
        </w:rPr>
        <w:t xml:space="preserve"> </w:t>
      </w:r>
      <w:r w:rsidRPr="006B265D">
        <w:rPr>
          <w:rFonts w:ascii="Courier New" w:hAnsi="Courier New" w:cs="Courier New"/>
          <w:w w:val="106"/>
          <w:sz w:val="23"/>
          <w:szCs w:val="23"/>
        </w:rPr>
        <w:t xml:space="preserve">grain </w:t>
      </w:r>
      <w:r w:rsidRPr="006B265D">
        <w:rPr>
          <w:rFonts w:ascii="Courier New" w:hAnsi="Courier New" w:cs="Courier New"/>
          <w:sz w:val="23"/>
          <w:szCs w:val="23"/>
        </w:rPr>
        <w:t>elevators,</w:t>
      </w:r>
      <w:r w:rsidRPr="006B265D">
        <w:rPr>
          <w:rFonts w:ascii="Courier New" w:hAnsi="Courier New" w:cs="Courier New"/>
          <w:spacing w:val="81"/>
          <w:sz w:val="23"/>
          <w:szCs w:val="23"/>
        </w:rPr>
        <w:t xml:space="preserve"> </w:t>
      </w:r>
      <w:r w:rsidRPr="006B265D">
        <w:rPr>
          <w:rFonts w:ascii="Courier New" w:hAnsi="Courier New" w:cs="Courier New"/>
          <w:sz w:val="23"/>
          <w:szCs w:val="23"/>
        </w:rPr>
        <w:t>and</w:t>
      </w:r>
      <w:r w:rsidRPr="006B265D">
        <w:rPr>
          <w:rFonts w:ascii="Courier New" w:hAnsi="Courier New" w:cs="Courier New"/>
          <w:spacing w:val="23"/>
          <w:sz w:val="23"/>
          <w:szCs w:val="23"/>
        </w:rPr>
        <w:t xml:space="preserve"> </w:t>
      </w:r>
      <w:r w:rsidRPr="006B265D">
        <w:rPr>
          <w:rFonts w:ascii="Courier New" w:hAnsi="Courier New" w:cs="Courier New"/>
          <w:sz w:val="23"/>
          <w:szCs w:val="23"/>
        </w:rPr>
        <w:t>any</w:t>
      </w:r>
      <w:r w:rsidRPr="006B265D">
        <w:rPr>
          <w:rFonts w:ascii="Courier New" w:hAnsi="Courier New" w:cs="Courier New"/>
          <w:spacing w:val="28"/>
          <w:sz w:val="23"/>
          <w:szCs w:val="23"/>
        </w:rPr>
        <w:t xml:space="preserve"> </w:t>
      </w:r>
      <w:r w:rsidRPr="006B265D">
        <w:rPr>
          <w:rFonts w:ascii="Courier New" w:hAnsi="Courier New" w:cs="Courier New"/>
          <w:w w:val="105"/>
          <w:sz w:val="23"/>
          <w:szCs w:val="23"/>
        </w:rPr>
        <w:t xml:space="preserve">other structures </w:t>
      </w:r>
      <w:r w:rsidRPr="006B265D">
        <w:rPr>
          <w:rFonts w:ascii="Courier New" w:hAnsi="Courier New" w:cs="Courier New"/>
          <w:sz w:val="23"/>
          <w:szCs w:val="23"/>
        </w:rPr>
        <w:t>and</w:t>
      </w:r>
      <w:r w:rsidRPr="006B265D">
        <w:rPr>
          <w:rFonts w:ascii="Courier New" w:hAnsi="Courier New" w:cs="Courier New"/>
          <w:spacing w:val="28"/>
          <w:sz w:val="23"/>
          <w:szCs w:val="23"/>
        </w:rPr>
        <w:t xml:space="preserve"> </w:t>
      </w:r>
      <w:r w:rsidRPr="006B265D">
        <w:rPr>
          <w:rFonts w:ascii="Courier New" w:hAnsi="Courier New" w:cs="Courier New"/>
          <w:sz w:val="23"/>
          <w:szCs w:val="23"/>
        </w:rPr>
        <w:t>adjacent</w:t>
      </w:r>
      <w:r w:rsidRPr="006B265D">
        <w:rPr>
          <w:rFonts w:ascii="Courier New" w:hAnsi="Courier New" w:cs="Courier New"/>
          <w:spacing w:val="63"/>
          <w:sz w:val="23"/>
          <w:szCs w:val="23"/>
        </w:rPr>
        <w:t xml:space="preserve"> </w:t>
      </w:r>
      <w:r w:rsidRPr="006B265D">
        <w:rPr>
          <w:rFonts w:ascii="Courier New" w:hAnsi="Courier New" w:cs="Courier New"/>
          <w:w w:val="106"/>
          <w:sz w:val="23"/>
          <w:szCs w:val="23"/>
        </w:rPr>
        <w:t xml:space="preserve">area, </w:t>
      </w:r>
      <w:r w:rsidRPr="006B265D">
        <w:rPr>
          <w:rFonts w:ascii="Courier New" w:hAnsi="Courier New" w:cs="Courier New"/>
          <w:sz w:val="23"/>
          <w:szCs w:val="23"/>
        </w:rPr>
        <w:t>public</w:t>
      </w:r>
      <w:r w:rsidRPr="006B265D">
        <w:rPr>
          <w:rFonts w:ascii="Courier New" w:hAnsi="Courier New" w:cs="Courier New"/>
          <w:spacing w:val="52"/>
          <w:sz w:val="23"/>
          <w:szCs w:val="23"/>
        </w:rPr>
        <w:t xml:space="preserve"> </w:t>
      </w:r>
      <w:r w:rsidRPr="006B265D">
        <w:rPr>
          <w:rFonts w:ascii="Courier New" w:hAnsi="Courier New" w:cs="Courier New"/>
          <w:sz w:val="23"/>
          <w:szCs w:val="23"/>
        </w:rPr>
        <w:t>or</w:t>
      </w:r>
      <w:r w:rsidRPr="006B265D">
        <w:rPr>
          <w:rFonts w:ascii="Courier New" w:hAnsi="Courier New" w:cs="Courier New"/>
          <w:spacing w:val="23"/>
          <w:sz w:val="23"/>
          <w:szCs w:val="23"/>
        </w:rPr>
        <w:t xml:space="preserve"> </w:t>
      </w:r>
      <w:r w:rsidRPr="006B265D">
        <w:rPr>
          <w:rFonts w:ascii="Courier New" w:hAnsi="Courier New" w:cs="Courier New"/>
          <w:sz w:val="23"/>
          <w:szCs w:val="23"/>
        </w:rPr>
        <w:t>private,</w:t>
      </w:r>
      <w:r w:rsidRPr="006B265D">
        <w:rPr>
          <w:rFonts w:ascii="Courier New" w:hAnsi="Courier New" w:cs="Courier New"/>
          <w:spacing w:val="71"/>
          <w:sz w:val="23"/>
          <w:szCs w:val="23"/>
        </w:rPr>
        <w:t xml:space="preserve"> </w:t>
      </w:r>
      <w:r w:rsidRPr="006B265D">
        <w:rPr>
          <w:rFonts w:ascii="Courier New" w:hAnsi="Courier New" w:cs="Courier New"/>
          <w:sz w:val="23"/>
          <w:szCs w:val="23"/>
        </w:rPr>
        <w:t>and</w:t>
      </w:r>
      <w:r w:rsidRPr="006B265D">
        <w:rPr>
          <w:rFonts w:ascii="Courier New" w:hAnsi="Courier New" w:cs="Courier New"/>
          <w:spacing w:val="41"/>
          <w:sz w:val="23"/>
          <w:szCs w:val="23"/>
        </w:rPr>
        <w:t xml:space="preserve"> </w:t>
      </w:r>
      <w:r w:rsidRPr="006B265D">
        <w:rPr>
          <w:rFonts w:ascii="Courier New" w:hAnsi="Courier New" w:cs="Courier New"/>
          <w:sz w:val="23"/>
          <w:szCs w:val="23"/>
        </w:rPr>
        <w:t>for</w:t>
      </w:r>
      <w:r w:rsidRPr="006B265D">
        <w:rPr>
          <w:rFonts w:ascii="Courier New" w:hAnsi="Courier New" w:cs="Courier New"/>
          <w:spacing w:val="19"/>
          <w:sz w:val="23"/>
          <w:szCs w:val="23"/>
        </w:rPr>
        <w:t xml:space="preserve"> </w:t>
      </w:r>
      <w:r w:rsidRPr="006B265D">
        <w:rPr>
          <w:rFonts w:ascii="Courier New" w:hAnsi="Courier New" w:cs="Courier New"/>
          <w:w w:val="106"/>
          <w:sz w:val="23"/>
          <w:szCs w:val="23"/>
        </w:rPr>
        <w:t>the</w:t>
      </w:r>
      <w:r w:rsidRPr="006B265D">
        <w:rPr>
          <w:rFonts w:ascii="Courier New" w:hAnsi="Courier New" w:cs="Courier New"/>
          <w:sz w:val="23"/>
          <w:szCs w:val="23"/>
        </w:rPr>
        <w:t xml:space="preserve"> </w:t>
      </w:r>
      <w:r w:rsidRPr="006B265D">
        <w:rPr>
          <w:rFonts w:ascii="Courier New" w:hAnsi="Courier New" w:cs="Courier New"/>
          <w:position w:val="2"/>
          <w:sz w:val="23"/>
          <w:szCs w:val="23"/>
        </w:rPr>
        <w:t>protection</w:t>
      </w:r>
      <w:r w:rsidRPr="006B265D">
        <w:rPr>
          <w:rFonts w:ascii="Courier New" w:hAnsi="Courier New" w:cs="Courier New"/>
          <w:spacing w:val="91"/>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32"/>
          <w:position w:val="2"/>
          <w:sz w:val="23"/>
          <w:szCs w:val="23"/>
        </w:rPr>
        <w:t xml:space="preserve"> </w:t>
      </w:r>
      <w:r w:rsidRPr="006B265D">
        <w:rPr>
          <w:rFonts w:ascii="Courier New" w:hAnsi="Courier New" w:cs="Courier New"/>
          <w:position w:val="2"/>
          <w:sz w:val="23"/>
          <w:szCs w:val="23"/>
        </w:rPr>
        <w:t>stored,</w:t>
      </w:r>
      <w:r w:rsidRPr="006B265D">
        <w:rPr>
          <w:rFonts w:ascii="Courier New" w:hAnsi="Courier New" w:cs="Courier New"/>
          <w:spacing w:val="40"/>
          <w:position w:val="2"/>
          <w:sz w:val="23"/>
          <w:szCs w:val="23"/>
        </w:rPr>
        <w:t xml:space="preserve"> </w:t>
      </w:r>
      <w:r w:rsidRPr="006B265D">
        <w:rPr>
          <w:rFonts w:ascii="Courier New" w:hAnsi="Courier New" w:cs="Courier New"/>
          <w:position w:val="2"/>
          <w:sz w:val="23"/>
          <w:szCs w:val="23"/>
        </w:rPr>
        <w:t>processed</w:t>
      </w:r>
      <w:r w:rsidRPr="006B265D">
        <w:rPr>
          <w:rFonts w:ascii="Courier New" w:hAnsi="Courier New" w:cs="Courier New"/>
          <w:spacing w:val="94"/>
          <w:position w:val="2"/>
          <w:sz w:val="23"/>
          <w:szCs w:val="23"/>
        </w:rPr>
        <w:t xml:space="preserve"> </w:t>
      </w:r>
      <w:r w:rsidRPr="006B265D">
        <w:rPr>
          <w:rFonts w:ascii="Courier New" w:hAnsi="Courier New" w:cs="Courier New"/>
          <w:w w:val="102"/>
          <w:position w:val="2"/>
          <w:sz w:val="23"/>
          <w:szCs w:val="23"/>
        </w:rPr>
        <w:t>or</w:t>
      </w:r>
      <w:r w:rsidRPr="006B265D">
        <w:rPr>
          <w:rFonts w:ascii="Courier New" w:hAnsi="Courier New" w:cs="Courier New"/>
          <w:sz w:val="23"/>
          <w:szCs w:val="23"/>
        </w:rPr>
        <w:t xml:space="preserve"> manufactured</w:t>
      </w:r>
      <w:r w:rsidRPr="006B265D">
        <w:rPr>
          <w:rFonts w:ascii="Courier New" w:hAnsi="Courier New" w:cs="Courier New"/>
          <w:spacing w:val="100"/>
          <w:sz w:val="23"/>
          <w:szCs w:val="23"/>
        </w:rPr>
        <w:t xml:space="preserve"> </w:t>
      </w:r>
      <w:r w:rsidRPr="006B265D">
        <w:rPr>
          <w:rFonts w:ascii="Courier New" w:hAnsi="Courier New" w:cs="Courier New"/>
          <w:sz w:val="23"/>
          <w:szCs w:val="23"/>
        </w:rPr>
        <w:t xml:space="preserve">products.  </w:t>
      </w:r>
      <w:r w:rsidRPr="006B265D">
        <w:rPr>
          <w:rFonts w:ascii="Courier New" w:hAnsi="Courier New" w:cs="Courier New"/>
          <w:w w:val="108"/>
          <w:sz w:val="23"/>
          <w:szCs w:val="23"/>
        </w:rPr>
        <w:t xml:space="preserve">The </w:t>
      </w:r>
      <w:r w:rsidRPr="006B265D">
        <w:rPr>
          <w:rFonts w:ascii="Courier New" w:hAnsi="Courier New" w:cs="Courier New"/>
          <w:sz w:val="23"/>
          <w:szCs w:val="23"/>
        </w:rPr>
        <w:t>corresponding</w:t>
      </w:r>
      <w:r w:rsidRPr="006B265D">
        <w:rPr>
          <w:rFonts w:ascii="Courier New" w:hAnsi="Courier New" w:cs="Courier New"/>
          <w:spacing w:val="99"/>
          <w:sz w:val="23"/>
          <w:szCs w:val="23"/>
        </w:rPr>
        <w:t xml:space="preserve"> </w:t>
      </w:r>
      <w:r w:rsidRPr="006B265D">
        <w:rPr>
          <w:rFonts w:ascii="Courier New" w:hAnsi="Courier New" w:cs="Courier New"/>
          <w:sz w:val="23"/>
          <w:szCs w:val="23"/>
        </w:rPr>
        <w:t>branch</w:t>
      </w:r>
      <w:r w:rsidRPr="006B265D">
        <w:rPr>
          <w:rFonts w:ascii="Courier New" w:hAnsi="Courier New" w:cs="Courier New"/>
          <w:spacing w:val="46"/>
          <w:sz w:val="23"/>
          <w:szCs w:val="23"/>
        </w:rPr>
        <w:t xml:space="preserve"> </w:t>
      </w:r>
      <w:r w:rsidRPr="006B265D">
        <w:rPr>
          <w:rFonts w:ascii="Courier New" w:hAnsi="Courier New" w:cs="Courier New"/>
          <w:sz w:val="23"/>
          <w:szCs w:val="23"/>
        </w:rPr>
        <w:t>of</w:t>
      </w:r>
      <w:r w:rsidRPr="006B265D">
        <w:rPr>
          <w:rFonts w:ascii="Courier New" w:hAnsi="Courier New" w:cs="Courier New"/>
          <w:spacing w:val="29"/>
          <w:sz w:val="23"/>
          <w:szCs w:val="23"/>
        </w:rPr>
        <w:t xml:space="preserve"> </w:t>
      </w:r>
      <w:r w:rsidRPr="006B265D">
        <w:rPr>
          <w:rFonts w:ascii="Courier New" w:hAnsi="Courier New" w:cs="Courier New"/>
          <w:w w:val="104"/>
          <w:sz w:val="23"/>
          <w:szCs w:val="23"/>
        </w:rPr>
        <w:t xml:space="preserve">pest </w:t>
      </w:r>
      <w:r w:rsidRPr="006B265D">
        <w:rPr>
          <w:rFonts w:ascii="Courier New" w:hAnsi="Courier New" w:cs="Courier New"/>
          <w:sz w:val="23"/>
          <w:szCs w:val="23"/>
        </w:rPr>
        <w:t>control</w:t>
      </w:r>
      <w:r w:rsidRPr="006B265D">
        <w:rPr>
          <w:rFonts w:ascii="Courier New" w:hAnsi="Courier New" w:cs="Courier New"/>
          <w:spacing w:val="50"/>
          <w:sz w:val="23"/>
          <w:szCs w:val="23"/>
        </w:rPr>
        <w:t xml:space="preserve"> </w:t>
      </w:r>
      <w:r w:rsidRPr="006B265D">
        <w:rPr>
          <w:rFonts w:ascii="Courier New" w:hAnsi="Courier New" w:cs="Courier New"/>
          <w:sz w:val="23"/>
          <w:szCs w:val="23"/>
        </w:rPr>
        <w:t>established</w:t>
      </w:r>
      <w:r w:rsidRPr="006B265D">
        <w:rPr>
          <w:rFonts w:ascii="Courier New" w:hAnsi="Courier New" w:cs="Courier New"/>
          <w:spacing w:val="88"/>
          <w:sz w:val="23"/>
          <w:szCs w:val="23"/>
        </w:rPr>
        <w:t xml:space="preserve"> </w:t>
      </w:r>
      <w:r w:rsidRPr="006B265D">
        <w:rPr>
          <w:rFonts w:ascii="Courier New" w:hAnsi="Courier New" w:cs="Courier New"/>
          <w:sz w:val="23"/>
          <w:szCs w:val="23"/>
        </w:rPr>
        <w:t>pursuant</w:t>
      </w:r>
      <w:r w:rsidRPr="006B265D">
        <w:rPr>
          <w:rFonts w:ascii="Courier New" w:hAnsi="Courier New" w:cs="Courier New"/>
          <w:spacing w:val="69"/>
          <w:sz w:val="23"/>
          <w:szCs w:val="23"/>
        </w:rPr>
        <w:t xml:space="preserve"> </w:t>
      </w:r>
      <w:r w:rsidRPr="006B265D">
        <w:rPr>
          <w:rFonts w:ascii="Courier New" w:hAnsi="Courier New" w:cs="Courier New"/>
          <w:w w:val="109"/>
          <w:sz w:val="23"/>
          <w:szCs w:val="23"/>
        </w:rPr>
        <w:t xml:space="preserve">to </w:t>
      </w:r>
      <w:r w:rsidRPr="006B265D">
        <w:rPr>
          <w:rFonts w:ascii="Courier New" w:hAnsi="Courier New" w:cs="Courier New"/>
          <w:sz w:val="23"/>
          <w:szCs w:val="23"/>
        </w:rPr>
        <w:t>section</w:t>
      </w:r>
      <w:r w:rsidRPr="006B265D">
        <w:rPr>
          <w:rFonts w:ascii="Courier New" w:hAnsi="Courier New" w:cs="Courier New"/>
          <w:spacing w:val="54"/>
          <w:sz w:val="23"/>
          <w:szCs w:val="23"/>
        </w:rPr>
        <w:t xml:space="preserve"> </w:t>
      </w:r>
      <w:r w:rsidRPr="006B265D">
        <w:rPr>
          <w:rFonts w:ascii="Courier New" w:hAnsi="Courier New" w:cs="Courier New"/>
          <w:sz w:val="23"/>
          <w:szCs w:val="23"/>
        </w:rPr>
        <w:t>460J-12,</w:t>
      </w:r>
      <w:r w:rsidRPr="006B265D">
        <w:rPr>
          <w:rFonts w:ascii="Courier New" w:hAnsi="Courier New" w:cs="Courier New"/>
          <w:spacing w:val="63"/>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45"/>
          <w:sz w:val="23"/>
          <w:szCs w:val="23"/>
        </w:rPr>
        <w:t xml:space="preserve"> </w:t>
      </w:r>
      <w:r w:rsidRPr="006B265D">
        <w:rPr>
          <w:rFonts w:ascii="Courier New" w:hAnsi="Courier New" w:cs="Courier New"/>
          <w:w w:val="105"/>
          <w:sz w:val="23"/>
          <w:szCs w:val="23"/>
        </w:rPr>
        <w:t xml:space="preserve">Revised </w:t>
      </w:r>
      <w:r w:rsidRPr="006B265D">
        <w:rPr>
          <w:rFonts w:ascii="Courier New" w:hAnsi="Courier New" w:cs="Courier New"/>
          <w:sz w:val="23"/>
          <w:szCs w:val="23"/>
        </w:rPr>
        <w:t>Statutes,</w:t>
      </w:r>
      <w:r w:rsidRPr="006B265D">
        <w:rPr>
          <w:rFonts w:ascii="Courier New" w:hAnsi="Courier New" w:cs="Courier New"/>
          <w:spacing w:val="70"/>
          <w:sz w:val="23"/>
          <w:szCs w:val="23"/>
        </w:rPr>
        <w:t xml:space="preserve"> </w:t>
      </w:r>
      <w:r w:rsidRPr="006B265D">
        <w:rPr>
          <w:rFonts w:ascii="Courier New" w:hAnsi="Courier New" w:cs="Courier New"/>
          <w:sz w:val="23"/>
          <w:szCs w:val="23"/>
        </w:rPr>
        <w:t>is</w:t>
      </w:r>
      <w:r w:rsidRPr="006B265D">
        <w:rPr>
          <w:rFonts w:ascii="Courier New" w:hAnsi="Courier New" w:cs="Courier New"/>
          <w:spacing w:val="19"/>
          <w:sz w:val="23"/>
          <w:szCs w:val="23"/>
        </w:rPr>
        <w:t xml:space="preserve"> </w:t>
      </w:r>
      <w:r w:rsidRPr="006B265D">
        <w:rPr>
          <w:rFonts w:ascii="Courier New" w:hAnsi="Courier New" w:cs="Courier New"/>
          <w:sz w:val="23"/>
          <w:szCs w:val="23"/>
        </w:rPr>
        <w:t>Branch</w:t>
      </w:r>
      <w:r w:rsidRPr="006B265D">
        <w:rPr>
          <w:rFonts w:ascii="Courier New" w:hAnsi="Courier New" w:cs="Courier New"/>
          <w:spacing w:val="65"/>
          <w:sz w:val="23"/>
          <w:szCs w:val="23"/>
        </w:rPr>
        <w:t xml:space="preserve"> </w:t>
      </w:r>
      <w:r w:rsidRPr="006B265D">
        <w:rPr>
          <w:rFonts w:ascii="Courier New" w:hAnsi="Courier New" w:cs="Courier New"/>
          <w:w w:val="107"/>
          <w:sz w:val="23"/>
          <w:szCs w:val="23"/>
        </w:rPr>
        <w:t>1</w:t>
      </w:r>
      <w:r w:rsidRPr="006B265D">
        <w:rPr>
          <w:rFonts w:ascii="Courier New" w:hAnsi="Courier New" w:cs="Courier New"/>
          <w:w w:val="107"/>
          <w:sz w:val="23"/>
          <w:szCs w:val="23"/>
          <w:u w:val="single"/>
        </w:rPr>
        <w:t>, Fumigation</w:t>
      </w:r>
      <w:r w:rsidRPr="006B265D">
        <w:rPr>
          <w:rFonts w:ascii="Courier New" w:hAnsi="Courier New" w:cs="Courier New"/>
          <w:w w:val="107"/>
          <w:sz w:val="23"/>
          <w:szCs w:val="23"/>
        </w:rPr>
        <w:t>;</w:t>
      </w:r>
    </w:p>
    <w:p w:rsidR="00FA2065" w:rsidRPr="006B265D" w:rsidRDefault="00FA2065" w:rsidP="0034120F">
      <w:pPr>
        <w:ind w:left="2160" w:hanging="720"/>
        <w:rPr>
          <w:rFonts w:ascii="Courier New" w:hAnsi="Courier New" w:cs="Courier New"/>
          <w:spacing w:val="83"/>
          <w:sz w:val="23"/>
          <w:szCs w:val="23"/>
        </w:rPr>
      </w:pPr>
      <w:r w:rsidRPr="006B265D">
        <w:rPr>
          <w:rFonts w:ascii="Courier New" w:hAnsi="Courier New" w:cs="Courier New"/>
          <w:sz w:val="23"/>
          <w:szCs w:val="23"/>
        </w:rPr>
        <w:t>(B)</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Termite</w:t>
      </w:r>
      <w:r w:rsidRPr="006B265D">
        <w:rPr>
          <w:rFonts w:ascii="Courier New" w:hAnsi="Courier New" w:cs="Courier New"/>
          <w:spacing w:val="54"/>
          <w:sz w:val="23"/>
          <w:szCs w:val="23"/>
        </w:rPr>
        <w:t xml:space="preserve"> </w:t>
      </w:r>
      <w:r w:rsidRPr="006B265D">
        <w:rPr>
          <w:rFonts w:ascii="Courier New" w:hAnsi="Courier New" w:cs="Courier New"/>
          <w:sz w:val="23"/>
          <w:szCs w:val="23"/>
        </w:rPr>
        <w:t>pest</w:t>
      </w:r>
      <w:r w:rsidRPr="006B265D">
        <w:rPr>
          <w:rFonts w:ascii="Courier New" w:hAnsi="Courier New" w:cs="Courier New"/>
          <w:spacing w:val="40"/>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control,</w:t>
      </w:r>
      <w:r w:rsidRPr="006B265D">
        <w:rPr>
          <w:rFonts w:ascii="Courier New" w:hAnsi="Courier New" w:cs="Courier New"/>
          <w:strike/>
          <w:spacing w:val="77"/>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 xml:space="preserve">] </w:t>
      </w:r>
      <w:r w:rsidRPr="006B265D">
        <w:rPr>
          <w:rFonts w:ascii="Courier New" w:hAnsi="Courier New" w:cs="Courier New"/>
          <w:sz w:val="23"/>
          <w:szCs w:val="23"/>
          <w:u w:val="single"/>
        </w:rPr>
        <w:t>control.</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pacing w:val="32"/>
          <w:sz w:val="23"/>
          <w:szCs w:val="23"/>
        </w:rPr>
        <w:t xml:space="preserve"> </w:t>
      </w:r>
      <w:r w:rsidRPr="006B265D">
        <w:rPr>
          <w:rFonts w:ascii="Courier New" w:hAnsi="Courier New" w:cs="Courier New"/>
          <w:w w:val="106"/>
          <w:sz w:val="23"/>
          <w:szCs w:val="23"/>
        </w:rPr>
        <w:t xml:space="preserve">persons </w:t>
      </w:r>
      <w:r w:rsidRPr="006B265D">
        <w:rPr>
          <w:rFonts w:ascii="Courier New" w:hAnsi="Courier New" w:cs="Courier New"/>
          <w:sz w:val="23"/>
          <w:szCs w:val="23"/>
        </w:rPr>
        <w:t>using</w:t>
      </w:r>
      <w:r w:rsidRPr="006B265D">
        <w:rPr>
          <w:rFonts w:ascii="Courier New" w:hAnsi="Courier New" w:cs="Courier New"/>
          <w:spacing w:val="42"/>
          <w:sz w:val="23"/>
          <w:szCs w:val="23"/>
        </w:rPr>
        <w:t xml:space="preserve"> </w:t>
      </w:r>
      <w:r w:rsidRPr="006B265D">
        <w:rPr>
          <w:rFonts w:ascii="Courier New" w:hAnsi="Courier New" w:cs="Courier New"/>
          <w:sz w:val="23"/>
          <w:szCs w:val="23"/>
        </w:rPr>
        <w:t>or</w:t>
      </w:r>
      <w:r w:rsidRPr="006B265D">
        <w:rPr>
          <w:rFonts w:ascii="Courier New" w:hAnsi="Courier New" w:cs="Courier New"/>
          <w:spacing w:val="32"/>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83"/>
          <w:sz w:val="23"/>
          <w:szCs w:val="23"/>
        </w:rPr>
        <w:t xml:space="preserve"> </w:t>
      </w:r>
      <w:r w:rsidRPr="006B265D">
        <w:rPr>
          <w:rFonts w:ascii="Courier New" w:hAnsi="Courier New" w:cs="Courier New"/>
          <w:sz w:val="23"/>
          <w:szCs w:val="23"/>
        </w:rPr>
        <w:t>the</w:t>
      </w:r>
      <w:r w:rsidRPr="006B265D">
        <w:rPr>
          <w:rFonts w:ascii="Courier New" w:hAnsi="Courier New" w:cs="Courier New"/>
          <w:spacing w:val="24"/>
          <w:sz w:val="23"/>
          <w:szCs w:val="23"/>
        </w:rPr>
        <w:t xml:space="preserve"> </w:t>
      </w:r>
      <w:r w:rsidRPr="006B265D">
        <w:rPr>
          <w:rFonts w:ascii="Courier New" w:hAnsi="Courier New" w:cs="Courier New"/>
          <w:sz w:val="23"/>
          <w:szCs w:val="23"/>
        </w:rPr>
        <w:t>use</w:t>
      </w:r>
      <w:r w:rsidRPr="006B265D">
        <w:rPr>
          <w:rFonts w:ascii="Courier New" w:hAnsi="Courier New" w:cs="Courier New"/>
          <w:spacing w:val="38"/>
          <w:sz w:val="23"/>
          <w:szCs w:val="23"/>
        </w:rPr>
        <w:t xml:space="preserve"> </w:t>
      </w:r>
      <w:r w:rsidRPr="006B265D">
        <w:rPr>
          <w:rFonts w:ascii="Courier New" w:hAnsi="Courier New" w:cs="Courier New"/>
          <w:w w:val="105"/>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72"/>
          <w:sz w:val="23"/>
          <w:szCs w:val="23"/>
        </w:rPr>
        <w:t xml:space="preserve"> </w:t>
      </w:r>
      <w:r w:rsidRPr="006B265D">
        <w:rPr>
          <w:rFonts w:ascii="Courier New" w:hAnsi="Courier New" w:cs="Courier New"/>
          <w:sz w:val="23"/>
          <w:szCs w:val="23"/>
        </w:rPr>
        <w:t>use</w:t>
      </w:r>
      <w:r w:rsidRPr="006B265D">
        <w:rPr>
          <w:rFonts w:ascii="Courier New" w:hAnsi="Courier New" w:cs="Courier New"/>
          <w:spacing w:val="23"/>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91"/>
          <w:sz w:val="23"/>
          <w:szCs w:val="23"/>
        </w:rPr>
        <w:t xml:space="preserve"> </w:t>
      </w:r>
      <w:r w:rsidRPr="006B265D">
        <w:rPr>
          <w:rFonts w:ascii="Courier New" w:hAnsi="Courier New" w:cs="Courier New"/>
          <w:w w:val="106"/>
          <w:sz w:val="23"/>
          <w:szCs w:val="23"/>
        </w:rPr>
        <w:t xml:space="preserve">other </w:t>
      </w:r>
      <w:r w:rsidRPr="006B265D">
        <w:rPr>
          <w:rFonts w:ascii="Courier New" w:hAnsi="Courier New" w:cs="Courier New"/>
          <w:sz w:val="23"/>
          <w:szCs w:val="23"/>
        </w:rPr>
        <w:t>than</w:t>
      </w:r>
      <w:r w:rsidRPr="006B265D">
        <w:rPr>
          <w:rFonts w:ascii="Courier New" w:hAnsi="Courier New" w:cs="Courier New"/>
          <w:spacing w:val="28"/>
          <w:sz w:val="23"/>
          <w:szCs w:val="23"/>
        </w:rPr>
        <w:t xml:space="preserve"> </w:t>
      </w:r>
      <w:r w:rsidRPr="006B265D">
        <w:rPr>
          <w:rFonts w:ascii="Courier New" w:hAnsi="Courier New" w:cs="Courier New"/>
          <w:sz w:val="23"/>
          <w:szCs w:val="23"/>
        </w:rPr>
        <w:t>by</w:t>
      </w:r>
      <w:r w:rsidRPr="006B265D">
        <w:rPr>
          <w:rFonts w:ascii="Courier New" w:hAnsi="Courier New" w:cs="Courier New"/>
          <w:spacing w:val="31"/>
          <w:sz w:val="23"/>
          <w:szCs w:val="23"/>
        </w:rPr>
        <w:t xml:space="preserve"> </w:t>
      </w:r>
      <w:r w:rsidRPr="006B265D">
        <w:rPr>
          <w:rFonts w:ascii="Courier New" w:hAnsi="Courier New" w:cs="Courier New"/>
          <w:sz w:val="23"/>
          <w:szCs w:val="23"/>
        </w:rPr>
        <w:t>fumigation</w:t>
      </w:r>
      <w:r w:rsidRPr="006B265D">
        <w:rPr>
          <w:rFonts w:ascii="Courier New" w:hAnsi="Courier New" w:cs="Courier New"/>
          <w:spacing w:val="71"/>
          <w:sz w:val="23"/>
          <w:szCs w:val="23"/>
        </w:rPr>
        <w:t xml:space="preserve"> </w:t>
      </w:r>
      <w:r w:rsidRPr="006B265D">
        <w:rPr>
          <w:rFonts w:ascii="Courier New" w:hAnsi="Courier New" w:cs="Courier New"/>
          <w:sz w:val="23"/>
          <w:szCs w:val="23"/>
        </w:rPr>
        <w:t>to</w:t>
      </w:r>
      <w:r w:rsidRPr="006B265D">
        <w:rPr>
          <w:rFonts w:ascii="Courier New" w:hAnsi="Courier New" w:cs="Courier New"/>
          <w:spacing w:val="22"/>
          <w:sz w:val="23"/>
          <w:szCs w:val="23"/>
        </w:rPr>
        <w:t xml:space="preserve"> </w:t>
      </w:r>
      <w:r w:rsidRPr="006B265D">
        <w:rPr>
          <w:rFonts w:ascii="Courier New" w:hAnsi="Courier New" w:cs="Courier New"/>
          <w:w w:val="106"/>
          <w:sz w:val="23"/>
          <w:szCs w:val="23"/>
        </w:rPr>
        <w:t xml:space="preserve">control </w:t>
      </w:r>
      <w:r w:rsidRPr="006B265D">
        <w:rPr>
          <w:rFonts w:ascii="Courier New" w:hAnsi="Courier New" w:cs="Courier New"/>
          <w:sz w:val="23"/>
          <w:szCs w:val="23"/>
        </w:rPr>
        <w:lastRenderedPageBreak/>
        <w:t>subterranean</w:t>
      </w:r>
      <w:r w:rsidRPr="006B265D">
        <w:rPr>
          <w:rFonts w:ascii="Courier New" w:hAnsi="Courier New" w:cs="Courier New"/>
          <w:spacing w:val="84"/>
          <w:sz w:val="23"/>
          <w:szCs w:val="23"/>
        </w:rPr>
        <w:t xml:space="preserve"> </w:t>
      </w:r>
      <w:r w:rsidRPr="006B265D">
        <w:rPr>
          <w:rFonts w:ascii="Courier New" w:hAnsi="Courier New" w:cs="Courier New"/>
          <w:sz w:val="23"/>
          <w:szCs w:val="23"/>
        </w:rPr>
        <w:t>and</w:t>
      </w:r>
      <w:r w:rsidRPr="006B265D">
        <w:rPr>
          <w:rFonts w:ascii="Courier New" w:hAnsi="Courier New" w:cs="Courier New"/>
          <w:spacing w:val="24"/>
          <w:sz w:val="23"/>
          <w:szCs w:val="23"/>
        </w:rPr>
        <w:t xml:space="preserve"> </w:t>
      </w:r>
      <w:r w:rsidRPr="006B265D">
        <w:rPr>
          <w:rFonts w:ascii="Courier New" w:hAnsi="Courier New" w:cs="Courier New"/>
          <w:sz w:val="23"/>
          <w:szCs w:val="23"/>
        </w:rPr>
        <w:t>drywood</w:t>
      </w:r>
      <w:r w:rsidRPr="006B265D">
        <w:rPr>
          <w:rFonts w:ascii="Courier New" w:hAnsi="Courier New" w:cs="Courier New"/>
          <w:spacing w:val="59"/>
          <w:sz w:val="23"/>
          <w:szCs w:val="23"/>
        </w:rPr>
        <w:t xml:space="preserve"> </w:t>
      </w:r>
      <w:r w:rsidRPr="006B265D">
        <w:rPr>
          <w:rFonts w:ascii="Courier New" w:hAnsi="Courier New" w:cs="Courier New"/>
          <w:w w:val="107"/>
          <w:sz w:val="23"/>
          <w:szCs w:val="23"/>
        </w:rPr>
        <w:t xml:space="preserve">termites </w:t>
      </w:r>
      <w:r w:rsidRPr="006B265D">
        <w:rPr>
          <w:rFonts w:ascii="Courier New" w:hAnsi="Courier New" w:cs="Courier New"/>
          <w:sz w:val="23"/>
          <w:szCs w:val="23"/>
        </w:rPr>
        <w:t>in</w:t>
      </w:r>
      <w:r w:rsidRPr="006B265D">
        <w:rPr>
          <w:rFonts w:ascii="Courier New" w:hAnsi="Courier New" w:cs="Courier New"/>
          <w:spacing w:val="20"/>
          <w:sz w:val="23"/>
          <w:szCs w:val="23"/>
        </w:rPr>
        <w:t xml:space="preserve"> </w:t>
      </w:r>
      <w:r w:rsidRPr="006B265D">
        <w:rPr>
          <w:rFonts w:ascii="Courier New" w:hAnsi="Courier New" w:cs="Courier New"/>
          <w:sz w:val="23"/>
          <w:szCs w:val="23"/>
        </w:rPr>
        <w:t>or</w:t>
      </w:r>
      <w:r w:rsidRPr="006B265D">
        <w:rPr>
          <w:rFonts w:ascii="Courier New" w:hAnsi="Courier New" w:cs="Courier New"/>
          <w:spacing w:val="16"/>
          <w:sz w:val="23"/>
          <w:szCs w:val="23"/>
        </w:rPr>
        <w:t xml:space="preserve"> </w:t>
      </w:r>
      <w:r w:rsidRPr="006B265D">
        <w:rPr>
          <w:rFonts w:ascii="Courier New" w:hAnsi="Courier New" w:cs="Courier New"/>
          <w:sz w:val="23"/>
          <w:szCs w:val="23"/>
        </w:rPr>
        <w:t>around</w:t>
      </w:r>
      <w:r w:rsidRPr="006B265D">
        <w:rPr>
          <w:rFonts w:ascii="Courier New" w:hAnsi="Courier New" w:cs="Courier New"/>
          <w:spacing w:val="58"/>
          <w:sz w:val="23"/>
          <w:szCs w:val="23"/>
        </w:rPr>
        <w:t xml:space="preserve"> </w:t>
      </w:r>
      <w:r w:rsidRPr="006B265D">
        <w:rPr>
          <w:rFonts w:ascii="Courier New" w:hAnsi="Courier New" w:cs="Courier New"/>
          <w:sz w:val="23"/>
          <w:szCs w:val="23"/>
        </w:rPr>
        <w:t>human</w:t>
      </w:r>
      <w:r w:rsidRPr="006B265D">
        <w:rPr>
          <w:rFonts w:ascii="Courier New" w:hAnsi="Courier New" w:cs="Courier New"/>
          <w:spacing w:val="33"/>
          <w:sz w:val="23"/>
          <w:szCs w:val="23"/>
        </w:rPr>
        <w:t xml:space="preserve"> </w:t>
      </w:r>
      <w:r w:rsidRPr="006B265D">
        <w:rPr>
          <w:rFonts w:ascii="Courier New" w:hAnsi="Courier New" w:cs="Courier New"/>
          <w:w w:val="106"/>
          <w:sz w:val="23"/>
          <w:szCs w:val="23"/>
        </w:rPr>
        <w:t xml:space="preserve">dwellings, </w:t>
      </w:r>
      <w:r w:rsidRPr="006B265D">
        <w:rPr>
          <w:rFonts w:ascii="Courier New" w:hAnsi="Courier New" w:cs="Courier New"/>
          <w:sz w:val="23"/>
          <w:szCs w:val="23"/>
        </w:rPr>
        <w:t>institutions</w:t>
      </w:r>
      <w:r w:rsidRPr="006B265D">
        <w:rPr>
          <w:rFonts w:ascii="Courier New" w:hAnsi="Courier New" w:cs="Courier New"/>
          <w:spacing w:val="94"/>
          <w:sz w:val="23"/>
          <w:szCs w:val="23"/>
        </w:rPr>
        <w:t xml:space="preserve"> </w:t>
      </w:r>
      <w:r w:rsidRPr="006B265D">
        <w:rPr>
          <w:rFonts w:ascii="Courier New" w:hAnsi="Courier New" w:cs="Courier New"/>
          <w:sz w:val="23"/>
          <w:szCs w:val="23"/>
        </w:rPr>
        <w:t>such</w:t>
      </w:r>
      <w:r w:rsidRPr="006B265D">
        <w:rPr>
          <w:rFonts w:ascii="Courier New" w:hAnsi="Courier New" w:cs="Courier New"/>
          <w:spacing w:val="30"/>
          <w:sz w:val="23"/>
          <w:szCs w:val="23"/>
        </w:rPr>
        <w:t xml:space="preserve"> </w:t>
      </w:r>
      <w:r w:rsidRPr="006B265D">
        <w:rPr>
          <w:rFonts w:ascii="Courier New" w:hAnsi="Courier New" w:cs="Courier New"/>
          <w:sz w:val="23"/>
          <w:szCs w:val="23"/>
        </w:rPr>
        <w:t>as</w:t>
      </w:r>
      <w:r w:rsidRPr="006B265D">
        <w:rPr>
          <w:rFonts w:ascii="Courier New" w:hAnsi="Courier New" w:cs="Courier New"/>
          <w:spacing w:val="22"/>
          <w:sz w:val="23"/>
          <w:szCs w:val="23"/>
        </w:rPr>
        <w:t xml:space="preserve"> </w:t>
      </w:r>
      <w:r w:rsidRPr="006B265D">
        <w:rPr>
          <w:rFonts w:ascii="Courier New" w:hAnsi="Courier New" w:cs="Courier New"/>
          <w:sz w:val="23"/>
          <w:szCs w:val="23"/>
        </w:rPr>
        <w:t>schools</w:t>
      </w:r>
      <w:r w:rsidRPr="006B265D">
        <w:rPr>
          <w:rFonts w:ascii="Courier New" w:hAnsi="Courier New" w:cs="Courier New"/>
          <w:spacing w:val="62"/>
          <w:sz w:val="23"/>
          <w:szCs w:val="23"/>
        </w:rPr>
        <w:t xml:space="preserve"> </w:t>
      </w:r>
      <w:r w:rsidRPr="006B265D">
        <w:rPr>
          <w:rFonts w:ascii="Courier New" w:hAnsi="Courier New" w:cs="Courier New"/>
          <w:w w:val="105"/>
          <w:sz w:val="23"/>
          <w:szCs w:val="23"/>
        </w:rPr>
        <w:t xml:space="preserve">and </w:t>
      </w:r>
      <w:r w:rsidRPr="006B265D">
        <w:rPr>
          <w:rFonts w:ascii="Courier New" w:hAnsi="Courier New" w:cs="Courier New"/>
          <w:sz w:val="23"/>
          <w:szCs w:val="23"/>
        </w:rPr>
        <w:t>hospitals,</w:t>
      </w:r>
      <w:r w:rsidRPr="006B265D">
        <w:rPr>
          <w:rFonts w:ascii="Courier New" w:hAnsi="Courier New" w:cs="Courier New"/>
          <w:spacing w:val="76"/>
          <w:sz w:val="23"/>
          <w:szCs w:val="23"/>
        </w:rPr>
        <w:t xml:space="preserve"> </w:t>
      </w:r>
      <w:r w:rsidRPr="006B265D">
        <w:rPr>
          <w:rFonts w:ascii="Courier New" w:hAnsi="Courier New" w:cs="Courier New"/>
          <w:sz w:val="23"/>
          <w:szCs w:val="23"/>
        </w:rPr>
        <w:t>hotels,</w:t>
      </w:r>
      <w:r w:rsidRPr="006B265D">
        <w:rPr>
          <w:rFonts w:ascii="Courier New" w:hAnsi="Courier New" w:cs="Courier New"/>
          <w:spacing w:val="66"/>
          <w:sz w:val="23"/>
          <w:szCs w:val="23"/>
        </w:rPr>
        <w:t xml:space="preserve"> </w:t>
      </w:r>
      <w:r w:rsidRPr="006B265D">
        <w:rPr>
          <w:rFonts w:ascii="Courier New" w:hAnsi="Courier New" w:cs="Courier New"/>
          <w:w w:val="106"/>
          <w:sz w:val="23"/>
          <w:szCs w:val="23"/>
        </w:rPr>
        <w:t xml:space="preserve">industrial </w:t>
      </w:r>
      <w:r w:rsidRPr="006B265D">
        <w:rPr>
          <w:rFonts w:ascii="Courier New" w:hAnsi="Courier New" w:cs="Courier New"/>
          <w:sz w:val="23"/>
          <w:szCs w:val="23"/>
        </w:rPr>
        <w:t>sites,</w:t>
      </w:r>
      <w:r w:rsidRPr="006B265D">
        <w:rPr>
          <w:rFonts w:ascii="Courier New" w:hAnsi="Courier New" w:cs="Courier New"/>
          <w:spacing w:val="43"/>
          <w:sz w:val="23"/>
          <w:szCs w:val="23"/>
        </w:rPr>
        <w:t xml:space="preserve"> </w:t>
      </w:r>
      <w:r w:rsidRPr="006B265D">
        <w:rPr>
          <w:rFonts w:ascii="Courier New" w:hAnsi="Courier New" w:cs="Courier New"/>
          <w:sz w:val="23"/>
          <w:szCs w:val="23"/>
        </w:rPr>
        <w:t>and</w:t>
      </w:r>
      <w:r w:rsidRPr="006B265D">
        <w:rPr>
          <w:rFonts w:ascii="Courier New" w:hAnsi="Courier New" w:cs="Courier New"/>
          <w:spacing w:val="34"/>
          <w:sz w:val="23"/>
          <w:szCs w:val="23"/>
        </w:rPr>
        <w:t xml:space="preserve"> </w:t>
      </w:r>
      <w:r w:rsidRPr="006B265D">
        <w:rPr>
          <w:rFonts w:ascii="Courier New" w:hAnsi="Courier New" w:cs="Courier New"/>
          <w:sz w:val="23"/>
          <w:szCs w:val="23"/>
        </w:rPr>
        <w:t>any</w:t>
      </w:r>
      <w:r w:rsidRPr="006B265D">
        <w:rPr>
          <w:rFonts w:ascii="Courier New" w:hAnsi="Courier New" w:cs="Courier New"/>
          <w:spacing w:val="29"/>
          <w:sz w:val="23"/>
          <w:szCs w:val="23"/>
        </w:rPr>
        <w:t xml:space="preserve"> </w:t>
      </w:r>
      <w:r w:rsidRPr="006B265D">
        <w:rPr>
          <w:rFonts w:ascii="Courier New" w:hAnsi="Courier New" w:cs="Courier New"/>
          <w:sz w:val="23"/>
          <w:szCs w:val="23"/>
        </w:rPr>
        <w:t>other</w:t>
      </w:r>
      <w:r w:rsidRPr="006B265D">
        <w:rPr>
          <w:rFonts w:ascii="Courier New" w:hAnsi="Courier New" w:cs="Courier New"/>
          <w:spacing w:val="46"/>
          <w:sz w:val="23"/>
          <w:szCs w:val="23"/>
        </w:rPr>
        <w:t xml:space="preserve"> </w:t>
      </w:r>
      <w:r w:rsidRPr="006B265D">
        <w:rPr>
          <w:rFonts w:ascii="Courier New" w:hAnsi="Courier New" w:cs="Courier New"/>
          <w:w w:val="106"/>
          <w:sz w:val="23"/>
          <w:szCs w:val="23"/>
        </w:rPr>
        <w:t xml:space="preserve">structures </w:t>
      </w:r>
      <w:r w:rsidRPr="006B265D">
        <w:rPr>
          <w:rFonts w:ascii="Courier New" w:hAnsi="Courier New" w:cs="Courier New"/>
          <w:sz w:val="23"/>
          <w:szCs w:val="23"/>
        </w:rPr>
        <w:t>and</w:t>
      </w:r>
      <w:r w:rsidRPr="006B265D">
        <w:rPr>
          <w:rFonts w:ascii="Courier New" w:hAnsi="Courier New" w:cs="Courier New"/>
          <w:spacing w:val="25"/>
          <w:sz w:val="23"/>
          <w:szCs w:val="23"/>
        </w:rPr>
        <w:t xml:space="preserve"> </w:t>
      </w:r>
      <w:r w:rsidRPr="006B265D">
        <w:rPr>
          <w:rFonts w:ascii="Courier New" w:hAnsi="Courier New" w:cs="Courier New"/>
          <w:sz w:val="23"/>
          <w:szCs w:val="23"/>
        </w:rPr>
        <w:t>adjacent</w:t>
      </w:r>
      <w:r w:rsidRPr="006B265D">
        <w:rPr>
          <w:rFonts w:ascii="Courier New" w:hAnsi="Courier New" w:cs="Courier New"/>
          <w:spacing w:val="64"/>
          <w:sz w:val="23"/>
          <w:szCs w:val="23"/>
        </w:rPr>
        <w:t xml:space="preserve"> </w:t>
      </w:r>
      <w:r w:rsidRPr="006B265D">
        <w:rPr>
          <w:rFonts w:ascii="Courier New" w:hAnsi="Courier New" w:cs="Courier New"/>
          <w:sz w:val="23"/>
          <w:szCs w:val="23"/>
        </w:rPr>
        <w:t>area,</w:t>
      </w:r>
      <w:r w:rsidRPr="006B265D">
        <w:rPr>
          <w:rFonts w:ascii="Courier New" w:hAnsi="Courier New" w:cs="Courier New"/>
          <w:spacing w:val="34"/>
          <w:sz w:val="23"/>
          <w:szCs w:val="23"/>
        </w:rPr>
        <w:t xml:space="preserve"> </w:t>
      </w:r>
      <w:r w:rsidRPr="006B265D">
        <w:rPr>
          <w:rFonts w:ascii="Courier New" w:hAnsi="Courier New" w:cs="Courier New"/>
          <w:sz w:val="23"/>
          <w:szCs w:val="23"/>
        </w:rPr>
        <w:t>public</w:t>
      </w:r>
      <w:r w:rsidRPr="006B265D">
        <w:rPr>
          <w:rFonts w:ascii="Courier New" w:hAnsi="Courier New" w:cs="Courier New"/>
          <w:spacing w:val="67"/>
          <w:sz w:val="23"/>
          <w:szCs w:val="23"/>
        </w:rPr>
        <w:t xml:space="preserve"> </w:t>
      </w:r>
      <w:r w:rsidRPr="006B265D">
        <w:rPr>
          <w:rFonts w:ascii="Courier New" w:hAnsi="Courier New" w:cs="Courier New"/>
          <w:w w:val="105"/>
          <w:sz w:val="23"/>
          <w:szCs w:val="23"/>
        </w:rPr>
        <w:t>or private.</w:t>
      </w:r>
      <w:r w:rsidRPr="006B265D">
        <w:rPr>
          <w:rFonts w:ascii="Courier New" w:hAnsi="Courier New" w:cs="Courier New"/>
          <w:position w:val="2"/>
          <w:sz w:val="23"/>
          <w:szCs w:val="23"/>
        </w:rPr>
        <w:t xml:space="preserve">  The</w:t>
      </w:r>
      <w:r w:rsidRPr="006B265D">
        <w:rPr>
          <w:rFonts w:ascii="Courier New" w:hAnsi="Courier New" w:cs="Courier New"/>
          <w:spacing w:val="38"/>
          <w:position w:val="2"/>
          <w:sz w:val="23"/>
          <w:szCs w:val="23"/>
        </w:rPr>
        <w:t xml:space="preserve"> </w:t>
      </w:r>
      <w:r w:rsidRPr="006B265D">
        <w:rPr>
          <w:rFonts w:ascii="Courier New" w:hAnsi="Courier New" w:cs="Courier New"/>
          <w:position w:val="2"/>
          <w:sz w:val="23"/>
          <w:szCs w:val="23"/>
        </w:rPr>
        <w:t>corresponding</w:t>
      </w:r>
      <w:r w:rsidRPr="006B265D">
        <w:rPr>
          <w:rFonts w:ascii="Courier New" w:hAnsi="Courier New" w:cs="Courier New"/>
          <w:spacing w:val="108"/>
          <w:position w:val="2"/>
          <w:sz w:val="23"/>
          <w:szCs w:val="23"/>
        </w:rPr>
        <w:t xml:space="preserve"> </w:t>
      </w:r>
      <w:r w:rsidRPr="006B265D">
        <w:rPr>
          <w:rFonts w:ascii="Courier New" w:hAnsi="Courier New" w:cs="Courier New"/>
          <w:w w:val="106"/>
          <w:position w:val="2"/>
          <w:sz w:val="23"/>
          <w:szCs w:val="23"/>
        </w:rPr>
        <w:t xml:space="preserve">branch of pest control established pursuant to section 460J-12, Hawaii Revised Statutes, </w:t>
      </w:r>
      <w:r w:rsidRPr="006B265D">
        <w:rPr>
          <w:rFonts w:ascii="Courier New" w:hAnsi="Courier New" w:cs="Courier New"/>
          <w:sz w:val="23"/>
          <w:szCs w:val="23"/>
        </w:rPr>
        <w:t>is</w:t>
      </w:r>
      <w:r w:rsidRPr="006B265D">
        <w:rPr>
          <w:rFonts w:ascii="Courier New" w:hAnsi="Courier New" w:cs="Courier New"/>
          <w:spacing w:val="10"/>
          <w:sz w:val="23"/>
          <w:szCs w:val="23"/>
        </w:rPr>
        <w:t xml:space="preserve"> </w:t>
      </w:r>
      <w:r w:rsidRPr="006B265D">
        <w:rPr>
          <w:rFonts w:ascii="Courier New" w:hAnsi="Courier New" w:cs="Courier New"/>
          <w:w w:val="106"/>
          <w:sz w:val="23"/>
          <w:szCs w:val="23"/>
        </w:rPr>
        <w:t>Branch</w:t>
      </w:r>
      <w:r w:rsidRPr="006B265D">
        <w:rPr>
          <w:rFonts w:ascii="Courier New" w:hAnsi="Courier New" w:cs="Courier New"/>
          <w:sz w:val="23"/>
          <w:szCs w:val="23"/>
        </w:rPr>
        <w:t xml:space="preserve"> </w:t>
      </w:r>
      <w:r w:rsidRPr="006B265D">
        <w:rPr>
          <w:rFonts w:ascii="Courier New" w:hAnsi="Courier New" w:cs="Courier New"/>
          <w:w w:val="105"/>
          <w:sz w:val="23"/>
          <w:szCs w:val="23"/>
        </w:rPr>
        <w:t>3</w:t>
      </w:r>
      <w:r w:rsidRPr="006B265D">
        <w:rPr>
          <w:rFonts w:ascii="Courier New" w:hAnsi="Courier New" w:cs="Courier New"/>
          <w:w w:val="105"/>
          <w:sz w:val="23"/>
          <w:szCs w:val="23"/>
          <w:u w:val="single"/>
        </w:rPr>
        <w:t>, Termite</w:t>
      </w:r>
      <w:r w:rsidRPr="006B265D">
        <w:rPr>
          <w:rFonts w:ascii="Courier New" w:hAnsi="Courier New" w:cs="Courier New"/>
          <w:w w:val="105"/>
          <w:sz w:val="23"/>
          <w:szCs w:val="23"/>
        </w:rPr>
        <w: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(C)</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General</w:t>
      </w:r>
      <w:r w:rsidRPr="006B265D">
        <w:rPr>
          <w:rFonts w:ascii="Courier New" w:hAnsi="Courier New" w:cs="Courier New"/>
          <w:spacing w:val="50"/>
          <w:sz w:val="23"/>
          <w:szCs w:val="23"/>
        </w:rPr>
        <w:t xml:space="preserve"> </w:t>
      </w:r>
      <w:r w:rsidRPr="006B265D">
        <w:rPr>
          <w:rFonts w:ascii="Courier New" w:hAnsi="Courier New" w:cs="Courier New"/>
          <w:sz w:val="23"/>
          <w:szCs w:val="23"/>
        </w:rPr>
        <w:t>pest</w:t>
      </w:r>
      <w:r w:rsidRPr="006B265D">
        <w:rPr>
          <w:rFonts w:ascii="Courier New" w:hAnsi="Courier New" w:cs="Courier New"/>
          <w:spacing w:val="44"/>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control,</w:t>
      </w:r>
      <w:r w:rsidRPr="006B265D">
        <w:rPr>
          <w:rFonts w:ascii="Courier New" w:hAnsi="Courier New" w:cs="Courier New"/>
          <w:strike/>
          <w:spacing w:val="77"/>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 xml:space="preserve">] </w:t>
      </w:r>
      <w:r w:rsidRPr="006B265D">
        <w:rPr>
          <w:rFonts w:ascii="Courier New" w:hAnsi="Courier New" w:cs="Courier New"/>
          <w:sz w:val="23"/>
          <w:szCs w:val="23"/>
          <w:u w:val="single"/>
        </w:rPr>
        <w:t>control.</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pacing w:val="28"/>
          <w:sz w:val="23"/>
          <w:szCs w:val="23"/>
        </w:rPr>
        <w:t xml:space="preserve"> </w:t>
      </w:r>
      <w:r w:rsidRPr="006B265D">
        <w:rPr>
          <w:rFonts w:ascii="Courier New" w:hAnsi="Courier New" w:cs="Courier New"/>
          <w:w w:val="106"/>
          <w:sz w:val="23"/>
          <w:szCs w:val="23"/>
        </w:rPr>
        <w:t xml:space="preserve">persons </w:t>
      </w:r>
      <w:r w:rsidRPr="006B265D">
        <w:rPr>
          <w:rFonts w:ascii="Courier New" w:hAnsi="Courier New" w:cs="Courier New"/>
          <w:sz w:val="23"/>
          <w:szCs w:val="23"/>
        </w:rPr>
        <w:t>using</w:t>
      </w:r>
      <w:r w:rsidRPr="006B265D">
        <w:rPr>
          <w:rFonts w:ascii="Courier New" w:hAnsi="Courier New" w:cs="Courier New"/>
          <w:spacing w:val="42"/>
          <w:sz w:val="23"/>
          <w:szCs w:val="23"/>
        </w:rPr>
        <w:t xml:space="preserve"> </w:t>
      </w:r>
      <w:r w:rsidRPr="006B265D">
        <w:rPr>
          <w:rFonts w:ascii="Courier New" w:hAnsi="Courier New" w:cs="Courier New"/>
          <w:sz w:val="23"/>
          <w:szCs w:val="23"/>
        </w:rPr>
        <w:t>or</w:t>
      </w:r>
      <w:r w:rsidRPr="006B265D">
        <w:rPr>
          <w:rFonts w:ascii="Courier New" w:hAnsi="Courier New" w:cs="Courier New"/>
          <w:spacing w:val="26"/>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81"/>
          <w:sz w:val="23"/>
          <w:szCs w:val="23"/>
        </w:rPr>
        <w:t xml:space="preserve">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use</w:t>
      </w:r>
      <w:r w:rsidRPr="006B265D">
        <w:rPr>
          <w:rFonts w:ascii="Courier New" w:hAnsi="Courier New" w:cs="Courier New"/>
          <w:spacing w:val="33"/>
          <w:sz w:val="23"/>
          <w:szCs w:val="23"/>
        </w:rPr>
        <w:t xml:space="preserve"> </w:t>
      </w:r>
      <w:r w:rsidRPr="006B265D">
        <w:rPr>
          <w:rFonts w:ascii="Courier New" w:hAnsi="Courier New" w:cs="Courier New"/>
          <w:w w:val="107"/>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81"/>
          <w:sz w:val="23"/>
          <w:szCs w:val="23"/>
        </w:rPr>
        <w:t xml:space="preserve"> </w:t>
      </w:r>
      <w:r w:rsidRPr="006B265D">
        <w:rPr>
          <w:rFonts w:ascii="Courier New" w:hAnsi="Courier New" w:cs="Courier New"/>
          <w:sz w:val="23"/>
          <w:szCs w:val="23"/>
        </w:rPr>
        <w:t>use</w:t>
      </w:r>
      <w:r w:rsidRPr="006B265D">
        <w:rPr>
          <w:rFonts w:ascii="Courier New" w:hAnsi="Courier New" w:cs="Courier New"/>
          <w:spacing w:val="15"/>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95"/>
          <w:sz w:val="23"/>
          <w:szCs w:val="23"/>
        </w:rPr>
        <w:t xml:space="preserve"> </w:t>
      </w:r>
      <w:r w:rsidRPr="006B265D">
        <w:rPr>
          <w:rFonts w:ascii="Courier New" w:hAnsi="Courier New" w:cs="Courier New"/>
          <w:w w:val="105"/>
          <w:sz w:val="23"/>
          <w:szCs w:val="23"/>
        </w:rPr>
        <w:t xml:space="preserve">to </w:t>
      </w:r>
      <w:r w:rsidRPr="006B265D">
        <w:rPr>
          <w:rFonts w:ascii="Courier New" w:hAnsi="Courier New" w:cs="Courier New"/>
          <w:sz w:val="23"/>
          <w:szCs w:val="23"/>
        </w:rPr>
        <w:t>control</w:t>
      </w:r>
      <w:r w:rsidRPr="006B265D">
        <w:rPr>
          <w:rFonts w:ascii="Courier New" w:hAnsi="Courier New" w:cs="Courier New"/>
          <w:spacing w:val="40"/>
          <w:sz w:val="23"/>
          <w:szCs w:val="23"/>
        </w:rPr>
        <w:t xml:space="preserve"> </w:t>
      </w:r>
      <w:r w:rsidRPr="006B265D">
        <w:rPr>
          <w:rFonts w:ascii="Courier New" w:hAnsi="Courier New" w:cs="Courier New"/>
          <w:sz w:val="23"/>
          <w:szCs w:val="23"/>
        </w:rPr>
        <w:t>pests,</w:t>
      </w:r>
      <w:r w:rsidRPr="006B265D">
        <w:rPr>
          <w:rFonts w:ascii="Courier New" w:hAnsi="Courier New" w:cs="Courier New"/>
          <w:spacing w:val="69"/>
          <w:sz w:val="23"/>
          <w:szCs w:val="23"/>
        </w:rPr>
        <w:t xml:space="preserve"> </w:t>
      </w:r>
      <w:r w:rsidRPr="006B265D">
        <w:rPr>
          <w:rFonts w:ascii="Courier New" w:hAnsi="Courier New" w:cs="Courier New"/>
          <w:sz w:val="23"/>
          <w:szCs w:val="23"/>
        </w:rPr>
        <w:t>in</w:t>
      </w:r>
      <w:r w:rsidRPr="006B265D">
        <w:rPr>
          <w:rFonts w:ascii="Courier New" w:hAnsi="Courier New" w:cs="Courier New"/>
          <w:spacing w:val="15"/>
          <w:sz w:val="23"/>
          <w:szCs w:val="23"/>
        </w:rPr>
        <w:t xml:space="preserve"> </w:t>
      </w:r>
      <w:r w:rsidRPr="006B265D">
        <w:rPr>
          <w:rFonts w:ascii="Courier New" w:hAnsi="Courier New" w:cs="Courier New"/>
          <w:sz w:val="23"/>
          <w:szCs w:val="23"/>
        </w:rPr>
        <w:t>or</w:t>
      </w:r>
      <w:r w:rsidRPr="006B265D">
        <w:rPr>
          <w:rFonts w:ascii="Courier New" w:hAnsi="Courier New" w:cs="Courier New"/>
          <w:spacing w:val="27"/>
          <w:sz w:val="23"/>
          <w:szCs w:val="23"/>
        </w:rPr>
        <w:t xml:space="preserve"> </w:t>
      </w:r>
      <w:r w:rsidRPr="006B265D">
        <w:rPr>
          <w:rFonts w:ascii="Courier New" w:hAnsi="Courier New" w:cs="Courier New"/>
          <w:sz w:val="23"/>
          <w:szCs w:val="23"/>
        </w:rPr>
        <w:t>around</w:t>
      </w:r>
      <w:r w:rsidRPr="006B265D">
        <w:rPr>
          <w:rFonts w:ascii="Courier New" w:hAnsi="Courier New" w:cs="Courier New"/>
          <w:spacing w:val="62"/>
          <w:sz w:val="23"/>
          <w:szCs w:val="23"/>
        </w:rPr>
        <w:t xml:space="preserve"> </w:t>
      </w:r>
      <w:r w:rsidRPr="006B265D">
        <w:rPr>
          <w:rFonts w:ascii="Courier New" w:hAnsi="Courier New" w:cs="Courier New"/>
          <w:w w:val="105"/>
          <w:sz w:val="23"/>
          <w:szCs w:val="23"/>
        </w:rPr>
        <w:t xml:space="preserve">food </w:t>
      </w:r>
      <w:r w:rsidRPr="006B265D">
        <w:rPr>
          <w:rFonts w:ascii="Courier New" w:hAnsi="Courier New" w:cs="Courier New"/>
          <w:sz w:val="23"/>
          <w:szCs w:val="23"/>
        </w:rPr>
        <w:t>establishments,</w:t>
      </w:r>
      <w:r w:rsidRPr="006B265D">
        <w:rPr>
          <w:rFonts w:ascii="Courier New" w:hAnsi="Courier New" w:cs="Courier New"/>
          <w:spacing w:val="106"/>
          <w:sz w:val="23"/>
          <w:szCs w:val="23"/>
        </w:rPr>
        <w:t xml:space="preserve"> </w:t>
      </w:r>
      <w:r w:rsidRPr="006B265D">
        <w:rPr>
          <w:rFonts w:ascii="Courier New" w:hAnsi="Courier New" w:cs="Courier New"/>
          <w:sz w:val="23"/>
          <w:szCs w:val="23"/>
        </w:rPr>
        <w:t>human</w:t>
      </w:r>
      <w:r w:rsidRPr="006B265D">
        <w:rPr>
          <w:rFonts w:ascii="Courier New" w:hAnsi="Courier New" w:cs="Courier New"/>
          <w:spacing w:val="46"/>
          <w:sz w:val="23"/>
          <w:szCs w:val="23"/>
        </w:rPr>
        <w:t xml:space="preserve"> </w:t>
      </w:r>
      <w:r w:rsidRPr="006B265D">
        <w:rPr>
          <w:rFonts w:ascii="Courier New" w:hAnsi="Courier New" w:cs="Courier New"/>
          <w:w w:val="106"/>
          <w:sz w:val="23"/>
          <w:szCs w:val="23"/>
        </w:rPr>
        <w:t xml:space="preserve">dwellings, </w:t>
      </w:r>
      <w:r w:rsidRPr="006B265D">
        <w:rPr>
          <w:rFonts w:ascii="Courier New" w:hAnsi="Courier New" w:cs="Courier New"/>
          <w:sz w:val="23"/>
          <w:szCs w:val="23"/>
        </w:rPr>
        <w:t>institutions</w:t>
      </w:r>
      <w:r w:rsidRPr="006B265D">
        <w:rPr>
          <w:rFonts w:ascii="Courier New" w:hAnsi="Courier New" w:cs="Courier New"/>
          <w:spacing w:val="94"/>
          <w:sz w:val="23"/>
          <w:szCs w:val="23"/>
        </w:rPr>
        <w:t xml:space="preserve"> </w:t>
      </w:r>
      <w:r w:rsidRPr="006B265D">
        <w:rPr>
          <w:rFonts w:ascii="Courier New" w:hAnsi="Courier New" w:cs="Courier New"/>
          <w:sz w:val="23"/>
          <w:szCs w:val="23"/>
        </w:rPr>
        <w:t>such</w:t>
      </w:r>
      <w:r w:rsidRPr="006B265D">
        <w:rPr>
          <w:rFonts w:ascii="Courier New" w:hAnsi="Courier New" w:cs="Courier New"/>
          <w:spacing w:val="25"/>
          <w:sz w:val="23"/>
          <w:szCs w:val="23"/>
        </w:rPr>
        <w:t xml:space="preserve"> </w:t>
      </w:r>
      <w:r w:rsidRPr="006B265D">
        <w:rPr>
          <w:rFonts w:ascii="Courier New" w:hAnsi="Courier New" w:cs="Courier New"/>
          <w:sz w:val="23"/>
          <w:szCs w:val="23"/>
        </w:rPr>
        <w:t>as</w:t>
      </w:r>
      <w:r w:rsidRPr="006B265D">
        <w:rPr>
          <w:rFonts w:ascii="Courier New" w:hAnsi="Courier New" w:cs="Courier New"/>
          <w:spacing w:val="26"/>
          <w:sz w:val="23"/>
          <w:szCs w:val="23"/>
        </w:rPr>
        <w:t xml:space="preserve"> </w:t>
      </w:r>
      <w:r w:rsidRPr="006B265D">
        <w:rPr>
          <w:rFonts w:ascii="Courier New" w:hAnsi="Courier New" w:cs="Courier New"/>
          <w:w w:val="106"/>
          <w:sz w:val="23"/>
          <w:szCs w:val="23"/>
        </w:rPr>
        <w:t xml:space="preserve">schools, </w:t>
      </w:r>
      <w:r w:rsidRPr="006B265D">
        <w:rPr>
          <w:rFonts w:ascii="Courier New" w:hAnsi="Courier New" w:cs="Courier New"/>
          <w:sz w:val="23"/>
          <w:szCs w:val="23"/>
        </w:rPr>
        <w:t>hospitals,</w:t>
      </w:r>
      <w:r w:rsidRPr="006B265D">
        <w:rPr>
          <w:rFonts w:ascii="Courier New" w:hAnsi="Courier New" w:cs="Courier New"/>
          <w:spacing w:val="81"/>
          <w:sz w:val="23"/>
          <w:szCs w:val="23"/>
        </w:rPr>
        <w:t xml:space="preserve"> </w:t>
      </w:r>
      <w:r w:rsidRPr="006B265D">
        <w:rPr>
          <w:rFonts w:ascii="Courier New" w:hAnsi="Courier New" w:cs="Courier New"/>
          <w:sz w:val="23"/>
          <w:szCs w:val="23"/>
        </w:rPr>
        <w:t>industrial</w:t>
      </w:r>
      <w:r w:rsidRPr="006B265D">
        <w:rPr>
          <w:rFonts w:ascii="Courier New" w:hAnsi="Courier New" w:cs="Courier New"/>
          <w:spacing w:val="81"/>
          <w:sz w:val="23"/>
          <w:szCs w:val="23"/>
        </w:rPr>
        <w:t xml:space="preserve"> </w:t>
      </w:r>
      <w:r w:rsidRPr="006B265D">
        <w:rPr>
          <w:rFonts w:ascii="Courier New" w:hAnsi="Courier New" w:cs="Courier New"/>
          <w:sz w:val="23"/>
          <w:szCs w:val="23"/>
        </w:rPr>
        <w:t>sites</w:t>
      </w:r>
      <w:r w:rsidRPr="006B265D">
        <w:rPr>
          <w:rFonts w:ascii="Courier New" w:hAnsi="Courier New" w:cs="Courier New"/>
          <w:spacing w:val="51"/>
          <w:sz w:val="23"/>
          <w:szCs w:val="23"/>
        </w:rPr>
        <w:t xml:space="preserve"> </w:t>
      </w:r>
      <w:r w:rsidRPr="006B265D">
        <w:rPr>
          <w:rFonts w:ascii="Courier New" w:hAnsi="Courier New" w:cs="Courier New"/>
          <w:w w:val="106"/>
          <w:sz w:val="23"/>
          <w:szCs w:val="23"/>
        </w:rPr>
        <w:t xml:space="preserve">such </w:t>
      </w:r>
      <w:r w:rsidRPr="006B265D">
        <w:rPr>
          <w:rFonts w:ascii="Courier New" w:hAnsi="Courier New" w:cs="Courier New"/>
          <w:sz w:val="23"/>
          <w:szCs w:val="23"/>
        </w:rPr>
        <w:t>as</w:t>
      </w:r>
      <w:r w:rsidRPr="006B265D">
        <w:rPr>
          <w:rFonts w:ascii="Courier New" w:hAnsi="Courier New" w:cs="Courier New"/>
          <w:spacing w:val="15"/>
          <w:sz w:val="23"/>
          <w:szCs w:val="23"/>
        </w:rPr>
        <w:t xml:space="preserve"> </w:t>
      </w:r>
      <w:r w:rsidRPr="006B265D">
        <w:rPr>
          <w:rFonts w:ascii="Courier New" w:hAnsi="Courier New" w:cs="Courier New"/>
          <w:sz w:val="23"/>
          <w:szCs w:val="23"/>
        </w:rPr>
        <w:t>warehouses,</w:t>
      </w:r>
      <w:r w:rsidRPr="006B265D">
        <w:rPr>
          <w:rFonts w:ascii="Courier New" w:hAnsi="Courier New" w:cs="Courier New"/>
          <w:spacing w:val="95"/>
          <w:sz w:val="23"/>
          <w:szCs w:val="23"/>
        </w:rPr>
        <w:t xml:space="preserve"> </w:t>
      </w:r>
      <w:r w:rsidRPr="006B265D">
        <w:rPr>
          <w:rFonts w:ascii="Courier New" w:hAnsi="Courier New" w:cs="Courier New"/>
          <w:sz w:val="23"/>
          <w:szCs w:val="23"/>
        </w:rPr>
        <w:t>and</w:t>
      </w:r>
      <w:r w:rsidRPr="006B265D">
        <w:rPr>
          <w:rFonts w:ascii="Courier New" w:hAnsi="Courier New" w:cs="Courier New"/>
          <w:spacing w:val="30"/>
          <w:sz w:val="23"/>
          <w:szCs w:val="23"/>
        </w:rPr>
        <w:t xml:space="preserve"> </w:t>
      </w:r>
      <w:r w:rsidRPr="006B265D">
        <w:rPr>
          <w:rFonts w:ascii="Courier New" w:hAnsi="Courier New" w:cs="Courier New"/>
          <w:sz w:val="23"/>
          <w:szCs w:val="23"/>
        </w:rPr>
        <w:t>any</w:t>
      </w:r>
      <w:r w:rsidRPr="006B265D">
        <w:rPr>
          <w:rFonts w:ascii="Courier New" w:hAnsi="Courier New" w:cs="Courier New"/>
          <w:spacing w:val="29"/>
          <w:sz w:val="23"/>
          <w:szCs w:val="23"/>
        </w:rPr>
        <w:t xml:space="preserve"> </w:t>
      </w:r>
      <w:r w:rsidRPr="006B265D">
        <w:rPr>
          <w:rFonts w:ascii="Courier New" w:hAnsi="Courier New" w:cs="Courier New"/>
          <w:w w:val="105"/>
          <w:sz w:val="23"/>
          <w:szCs w:val="23"/>
        </w:rPr>
        <w:t xml:space="preserve">other </w:t>
      </w:r>
      <w:r w:rsidRPr="006B265D">
        <w:rPr>
          <w:rFonts w:ascii="Courier New" w:hAnsi="Courier New" w:cs="Courier New"/>
          <w:sz w:val="23"/>
          <w:szCs w:val="23"/>
        </w:rPr>
        <w:t>structures</w:t>
      </w:r>
      <w:r w:rsidRPr="006B265D">
        <w:rPr>
          <w:rFonts w:ascii="Courier New" w:hAnsi="Courier New" w:cs="Courier New"/>
          <w:spacing w:val="66"/>
          <w:sz w:val="23"/>
          <w:szCs w:val="23"/>
        </w:rPr>
        <w:t xml:space="preserve"> </w:t>
      </w:r>
      <w:r w:rsidRPr="006B265D">
        <w:rPr>
          <w:rFonts w:ascii="Courier New" w:hAnsi="Courier New" w:cs="Courier New"/>
          <w:sz w:val="23"/>
          <w:szCs w:val="23"/>
        </w:rPr>
        <w:t>and</w:t>
      </w:r>
      <w:r w:rsidRPr="006B265D">
        <w:rPr>
          <w:rFonts w:ascii="Courier New" w:hAnsi="Courier New" w:cs="Courier New"/>
          <w:spacing w:val="28"/>
          <w:sz w:val="23"/>
          <w:szCs w:val="23"/>
        </w:rPr>
        <w:t xml:space="preserve"> </w:t>
      </w:r>
      <w:r w:rsidRPr="006B265D">
        <w:rPr>
          <w:rFonts w:ascii="Courier New" w:hAnsi="Courier New" w:cs="Courier New"/>
          <w:sz w:val="23"/>
          <w:szCs w:val="23"/>
        </w:rPr>
        <w:t>adjacent</w:t>
      </w:r>
      <w:r w:rsidRPr="006B265D">
        <w:rPr>
          <w:rFonts w:ascii="Courier New" w:hAnsi="Courier New" w:cs="Courier New"/>
          <w:spacing w:val="69"/>
          <w:sz w:val="23"/>
          <w:szCs w:val="23"/>
        </w:rPr>
        <w:t xml:space="preserve"> </w:t>
      </w:r>
      <w:r w:rsidRPr="006B265D">
        <w:rPr>
          <w:rFonts w:ascii="Courier New" w:hAnsi="Courier New" w:cs="Courier New"/>
          <w:w w:val="106"/>
          <w:sz w:val="23"/>
          <w:szCs w:val="23"/>
        </w:rPr>
        <w:t xml:space="preserve">area, </w:t>
      </w:r>
      <w:r w:rsidRPr="006B265D">
        <w:rPr>
          <w:rFonts w:ascii="Courier New" w:hAnsi="Courier New" w:cs="Courier New"/>
          <w:sz w:val="23"/>
          <w:szCs w:val="23"/>
        </w:rPr>
        <w:t>public</w:t>
      </w:r>
      <w:r w:rsidRPr="006B265D">
        <w:rPr>
          <w:rFonts w:ascii="Courier New" w:hAnsi="Courier New" w:cs="Courier New"/>
          <w:spacing w:val="43"/>
          <w:sz w:val="23"/>
          <w:szCs w:val="23"/>
        </w:rPr>
        <w:t xml:space="preserve"> </w:t>
      </w:r>
      <w:r w:rsidRPr="006B265D">
        <w:rPr>
          <w:rFonts w:ascii="Courier New" w:hAnsi="Courier New" w:cs="Courier New"/>
          <w:sz w:val="23"/>
          <w:szCs w:val="23"/>
        </w:rPr>
        <w:t>or</w:t>
      </w:r>
      <w:r w:rsidRPr="006B265D">
        <w:rPr>
          <w:rFonts w:ascii="Courier New" w:hAnsi="Courier New" w:cs="Courier New"/>
          <w:spacing w:val="27"/>
          <w:sz w:val="23"/>
          <w:szCs w:val="23"/>
        </w:rPr>
        <w:t xml:space="preserve"> </w:t>
      </w:r>
      <w:r w:rsidRPr="006B265D">
        <w:rPr>
          <w:rFonts w:ascii="Courier New" w:hAnsi="Courier New" w:cs="Courier New"/>
          <w:sz w:val="23"/>
          <w:szCs w:val="23"/>
        </w:rPr>
        <w:t>private;</w:t>
      </w:r>
      <w:r w:rsidRPr="006B265D">
        <w:rPr>
          <w:rFonts w:ascii="Courier New" w:hAnsi="Courier New" w:cs="Courier New"/>
          <w:spacing w:val="63"/>
          <w:sz w:val="23"/>
          <w:szCs w:val="23"/>
        </w:rPr>
        <w:t xml:space="preserve"> </w:t>
      </w:r>
      <w:r w:rsidRPr="006B265D">
        <w:rPr>
          <w:rFonts w:ascii="Courier New" w:hAnsi="Courier New" w:cs="Courier New"/>
          <w:sz w:val="23"/>
          <w:szCs w:val="23"/>
        </w:rPr>
        <w:t>and</w:t>
      </w:r>
      <w:r w:rsidRPr="006B265D">
        <w:rPr>
          <w:rFonts w:ascii="Courier New" w:hAnsi="Courier New" w:cs="Courier New"/>
          <w:spacing w:val="46"/>
          <w:sz w:val="23"/>
          <w:szCs w:val="23"/>
        </w:rPr>
        <w:t xml:space="preserve"> </w:t>
      </w:r>
      <w:r w:rsidRPr="006B265D">
        <w:rPr>
          <w:rFonts w:ascii="Courier New" w:hAnsi="Courier New" w:cs="Courier New"/>
          <w:sz w:val="23"/>
          <w:szCs w:val="23"/>
        </w:rPr>
        <w:t>for</w:t>
      </w:r>
      <w:r w:rsidRPr="006B265D">
        <w:rPr>
          <w:rFonts w:ascii="Courier New" w:hAnsi="Courier New" w:cs="Courier New"/>
          <w:spacing w:val="19"/>
          <w:sz w:val="23"/>
          <w:szCs w:val="23"/>
        </w:rPr>
        <w:t xml:space="preserve"> </w:t>
      </w:r>
      <w:r w:rsidRPr="006B265D">
        <w:rPr>
          <w:rFonts w:ascii="Courier New" w:hAnsi="Courier New" w:cs="Courier New"/>
          <w:w w:val="106"/>
          <w:sz w:val="23"/>
          <w:szCs w:val="23"/>
        </w:rPr>
        <w:t>the</w:t>
      </w:r>
      <w:r w:rsidRPr="006B265D">
        <w:rPr>
          <w:rFonts w:ascii="Courier New" w:hAnsi="Courier New" w:cs="Courier New"/>
          <w:sz w:val="23"/>
          <w:szCs w:val="23"/>
        </w:rPr>
        <w:t xml:space="preserve"> protection</w:t>
      </w:r>
      <w:r w:rsidRPr="006B265D">
        <w:rPr>
          <w:rFonts w:ascii="Courier New" w:hAnsi="Courier New" w:cs="Courier New"/>
          <w:spacing w:val="86"/>
          <w:sz w:val="23"/>
          <w:szCs w:val="23"/>
        </w:rPr>
        <w:t xml:space="preserve"> </w:t>
      </w:r>
      <w:r w:rsidRPr="006B265D">
        <w:rPr>
          <w:rFonts w:ascii="Courier New" w:hAnsi="Courier New" w:cs="Courier New"/>
          <w:sz w:val="23"/>
          <w:szCs w:val="23"/>
        </w:rPr>
        <w:t>of</w:t>
      </w:r>
      <w:r w:rsidRPr="006B265D">
        <w:rPr>
          <w:rFonts w:ascii="Courier New" w:hAnsi="Courier New" w:cs="Courier New"/>
          <w:spacing w:val="26"/>
          <w:sz w:val="23"/>
          <w:szCs w:val="23"/>
        </w:rPr>
        <w:t xml:space="preserve"> </w:t>
      </w:r>
      <w:r w:rsidRPr="006B265D">
        <w:rPr>
          <w:rFonts w:ascii="Courier New" w:hAnsi="Courier New" w:cs="Courier New"/>
          <w:sz w:val="23"/>
          <w:szCs w:val="23"/>
        </w:rPr>
        <w:t>stored,</w:t>
      </w:r>
      <w:r w:rsidRPr="006B265D">
        <w:rPr>
          <w:rFonts w:ascii="Courier New" w:hAnsi="Courier New" w:cs="Courier New"/>
          <w:spacing w:val="44"/>
          <w:sz w:val="23"/>
          <w:szCs w:val="23"/>
        </w:rPr>
        <w:t xml:space="preserve"> </w:t>
      </w:r>
      <w:r w:rsidRPr="006B265D">
        <w:rPr>
          <w:rFonts w:ascii="Courier New" w:hAnsi="Courier New" w:cs="Courier New"/>
          <w:sz w:val="23"/>
          <w:szCs w:val="23"/>
        </w:rPr>
        <w:t>processed</w:t>
      </w:r>
      <w:r w:rsidRPr="006B265D">
        <w:rPr>
          <w:rFonts w:ascii="Courier New" w:hAnsi="Courier New" w:cs="Courier New"/>
          <w:spacing w:val="89"/>
          <w:sz w:val="23"/>
          <w:szCs w:val="23"/>
        </w:rPr>
        <w:t xml:space="preserve"> </w:t>
      </w:r>
      <w:r w:rsidRPr="006B265D">
        <w:rPr>
          <w:rFonts w:ascii="Courier New" w:hAnsi="Courier New" w:cs="Courier New"/>
          <w:w w:val="102"/>
          <w:sz w:val="23"/>
          <w:szCs w:val="23"/>
        </w:rPr>
        <w:t xml:space="preserve">or </w:t>
      </w:r>
      <w:r w:rsidRPr="006B265D">
        <w:rPr>
          <w:rFonts w:ascii="Courier New" w:hAnsi="Courier New" w:cs="Courier New"/>
          <w:sz w:val="23"/>
          <w:szCs w:val="23"/>
        </w:rPr>
        <w:t>manufactured</w:t>
      </w:r>
      <w:r w:rsidRPr="006B265D">
        <w:rPr>
          <w:rFonts w:ascii="Courier New" w:hAnsi="Courier New" w:cs="Courier New"/>
          <w:spacing w:val="79"/>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99"/>
          <w:sz w:val="23"/>
          <w:szCs w:val="23"/>
        </w:rPr>
        <w:t xml:space="preserve"> </w:t>
      </w:r>
      <w:r w:rsidRPr="006B265D">
        <w:rPr>
          <w:rFonts w:ascii="Courier New" w:hAnsi="Courier New" w:cs="Courier New"/>
          <w:w w:val="105"/>
          <w:sz w:val="23"/>
          <w:szCs w:val="23"/>
        </w:rPr>
        <w:t xml:space="preserve">excluding </w:t>
      </w:r>
      <w:r w:rsidRPr="006B265D">
        <w:rPr>
          <w:rFonts w:ascii="Courier New" w:hAnsi="Courier New" w:cs="Courier New"/>
          <w:sz w:val="23"/>
          <w:szCs w:val="23"/>
        </w:rPr>
        <w:t>those</w:t>
      </w:r>
      <w:r w:rsidRPr="006B265D">
        <w:rPr>
          <w:rFonts w:ascii="Courier New" w:hAnsi="Courier New" w:cs="Courier New"/>
          <w:spacing w:val="41"/>
          <w:sz w:val="23"/>
          <w:szCs w:val="23"/>
        </w:rPr>
        <w:t xml:space="preserve"> </w:t>
      </w:r>
      <w:r w:rsidRPr="006B265D">
        <w:rPr>
          <w:rFonts w:ascii="Courier New" w:hAnsi="Courier New" w:cs="Courier New"/>
          <w:sz w:val="23"/>
          <w:szCs w:val="23"/>
        </w:rPr>
        <w:t>applicators</w:t>
      </w:r>
      <w:r w:rsidRPr="006B265D">
        <w:rPr>
          <w:rFonts w:ascii="Courier New" w:hAnsi="Courier New" w:cs="Courier New"/>
          <w:spacing w:val="88"/>
          <w:sz w:val="23"/>
          <w:szCs w:val="23"/>
        </w:rPr>
        <w:t xml:space="preserve"> </w:t>
      </w:r>
      <w:r w:rsidRPr="006B265D">
        <w:rPr>
          <w:rFonts w:ascii="Courier New" w:hAnsi="Courier New" w:cs="Courier New"/>
          <w:sz w:val="23"/>
          <w:szCs w:val="23"/>
        </w:rPr>
        <w:t>certified</w:t>
      </w:r>
      <w:r w:rsidRPr="006B265D">
        <w:rPr>
          <w:rFonts w:ascii="Courier New" w:hAnsi="Courier New" w:cs="Courier New"/>
          <w:spacing w:val="84"/>
          <w:sz w:val="23"/>
          <w:szCs w:val="23"/>
        </w:rPr>
        <w:t xml:space="preserve"> </w:t>
      </w:r>
      <w:r w:rsidRPr="006B265D">
        <w:rPr>
          <w:rFonts w:ascii="Courier New" w:hAnsi="Courier New" w:cs="Courier New"/>
          <w:w w:val="105"/>
          <w:sz w:val="23"/>
          <w:szCs w:val="23"/>
        </w:rPr>
        <w:t xml:space="preserve">in </w:t>
      </w:r>
      <w:r w:rsidRPr="006B265D">
        <w:rPr>
          <w:rFonts w:ascii="Courier New" w:hAnsi="Courier New" w:cs="Courier New"/>
          <w:sz w:val="23"/>
          <w:szCs w:val="23"/>
        </w:rPr>
        <w:t>category</w:t>
      </w:r>
      <w:r w:rsidRPr="006B265D">
        <w:rPr>
          <w:rFonts w:ascii="Courier New" w:hAnsi="Courier New" w:cs="Courier New"/>
          <w:spacing w:val="63"/>
          <w:sz w:val="23"/>
          <w:szCs w:val="23"/>
        </w:rPr>
        <w:t xml:space="preserve"> </w:t>
      </w:r>
      <w:r w:rsidRPr="006B265D">
        <w:rPr>
          <w:rFonts w:ascii="Courier New" w:hAnsi="Courier New" w:cs="Courier New"/>
          <w:sz w:val="23"/>
          <w:szCs w:val="23"/>
        </w:rPr>
        <w:t>3</w:t>
      </w:r>
      <w:r w:rsidRPr="006B265D">
        <w:rPr>
          <w:rFonts w:ascii="Courier New" w:hAnsi="Courier New" w:cs="Courier New"/>
          <w:sz w:val="23"/>
          <w:szCs w:val="23"/>
          <w:u w:val="single"/>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ornamental and turf pest control,</w:t>
      </w:r>
      <w:r w:rsidRPr="006B265D">
        <w:rPr>
          <w:rFonts w:ascii="Courier New" w:hAnsi="Courier New" w:cs="Courier New"/>
          <w:spacing w:val="8"/>
          <w:sz w:val="23"/>
          <w:szCs w:val="23"/>
        </w:rPr>
        <w:t xml:space="preserve"> </w:t>
      </w:r>
      <w:r w:rsidRPr="006B265D">
        <w:rPr>
          <w:rFonts w:ascii="Courier New" w:hAnsi="Courier New" w:cs="Courier New"/>
          <w:sz w:val="23"/>
          <w:szCs w:val="23"/>
        </w:rPr>
        <w:t>and</w:t>
      </w:r>
      <w:r w:rsidRPr="006B265D">
        <w:rPr>
          <w:rFonts w:ascii="Courier New" w:hAnsi="Courier New" w:cs="Courier New"/>
          <w:spacing w:val="43"/>
          <w:sz w:val="23"/>
          <w:szCs w:val="23"/>
        </w:rPr>
        <w:t xml:space="preserve"> </w:t>
      </w:r>
      <w:r w:rsidRPr="006B265D">
        <w:rPr>
          <w:rFonts w:ascii="Courier New" w:hAnsi="Courier New" w:cs="Courier New"/>
          <w:sz w:val="23"/>
          <w:szCs w:val="23"/>
        </w:rPr>
        <w:t>subcategories [</w:t>
      </w:r>
      <w:r w:rsidRPr="006B265D">
        <w:rPr>
          <w:rFonts w:ascii="Courier New" w:hAnsi="Courier New" w:cs="Courier New"/>
          <w:strike/>
          <w:w w:val="106"/>
          <w:sz w:val="23"/>
          <w:szCs w:val="23"/>
        </w:rPr>
        <w:t>7A</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7(A)</w:t>
      </w:r>
      <w:r w:rsidRPr="006B265D">
        <w:rPr>
          <w:rFonts w:ascii="Courier New" w:hAnsi="Courier New" w:cs="Courier New"/>
          <w:w w:val="106"/>
          <w:sz w:val="23"/>
          <w:szCs w:val="23"/>
        </w:rPr>
        <w:t xml:space="preserve"> and [</w:t>
      </w:r>
      <w:r w:rsidRPr="006B265D">
        <w:rPr>
          <w:rFonts w:ascii="Courier New" w:hAnsi="Courier New" w:cs="Courier New"/>
          <w:strike/>
          <w:w w:val="106"/>
          <w:sz w:val="23"/>
          <w:szCs w:val="23"/>
        </w:rPr>
        <w:t>7B</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7(B)</w:t>
      </w:r>
      <w:r w:rsidRPr="006B265D">
        <w:rPr>
          <w:rFonts w:ascii="Courier New" w:hAnsi="Courier New" w:cs="Courier New"/>
          <w:sz w:val="23"/>
          <w:szCs w:val="23"/>
        </w:rPr>
        <w:t>.  The</w:t>
      </w:r>
      <w:r w:rsidRPr="006B265D">
        <w:rPr>
          <w:rFonts w:ascii="Courier New" w:hAnsi="Courier New" w:cs="Courier New"/>
          <w:spacing w:val="31"/>
          <w:sz w:val="23"/>
          <w:szCs w:val="23"/>
        </w:rPr>
        <w:t xml:space="preserve"> </w:t>
      </w:r>
      <w:r w:rsidRPr="006B265D">
        <w:rPr>
          <w:rFonts w:ascii="Courier New" w:hAnsi="Courier New" w:cs="Courier New"/>
          <w:sz w:val="23"/>
          <w:szCs w:val="23"/>
        </w:rPr>
        <w:t>corresponding</w:t>
      </w:r>
      <w:r w:rsidRPr="006B265D">
        <w:rPr>
          <w:rFonts w:ascii="Courier New" w:hAnsi="Courier New" w:cs="Courier New"/>
          <w:spacing w:val="103"/>
          <w:sz w:val="23"/>
          <w:szCs w:val="23"/>
        </w:rPr>
        <w:t xml:space="preserve"> </w:t>
      </w:r>
      <w:r w:rsidRPr="006B265D">
        <w:rPr>
          <w:rFonts w:ascii="Courier New" w:hAnsi="Courier New" w:cs="Courier New"/>
          <w:w w:val="104"/>
          <w:sz w:val="23"/>
          <w:szCs w:val="23"/>
        </w:rPr>
        <w:t xml:space="preserve">branch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z w:val="23"/>
          <w:szCs w:val="23"/>
        </w:rPr>
        <w:t>pest</w:t>
      </w:r>
      <w:r w:rsidRPr="006B265D">
        <w:rPr>
          <w:rFonts w:ascii="Courier New" w:hAnsi="Courier New" w:cs="Courier New"/>
          <w:spacing w:val="40"/>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58"/>
          <w:sz w:val="23"/>
          <w:szCs w:val="23"/>
        </w:rPr>
        <w:t xml:space="preserve"> </w:t>
      </w:r>
      <w:r w:rsidRPr="006B265D">
        <w:rPr>
          <w:rFonts w:ascii="Courier New" w:hAnsi="Courier New" w:cs="Courier New"/>
          <w:w w:val="105"/>
          <w:sz w:val="23"/>
          <w:szCs w:val="23"/>
        </w:rPr>
        <w:t xml:space="preserve">established </w:t>
      </w:r>
      <w:r w:rsidRPr="006B265D">
        <w:rPr>
          <w:rFonts w:ascii="Courier New" w:hAnsi="Courier New" w:cs="Courier New"/>
          <w:sz w:val="23"/>
          <w:szCs w:val="23"/>
        </w:rPr>
        <w:t>pursuant</w:t>
      </w:r>
      <w:r w:rsidRPr="006B265D">
        <w:rPr>
          <w:rFonts w:ascii="Courier New" w:hAnsi="Courier New" w:cs="Courier New"/>
          <w:spacing w:val="73"/>
          <w:sz w:val="23"/>
          <w:szCs w:val="23"/>
        </w:rPr>
        <w:t xml:space="preserve"> </w:t>
      </w:r>
      <w:r w:rsidRPr="006B265D">
        <w:rPr>
          <w:rFonts w:ascii="Courier New" w:hAnsi="Courier New" w:cs="Courier New"/>
          <w:sz w:val="23"/>
          <w:szCs w:val="23"/>
        </w:rPr>
        <w:t>to</w:t>
      </w:r>
      <w:r w:rsidRPr="006B265D">
        <w:rPr>
          <w:rFonts w:ascii="Courier New" w:hAnsi="Courier New" w:cs="Courier New"/>
          <w:spacing w:val="24"/>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61"/>
          <w:sz w:val="23"/>
          <w:szCs w:val="23"/>
        </w:rPr>
        <w:t xml:space="preserve"> </w:t>
      </w:r>
      <w:r w:rsidRPr="006B265D">
        <w:rPr>
          <w:rFonts w:ascii="Courier New" w:hAnsi="Courier New" w:cs="Courier New"/>
          <w:w w:val="105"/>
          <w:sz w:val="23"/>
          <w:szCs w:val="23"/>
        </w:rPr>
        <w:t>460J-12,</w:t>
      </w:r>
      <w:r w:rsidRPr="006B265D">
        <w:rPr>
          <w:rFonts w:ascii="Courier New" w:hAnsi="Courier New" w:cs="Courier New"/>
          <w:sz w:val="23"/>
          <w:szCs w:val="23"/>
        </w:rPr>
        <w:t xml:space="preserve"> Hawaii</w:t>
      </w:r>
      <w:r w:rsidRPr="006B265D">
        <w:rPr>
          <w:rFonts w:ascii="Courier New" w:hAnsi="Courier New" w:cs="Courier New"/>
          <w:spacing w:val="52"/>
          <w:sz w:val="23"/>
          <w:szCs w:val="23"/>
        </w:rPr>
        <w:t xml:space="preserve"> </w:t>
      </w:r>
      <w:r w:rsidRPr="006B265D">
        <w:rPr>
          <w:rFonts w:ascii="Courier New" w:hAnsi="Courier New" w:cs="Courier New"/>
          <w:sz w:val="23"/>
          <w:szCs w:val="23"/>
        </w:rPr>
        <w:t>Revised</w:t>
      </w:r>
      <w:r w:rsidRPr="006B265D">
        <w:rPr>
          <w:rFonts w:ascii="Courier New" w:hAnsi="Courier New" w:cs="Courier New"/>
          <w:spacing w:val="62"/>
          <w:sz w:val="23"/>
          <w:szCs w:val="23"/>
        </w:rPr>
        <w:t xml:space="preserve"> </w:t>
      </w:r>
      <w:r w:rsidRPr="006B265D">
        <w:rPr>
          <w:rFonts w:ascii="Courier New" w:hAnsi="Courier New" w:cs="Courier New"/>
          <w:sz w:val="23"/>
          <w:szCs w:val="23"/>
        </w:rPr>
        <w:t>Statutes, is</w:t>
      </w:r>
      <w:r w:rsidRPr="006B265D">
        <w:rPr>
          <w:rFonts w:ascii="Courier New" w:hAnsi="Courier New" w:cs="Courier New"/>
          <w:spacing w:val="24"/>
          <w:sz w:val="23"/>
          <w:szCs w:val="23"/>
        </w:rPr>
        <w:t xml:space="preserve"> </w:t>
      </w:r>
      <w:r w:rsidRPr="006B265D">
        <w:rPr>
          <w:rFonts w:ascii="Courier New" w:hAnsi="Courier New" w:cs="Courier New"/>
          <w:w w:val="104"/>
          <w:sz w:val="23"/>
          <w:szCs w:val="23"/>
        </w:rPr>
        <w:t>Branch</w:t>
      </w:r>
      <w:r w:rsidRPr="006B265D">
        <w:rPr>
          <w:rFonts w:ascii="Courier New" w:hAnsi="Courier New" w:cs="Courier New"/>
          <w:sz w:val="23"/>
          <w:szCs w:val="23"/>
        </w:rPr>
        <w:t xml:space="preserve"> 2</w:t>
      </w:r>
      <w:r w:rsidRPr="006B265D">
        <w:rPr>
          <w:rFonts w:ascii="Courier New" w:hAnsi="Courier New" w:cs="Courier New"/>
          <w:sz w:val="23"/>
          <w:szCs w:val="23"/>
          <w:u w:val="single"/>
        </w:rPr>
        <w:t>, General Pest</w:t>
      </w:r>
      <w:r w:rsidRPr="006B265D">
        <w:rPr>
          <w:rFonts w:ascii="Courier New" w:hAnsi="Courier New" w:cs="Courier New"/>
          <w:sz w:val="23"/>
          <w:szCs w:val="23"/>
        </w:rPr>
        <w:t>;</w:t>
      </w:r>
    </w:p>
    <w:p w:rsidR="00FA2065" w:rsidRPr="006B265D" w:rsidRDefault="00FA2065" w:rsidP="0034120F">
      <w:pPr>
        <w:ind w:left="2752"/>
        <w:rPr>
          <w:rFonts w:ascii="Courier New" w:hAnsi="Courier New" w:cs="Courier New"/>
          <w:sz w:val="23"/>
          <w:szCs w:val="23"/>
        </w:rPr>
        <w:sectPr w:rsidR="00FA2065" w:rsidRPr="006B265D" w:rsidSect="00030896">
          <w:footerReference w:type="default" r:id="rId8"/>
          <w:type w:val="continuous"/>
          <w:pgSz w:w="12240" w:h="15840"/>
          <w:pgMar w:top="2160" w:right="2160" w:bottom="2160" w:left="2160" w:header="1440" w:footer="720" w:gutter="0"/>
          <w:cols w:space="720"/>
        </w:sectPr>
      </w:pPr>
    </w:p>
    <w:p w:rsidR="00FA2065" w:rsidRPr="006B265D" w:rsidRDefault="00FA2065" w:rsidP="0034120F">
      <w:pPr>
        <w:ind w:left="2160" w:hanging="720"/>
        <w:rPr>
          <w:rFonts w:ascii="Courier New" w:hAnsi="Courier New" w:cs="Courier New"/>
          <w:w w:val="107"/>
          <w:sz w:val="23"/>
          <w:szCs w:val="23"/>
        </w:rPr>
      </w:pPr>
      <w:r w:rsidRPr="006B265D">
        <w:rPr>
          <w:rFonts w:ascii="Courier New" w:hAnsi="Courier New" w:cs="Courier New"/>
          <w:sz w:val="23"/>
          <w:szCs w:val="23"/>
        </w:rPr>
        <w:t>(D)</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Institutional pest [</w:t>
      </w:r>
      <w:r w:rsidRPr="006B265D">
        <w:rPr>
          <w:rFonts w:ascii="Courier New" w:hAnsi="Courier New" w:cs="Courier New"/>
          <w:strike/>
          <w:sz w:val="23"/>
          <w:szCs w:val="23"/>
        </w:rPr>
        <w:t>control, f</w:t>
      </w:r>
      <w:r w:rsidRPr="006B265D">
        <w:rPr>
          <w:rFonts w:ascii="Courier New" w:hAnsi="Courier New" w:cs="Courier New"/>
          <w:strike/>
          <w:w w:val="107"/>
          <w:sz w:val="23"/>
          <w:szCs w:val="23"/>
        </w:rPr>
        <w:t>or</w:t>
      </w:r>
      <w:r w:rsidRPr="006B265D">
        <w:rPr>
          <w:rFonts w:ascii="Courier New" w:hAnsi="Courier New" w:cs="Courier New"/>
          <w:w w:val="107"/>
          <w:sz w:val="23"/>
          <w:szCs w:val="23"/>
        </w:rPr>
        <w:t xml:space="preserve">] </w:t>
      </w:r>
      <w:r w:rsidRPr="006B265D">
        <w:rPr>
          <w:rFonts w:ascii="Courier New" w:hAnsi="Courier New" w:cs="Courier New"/>
          <w:w w:val="107"/>
          <w:sz w:val="23"/>
          <w:szCs w:val="23"/>
          <w:u w:val="single"/>
        </w:rPr>
        <w:t>control.</w:t>
      </w:r>
      <w:r w:rsidRPr="00C264F7">
        <w:rPr>
          <w:rFonts w:ascii="Courier New" w:hAnsi="Courier New" w:cs="Courier New"/>
          <w:w w:val="107"/>
          <w:sz w:val="23"/>
          <w:szCs w:val="23"/>
          <w:u w:val="single"/>
        </w:rPr>
        <w:t xml:space="preserve">  </w:t>
      </w:r>
      <w:r w:rsidRPr="006B265D">
        <w:rPr>
          <w:rFonts w:ascii="Courier New" w:hAnsi="Courier New" w:cs="Courier New"/>
          <w:w w:val="107"/>
          <w:sz w:val="23"/>
          <w:szCs w:val="23"/>
          <w:u w:val="single"/>
        </w:rPr>
        <w:t>For</w:t>
      </w:r>
      <w:r w:rsidRPr="006B265D">
        <w:rPr>
          <w:rFonts w:ascii="Courier New" w:hAnsi="Courier New" w:cs="Courier New"/>
          <w:w w:val="107"/>
          <w:sz w:val="23"/>
          <w:szCs w:val="23"/>
        </w:rPr>
        <w:t xml:space="preserve"> p</w:t>
      </w:r>
      <w:r w:rsidRPr="006B265D">
        <w:rPr>
          <w:rFonts w:ascii="Courier New" w:hAnsi="Courier New" w:cs="Courier New"/>
          <w:sz w:val="23"/>
          <w:szCs w:val="23"/>
        </w:rPr>
        <w:t>ersons using</w:t>
      </w:r>
      <w:r w:rsidRPr="006B265D">
        <w:rPr>
          <w:rFonts w:ascii="Courier New" w:hAnsi="Courier New" w:cs="Courier New"/>
          <w:spacing w:val="46"/>
          <w:sz w:val="23"/>
          <w:szCs w:val="23"/>
        </w:rPr>
        <w:t xml:space="preserve"> </w:t>
      </w:r>
      <w:r w:rsidRPr="006B265D">
        <w:rPr>
          <w:rFonts w:ascii="Courier New" w:hAnsi="Courier New" w:cs="Courier New"/>
          <w:sz w:val="23"/>
          <w:szCs w:val="23"/>
        </w:rPr>
        <w:t>or</w:t>
      </w:r>
      <w:r w:rsidRPr="006B265D">
        <w:rPr>
          <w:rFonts w:ascii="Courier New" w:hAnsi="Courier New" w:cs="Courier New"/>
          <w:spacing w:val="27"/>
          <w:sz w:val="23"/>
          <w:szCs w:val="23"/>
        </w:rPr>
        <w:t xml:space="preserve"> </w:t>
      </w:r>
      <w:r w:rsidRPr="006B265D">
        <w:rPr>
          <w:rFonts w:ascii="Courier New" w:hAnsi="Courier New" w:cs="Courier New"/>
          <w:sz w:val="23"/>
          <w:szCs w:val="23"/>
        </w:rPr>
        <w:t>supervisin</w:t>
      </w:r>
      <w:r>
        <w:rPr>
          <w:rFonts w:ascii="Courier New" w:hAnsi="Courier New" w:cs="Courier New"/>
          <w:sz w:val="23"/>
          <w:szCs w:val="23"/>
        </w:rPr>
        <w:t>g the use of restricted use pesticides exclusive of fumigants to control pests at institutions (</w:t>
      </w:r>
      <w:r w:rsidRPr="006B265D">
        <w:rPr>
          <w:rFonts w:ascii="Courier New" w:hAnsi="Courier New" w:cs="Courier New"/>
          <w:w w:val="106"/>
          <w:sz w:val="23"/>
          <w:szCs w:val="23"/>
        </w:rPr>
        <w:t xml:space="preserve">e.g., </w:t>
      </w:r>
      <w:r w:rsidRPr="006B265D">
        <w:rPr>
          <w:rFonts w:ascii="Courier New" w:hAnsi="Courier New" w:cs="Courier New"/>
          <w:sz w:val="23"/>
          <w:szCs w:val="23"/>
        </w:rPr>
        <w:t>schools,</w:t>
      </w:r>
      <w:r w:rsidRPr="006B265D">
        <w:rPr>
          <w:rFonts w:ascii="Courier New" w:hAnsi="Courier New" w:cs="Courier New"/>
          <w:spacing w:val="59"/>
          <w:sz w:val="23"/>
          <w:szCs w:val="23"/>
        </w:rPr>
        <w:t xml:space="preserve"> </w:t>
      </w:r>
      <w:r w:rsidRPr="006B265D">
        <w:rPr>
          <w:rFonts w:ascii="Courier New" w:hAnsi="Courier New" w:cs="Courier New"/>
          <w:sz w:val="23"/>
          <w:szCs w:val="23"/>
        </w:rPr>
        <w:t>hotels,</w:t>
      </w:r>
      <w:r w:rsidRPr="006B265D">
        <w:rPr>
          <w:rFonts w:ascii="Courier New" w:hAnsi="Courier New" w:cs="Courier New"/>
          <w:spacing w:val="62"/>
          <w:sz w:val="23"/>
          <w:szCs w:val="23"/>
        </w:rPr>
        <w:t xml:space="preserve"> </w:t>
      </w:r>
      <w:r w:rsidRPr="006B265D">
        <w:rPr>
          <w:rFonts w:ascii="Courier New" w:hAnsi="Courier New" w:cs="Courier New"/>
          <w:w w:val="106"/>
          <w:sz w:val="23"/>
          <w:szCs w:val="23"/>
        </w:rPr>
        <w:t xml:space="preserve">hospitals, </w:t>
      </w:r>
      <w:r w:rsidRPr="006B265D">
        <w:rPr>
          <w:rFonts w:ascii="Courier New" w:hAnsi="Courier New" w:cs="Courier New"/>
          <w:sz w:val="23"/>
          <w:szCs w:val="23"/>
        </w:rPr>
        <w:t>warehouses,</w:t>
      </w:r>
      <w:r w:rsidRPr="006B265D">
        <w:rPr>
          <w:rFonts w:ascii="Courier New" w:hAnsi="Courier New" w:cs="Courier New"/>
          <w:spacing w:val="110"/>
          <w:sz w:val="23"/>
          <w:szCs w:val="23"/>
        </w:rPr>
        <w:t xml:space="preserve"> </w:t>
      </w:r>
      <w:r w:rsidRPr="006B265D">
        <w:rPr>
          <w:rFonts w:ascii="Courier New" w:hAnsi="Courier New" w:cs="Courier New"/>
          <w:sz w:val="23"/>
          <w:szCs w:val="23"/>
        </w:rPr>
        <w:t>industrial</w:t>
      </w:r>
      <w:r w:rsidRPr="006B265D">
        <w:rPr>
          <w:rFonts w:ascii="Courier New" w:hAnsi="Courier New" w:cs="Courier New"/>
          <w:spacing w:val="85"/>
          <w:sz w:val="23"/>
          <w:szCs w:val="23"/>
        </w:rPr>
        <w:t xml:space="preserve"> </w:t>
      </w:r>
      <w:r w:rsidRPr="006B265D">
        <w:rPr>
          <w:rFonts w:ascii="Courier New" w:hAnsi="Courier New" w:cs="Courier New"/>
          <w:sz w:val="23"/>
          <w:szCs w:val="23"/>
        </w:rPr>
        <w:t>sites),</w:t>
      </w:r>
      <w:r w:rsidRPr="006B265D">
        <w:rPr>
          <w:rFonts w:ascii="Courier New" w:hAnsi="Courier New" w:cs="Courier New"/>
          <w:spacing w:val="53"/>
          <w:sz w:val="23"/>
          <w:szCs w:val="23"/>
        </w:rPr>
        <w:t xml:space="preserve"> </w:t>
      </w:r>
      <w:r w:rsidRPr="006B265D">
        <w:rPr>
          <w:rFonts w:ascii="Courier New" w:hAnsi="Courier New" w:cs="Courier New"/>
          <w:w w:val="107"/>
          <w:sz w:val="23"/>
          <w:szCs w:val="23"/>
        </w:rPr>
        <w:t xml:space="preserve">or </w:t>
      </w:r>
      <w:r w:rsidRPr="006B265D">
        <w:rPr>
          <w:rFonts w:ascii="Courier New" w:hAnsi="Courier New" w:cs="Courier New"/>
          <w:sz w:val="23"/>
          <w:szCs w:val="23"/>
        </w:rPr>
        <w:t>establishments (e.g.,</w:t>
      </w:r>
      <w:r w:rsidRPr="006B265D">
        <w:rPr>
          <w:rFonts w:ascii="Courier New" w:hAnsi="Courier New" w:cs="Courier New"/>
          <w:spacing w:val="8"/>
          <w:sz w:val="23"/>
          <w:szCs w:val="23"/>
        </w:rPr>
        <w:t xml:space="preserve"> </w:t>
      </w:r>
      <w:r w:rsidRPr="006B265D">
        <w:rPr>
          <w:rFonts w:ascii="Courier New" w:hAnsi="Courier New" w:cs="Courier New"/>
          <w:w w:val="106"/>
          <w:sz w:val="23"/>
          <w:szCs w:val="23"/>
        </w:rPr>
        <w:t xml:space="preserve">grain </w:t>
      </w:r>
      <w:r w:rsidRPr="006B265D">
        <w:rPr>
          <w:rFonts w:ascii="Courier New" w:hAnsi="Courier New" w:cs="Courier New"/>
          <w:sz w:val="23"/>
          <w:szCs w:val="23"/>
        </w:rPr>
        <w:t>elevator</w:t>
      </w:r>
      <w:r>
        <w:rPr>
          <w:rFonts w:ascii="Courier New" w:hAnsi="Courier New" w:cs="Courier New"/>
          <w:sz w:val="23"/>
          <w:szCs w:val="23"/>
        </w:rPr>
        <w:t>s, restaurants, bakeries, fast food outlets) where they are employed</w:t>
      </w:r>
      <w:r w:rsidRPr="006B265D">
        <w:rPr>
          <w:rFonts w:ascii="Courier New" w:hAnsi="Courier New" w:cs="Courier New"/>
          <w:w w:val="106"/>
          <w:sz w:val="23"/>
          <w:szCs w:val="23"/>
        </w:rPr>
        <w:t>;</w:t>
      </w:r>
    </w:p>
    <w:p w:rsidR="00FA2065" w:rsidRPr="006B265D" w:rsidRDefault="00FA2065" w:rsidP="0034120F">
      <w:pPr>
        <w:ind w:left="2880" w:right="810" w:hanging="720"/>
        <w:rPr>
          <w:rFonts w:ascii="Courier New" w:hAnsi="Courier New" w:cs="Courier New"/>
          <w:sz w:val="23"/>
          <w:szCs w:val="23"/>
        </w:rPr>
        <w:sectPr w:rsidR="00FA2065" w:rsidRPr="006B265D" w:rsidSect="00030896">
          <w:footerReference w:type="even" r:id="rId9"/>
          <w:type w:val="continuous"/>
          <w:pgSz w:w="12240" w:h="15840"/>
          <w:pgMar w:top="2160" w:right="2160" w:bottom="2160" w:left="2160" w:header="1440" w:footer="720" w:gutter="0"/>
          <w:cols w:space="838"/>
        </w:sectPr>
      </w:pP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(E)</w:t>
      </w:r>
      <w:r w:rsidRPr="006B265D">
        <w:rPr>
          <w:rFonts w:ascii="Courier New" w:hAnsi="Courier New" w:cs="Courier New"/>
          <w:spacing w:val="-113"/>
          <w:position w:val="2"/>
          <w:sz w:val="23"/>
          <w:szCs w:val="23"/>
        </w:rPr>
        <w:t xml:space="preserve"> </w:t>
      </w:r>
      <w:r w:rsidRPr="006B265D">
        <w:rPr>
          <w:rFonts w:ascii="Courier New" w:hAnsi="Courier New" w:cs="Courier New"/>
          <w:position w:val="2"/>
          <w:sz w:val="23"/>
          <w:szCs w:val="23"/>
        </w:rPr>
        <w:tab/>
        <w:t xml:space="preserve">Vault fumigation pest </w:t>
      </w:r>
      <w:r w:rsidRPr="006B265D">
        <w:rPr>
          <w:rFonts w:ascii="Courier New" w:hAnsi="Courier New" w:cs="Courier New"/>
          <w:spacing w:val="26"/>
          <w:position w:val="2"/>
          <w:sz w:val="23"/>
          <w:szCs w:val="23"/>
        </w:rPr>
        <w:t>[</w:t>
      </w:r>
      <w:r w:rsidRPr="006B265D">
        <w:rPr>
          <w:rFonts w:ascii="Courier New" w:hAnsi="Courier New" w:cs="Courier New"/>
          <w:strike/>
          <w:position w:val="2"/>
          <w:sz w:val="23"/>
          <w:szCs w:val="23"/>
        </w:rPr>
        <w:t xml:space="preserve">control, </w:t>
      </w:r>
      <w:r w:rsidRPr="006B265D">
        <w:rPr>
          <w:rFonts w:ascii="Courier New" w:hAnsi="Courier New" w:cs="Courier New"/>
          <w:strike/>
          <w:w w:val="107"/>
          <w:position w:val="2"/>
          <w:sz w:val="23"/>
          <w:szCs w:val="23"/>
        </w:rPr>
        <w:t>for</w:t>
      </w:r>
      <w:r w:rsidRPr="006B265D">
        <w:rPr>
          <w:rFonts w:ascii="Courier New" w:hAnsi="Courier New" w:cs="Courier New"/>
          <w:w w:val="107"/>
          <w:position w:val="2"/>
          <w:sz w:val="23"/>
          <w:szCs w:val="23"/>
        </w:rPr>
        <w:t xml:space="preserve">] </w:t>
      </w:r>
      <w:r w:rsidRPr="006B265D">
        <w:rPr>
          <w:rFonts w:ascii="Courier New" w:hAnsi="Courier New" w:cs="Courier New"/>
          <w:w w:val="107"/>
          <w:position w:val="2"/>
          <w:sz w:val="23"/>
          <w:szCs w:val="23"/>
          <w:u w:val="single"/>
        </w:rPr>
        <w:t>control.</w:t>
      </w:r>
      <w:r w:rsidRPr="00696C51">
        <w:rPr>
          <w:rFonts w:ascii="Courier New" w:hAnsi="Courier New" w:cs="Courier New"/>
          <w:w w:val="107"/>
          <w:position w:val="2"/>
          <w:sz w:val="23"/>
          <w:szCs w:val="23"/>
          <w:u w:val="single"/>
        </w:rPr>
        <w:t xml:space="preserve">  </w:t>
      </w:r>
      <w:r w:rsidRPr="006B265D">
        <w:rPr>
          <w:rFonts w:ascii="Courier New" w:hAnsi="Courier New" w:cs="Courier New"/>
          <w:w w:val="107"/>
          <w:position w:val="2"/>
          <w:sz w:val="23"/>
          <w:szCs w:val="23"/>
          <w:u w:val="single"/>
        </w:rPr>
        <w:t>For</w:t>
      </w:r>
      <w:r w:rsidRPr="006B265D">
        <w:rPr>
          <w:rFonts w:ascii="Courier New" w:hAnsi="Courier New" w:cs="Courier New"/>
          <w:sz w:val="23"/>
          <w:szCs w:val="23"/>
        </w:rPr>
        <w:t xml:space="preserve"> persons</w:t>
      </w:r>
      <w:r w:rsidRPr="006B265D">
        <w:rPr>
          <w:rFonts w:ascii="Courier New" w:hAnsi="Courier New" w:cs="Courier New"/>
          <w:spacing w:val="77"/>
          <w:sz w:val="23"/>
          <w:szCs w:val="23"/>
        </w:rPr>
        <w:t xml:space="preserve"> </w:t>
      </w:r>
      <w:r w:rsidRPr="006B265D">
        <w:rPr>
          <w:rFonts w:ascii="Courier New" w:hAnsi="Courier New" w:cs="Courier New"/>
          <w:sz w:val="23"/>
          <w:szCs w:val="23"/>
        </w:rPr>
        <w:t>using</w:t>
      </w:r>
      <w:r w:rsidRPr="006B265D">
        <w:rPr>
          <w:rFonts w:ascii="Courier New" w:hAnsi="Courier New" w:cs="Courier New"/>
          <w:spacing w:val="34"/>
          <w:sz w:val="23"/>
          <w:szCs w:val="23"/>
        </w:rPr>
        <w:t xml:space="preserve"> </w:t>
      </w:r>
      <w:r w:rsidRPr="006B265D">
        <w:rPr>
          <w:rFonts w:ascii="Courier New" w:hAnsi="Courier New" w:cs="Courier New"/>
          <w:sz w:val="23"/>
          <w:szCs w:val="23"/>
        </w:rPr>
        <w:t>or</w:t>
      </w:r>
      <w:r w:rsidRPr="006B265D">
        <w:rPr>
          <w:rFonts w:ascii="Courier New" w:hAnsi="Courier New" w:cs="Courier New"/>
          <w:spacing w:val="40"/>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95"/>
          <w:sz w:val="23"/>
          <w:szCs w:val="23"/>
        </w:rPr>
        <w:t xml:space="preserve"> </w:t>
      </w:r>
      <w:r w:rsidRPr="006B265D">
        <w:rPr>
          <w:rFonts w:ascii="Courier New" w:hAnsi="Courier New" w:cs="Courier New"/>
          <w:w w:val="107"/>
          <w:sz w:val="23"/>
          <w:szCs w:val="23"/>
        </w:rPr>
        <w:t xml:space="preserve">the </w:t>
      </w:r>
      <w:r w:rsidRPr="006B265D">
        <w:rPr>
          <w:rFonts w:ascii="Courier New" w:hAnsi="Courier New" w:cs="Courier New"/>
          <w:sz w:val="23"/>
          <w:szCs w:val="23"/>
        </w:rPr>
        <w:t>use</w:t>
      </w:r>
      <w:r w:rsidRPr="006B265D">
        <w:rPr>
          <w:rFonts w:ascii="Courier New" w:hAnsi="Courier New" w:cs="Courier New"/>
          <w:spacing w:val="34"/>
          <w:sz w:val="23"/>
          <w:szCs w:val="23"/>
        </w:rPr>
        <w:t xml:space="preserve"> </w:t>
      </w:r>
      <w:r w:rsidRPr="006B265D">
        <w:rPr>
          <w:rFonts w:ascii="Courier New" w:hAnsi="Courier New" w:cs="Courier New"/>
          <w:sz w:val="23"/>
          <w:szCs w:val="23"/>
        </w:rPr>
        <w:t>of</w:t>
      </w:r>
      <w:r w:rsidRPr="006B265D">
        <w:rPr>
          <w:rFonts w:ascii="Courier New" w:hAnsi="Courier New" w:cs="Courier New"/>
          <w:spacing w:val="22"/>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93"/>
          <w:sz w:val="23"/>
          <w:szCs w:val="23"/>
        </w:rPr>
        <w:t xml:space="preserve"> </w:t>
      </w:r>
      <w:r w:rsidRPr="006B265D">
        <w:rPr>
          <w:rFonts w:ascii="Courier New" w:hAnsi="Courier New" w:cs="Courier New"/>
          <w:sz w:val="23"/>
          <w:szCs w:val="23"/>
        </w:rPr>
        <w:t>use</w:t>
      </w:r>
      <w:r w:rsidRPr="006B265D">
        <w:rPr>
          <w:rFonts w:ascii="Courier New" w:hAnsi="Courier New" w:cs="Courier New"/>
          <w:spacing w:val="21"/>
          <w:sz w:val="23"/>
          <w:szCs w:val="23"/>
        </w:rPr>
        <w:t xml:space="preserve"> </w:t>
      </w:r>
      <w:r w:rsidRPr="006B265D">
        <w:rPr>
          <w:rFonts w:ascii="Courier New" w:hAnsi="Courier New" w:cs="Courier New"/>
          <w:w w:val="105"/>
          <w:sz w:val="23"/>
          <w:szCs w:val="23"/>
        </w:rPr>
        <w:t>pesticides [</w:t>
      </w:r>
      <w:r w:rsidRPr="006B265D">
        <w:rPr>
          <w:rFonts w:ascii="Courier New" w:hAnsi="Courier New" w:cs="Courier New"/>
          <w:strike/>
          <w:sz w:val="23"/>
          <w:szCs w:val="23"/>
        </w:rPr>
        <w:t>and</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fumigants</w:t>
      </w:r>
      <w:r w:rsidRPr="006B265D">
        <w:rPr>
          <w:rFonts w:ascii="Courier New" w:hAnsi="Courier New" w:cs="Courier New"/>
          <w:strike/>
          <w:spacing w:val="74"/>
          <w:sz w:val="23"/>
          <w:szCs w:val="23"/>
        </w:rPr>
        <w:t xml:space="preserve"> </w:t>
      </w:r>
      <w:r w:rsidRPr="006B265D">
        <w:rPr>
          <w:rFonts w:ascii="Courier New" w:hAnsi="Courier New" w:cs="Courier New"/>
          <w:strike/>
          <w:sz w:val="23"/>
          <w:szCs w:val="23"/>
        </w:rPr>
        <w:t>in</w:t>
      </w:r>
      <w:r w:rsidRPr="006B265D">
        <w:rPr>
          <w:rFonts w:ascii="Courier New" w:hAnsi="Courier New" w:cs="Courier New"/>
          <w:sz w:val="23"/>
          <w:szCs w:val="23"/>
        </w:rPr>
        <w:t xml:space="preserve">] </w:t>
      </w:r>
      <w:r w:rsidRPr="006B265D">
        <w:rPr>
          <w:rFonts w:ascii="Courier New" w:hAnsi="Courier New" w:cs="Courier New"/>
          <w:sz w:val="23"/>
          <w:szCs w:val="23"/>
          <w:u w:val="single"/>
        </w:rPr>
        <w:t>to</w:t>
      </w:r>
      <w:r w:rsidRPr="007E49E1">
        <w:rPr>
          <w:rFonts w:ascii="Courier New" w:hAnsi="Courier New" w:cs="Courier New"/>
          <w:sz w:val="23"/>
          <w:szCs w:val="23"/>
        </w:rPr>
        <w:t xml:space="preserve"> </w:t>
      </w:r>
      <w:r w:rsidRPr="006B265D">
        <w:rPr>
          <w:rFonts w:ascii="Courier New" w:hAnsi="Courier New" w:cs="Courier New"/>
          <w:sz w:val="23"/>
          <w:szCs w:val="23"/>
          <w:u w:val="single"/>
        </w:rPr>
        <w:t>fumigate</w:t>
      </w:r>
      <w:r w:rsidRPr="006B265D">
        <w:rPr>
          <w:rFonts w:ascii="Courier New" w:hAnsi="Courier New" w:cs="Courier New"/>
          <w:spacing w:val="33"/>
          <w:sz w:val="23"/>
          <w:szCs w:val="23"/>
        </w:rPr>
        <w:t xml:space="preserve"> </w:t>
      </w:r>
      <w:r w:rsidRPr="006B265D">
        <w:rPr>
          <w:rFonts w:ascii="Courier New" w:hAnsi="Courier New" w:cs="Courier New"/>
          <w:sz w:val="23"/>
          <w:szCs w:val="23"/>
        </w:rPr>
        <w:t>vaults</w:t>
      </w:r>
      <w:r w:rsidRPr="006B265D">
        <w:rPr>
          <w:rFonts w:ascii="Courier New" w:hAnsi="Courier New" w:cs="Courier New"/>
          <w:spacing w:val="37"/>
          <w:sz w:val="23"/>
          <w:szCs w:val="23"/>
        </w:rPr>
        <w:t xml:space="preserve"> </w:t>
      </w:r>
      <w:r w:rsidRPr="006B265D">
        <w:rPr>
          <w:rFonts w:ascii="Courier New" w:hAnsi="Courier New" w:cs="Courier New"/>
          <w:w w:val="109"/>
          <w:sz w:val="23"/>
          <w:szCs w:val="23"/>
        </w:rPr>
        <w:t xml:space="preserve">or </w:t>
      </w:r>
      <w:r w:rsidRPr="006B265D">
        <w:rPr>
          <w:rFonts w:ascii="Courier New" w:hAnsi="Courier New" w:cs="Courier New"/>
          <w:sz w:val="23"/>
          <w:szCs w:val="23"/>
        </w:rPr>
        <w:t>chambers, to</w:t>
      </w:r>
      <w:r w:rsidRPr="006B265D">
        <w:rPr>
          <w:rFonts w:ascii="Courier New" w:hAnsi="Courier New" w:cs="Courier New"/>
          <w:spacing w:val="22"/>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53"/>
          <w:sz w:val="23"/>
          <w:szCs w:val="23"/>
        </w:rPr>
        <w:t xml:space="preserve"> </w:t>
      </w:r>
      <w:r w:rsidRPr="006B265D">
        <w:rPr>
          <w:rFonts w:ascii="Courier New" w:hAnsi="Courier New" w:cs="Courier New"/>
          <w:sz w:val="23"/>
          <w:szCs w:val="23"/>
        </w:rPr>
        <w:t>pests</w:t>
      </w:r>
      <w:r w:rsidRPr="006B265D">
        <w:rPr>
          <w:rFonts w:ascii="Courier New" w:hAnsi="Courier New" w:cs="Courier New"/>
          <w:spacing w:val="55"/>
          <w:sz w:val="23"/>
          <w:szCs w:val="23"/>
        </w:rPr>
        <w:t xml:space="preserve"> </w:t>
      </w:r>
      <w:r w:rsidRPr="006B265D">
        <w:rPr>
          <w:rFonts w:ascii="Courier New" w:hAnsi="Courier New" w:cs="Courier New"/>
          <w:w w:val="109"/>
          <w:sz w:val="23"/>
          <w:szCs w:val="23"/>
        </w:rPr>
        <w:t xml:space="preserve">in </w:t>
      </w:r>
      <w:r w:rsidRPr="006B265D">
        <w:rPr>
          <w:rFonts w:ascii="Courier New" w:hAnsi="Courier New" w:cs="Courier New"/>
          <w:sz w:val="23"/>
          <w:szCs w:val="23"/>
        </w:rPr>
        <w:t>agricultural</w:t>
      </w:r>
      <w:r w:rsidRPr="006B265D">
        <w:rPr>
          <w:rFonts w:ascii="Courier New" w:hAnsi="Courier New" w:cs="Courier New"/>
          <w:spacing w:val="102"/>
          <w:sz w:val="23"/>
          <w:szCs w:val="23"/>
        </w:rPr>
        <w:t xml:space="preserve"> </w:t>
      </w:r>
      <w:r w:rsidRPr="006B265D">
        <w:rPr>
          <w:rFonts w:ascii="Courier New" w:hAnsi="Courier New" w:cs="Courier New"/>
          <w:sz w:val="23"/>
          <w:szCs w:val="23"/>
        </w:rPr>
        <w:t>commodities</w:t>
      </w:r>
      <w:r w:rsidRPr="006B265D">
        <w:rPr>
          <w:rFonts w:ascii="Courier New" w:hAnsi="Courier New" w:cs="Courier New"/>
          <w:spacing w:val="91"/>
          <w:sz w:val="23"/>
          <w:szCs w:val="23"/>
        </w:rPr>
        <w:t xml:space="preserve"> </w:t>
      </w:r>
      <w:r w:rsidRPr="006B265D">
        <w:rPr>
          <w:rFonts w:ascii="Courier New" w:hAnsi="Courier New" w:cs="Courier New"/>
          <w:w w:val="107"/>
          <w:sz w:val="23"/>
          <w:szCs w:val="23"/>
        </w:rPr>
        <w:t xml:space="preserve">or </w:t>
      </w:r>
      <w:r w:rsidRPr="006B265D">
        <w:rPr>
          <w:rFonts w:ascii="Courier New" w:hAnsi="Courier New" w:cs="Courier New"/>
          <w:sz w:val="23"/>
          <w:szCs w:val="23"/>
        </w:rPr>
        <w:lastRenderedPageBreak/>
        <w:t>structural</w:t>
      </w:r>
      <w:r w:rsidRPr="006B265D">
        <w:rPr>
          <w:rFonts w:ascii="Courier New" w:hAnsi="Courier New" w:cs="Courier New"/>
          <w:spacing w:val="74"/>
          <w:sz w:val="23"/>
          <w:szCs w:val="23"/>
        </w:rPr>
        <w:t xml:space="preserve"> </w:t>
      </w:r>
      <w:r w:rsidRPr="006B265D">
        <w:rPr>
          <w:rFonts w:ascii="Courier New" w:hAnsi="Courier New" w:cs="Courier New"/>
          <w:sz w:val="23"/>
          <w:szCs w:val="23"/>
        </w:rPr>
        <w:t>materials,</w:t>
      </w:r>
      <w:r w:rsidRPr="006B265D">
        <w:rPr>
          <w:rFonts w:ascii="Courier New" w:hAnsi="Courier New" w:cs="Courier New"/>
          <w:spacing w:val="92"/>
          <w:sz w:val="23"/>
          <w:szCs w:val="23"/>
        </w:rPr>
        <w:t xml:space="preserve"> </w:t>
      </w:r>
      <w:r w:rsidRPr="006B265D">
        <w:rPr>
          <w:rFonts w:ascii="Courier New" w:hAnsi="Courier New" w:cs="Courier New"/>
          <w:w w:val="106"/>
          <w:sz w:val="23"/>
          <w:szCs w:val="23"/>
        </w:rPr>
        <w:t xml:space="preserve">and </w:t>
      </w:r>
      <w:r w:rsidRPr="006B265D">
        <w:rPr>
          <w:rFonts w:ascii="Courier New" w:hAnsi="Courier New" w:cs="Courier New"/>
          <w:sz w:val="23"/>
          <w:szCs w:val="23"/>
        </w:rPr>
        <w:t>including</w:t>
      </w:r>
      <w:r w:rsidRPr="006B265D">
        <w:rPr>
          <w:rFonts w:ascii="Courier New" w:hAnsi="Courier New" w:cs="Courier New"/>
          <w:spacing w:val="74"/>
          <w:sz w:val="23"/>
          <w:szCs w:val="23"/>
        </w:rPr>
        <w:t xml:space="preserve"> </w:t>
      </w:r>
      <w:r w:rsidRPr="006B265D">
        <w:rPr>
          <w:rFonts w:ascii="Courier New" w:hAnsi="Courier New" w:cs="Courier New"/>
          <w:sz w:val="23"/>
          <w:szCs w:val="23"/>
        </w:rPr>
        <w:t>stored,</w:t>
      </w:r>
      <w:r w:rsidRPr="006B265D">
        <w:rPr>
          <w:rFonts w:ascii="Courier New" w:hAnsi="Courier New" w:cs="Courier New"/>
          <w:spacing w:val="43"/>
          <w:sz w:val="23"/>
          <w:szCs w:val="23"/>
        </w:rPr>
        <w:t xml:space="preserve"> </w:t>
      </w:r>
      <w:r w:rsidRPr="006B265D">
        <w:rPr>
          <w:rFonts w:ascii="Courier New" w:hAnsi="Courier New" w:cs="Courier New"/>
          <w:sz w:val="23"/>
          <w:szCs w:val="23"/>
        </w:rPr>
        <w:t>processed</w:t>
      </w:r>
      <w:r w:rsidRPr="006B265D">
        <w:rPr>
          <w:rFonts w:ascii="Courier New" w:hAnsi="Courier New" w:cs="Courier New"/>
          <w:spacing w:val="71"/>
          <w:sz w:val="23"/>
          <w:szCs w:val="23"/>
        </w:rPr>
        <w:t xml:space="preserve"> </w:t>
      </w:r>
      <w:r w:rsidRPr="006B265D">
        <w:rPr>
          <w:rFonts w:ascii="Courier New" w:hAnsi="Courier New" w:cs="Courier New"/>
          <w:w w:val="107"/>
          <w:sz w:val="23"/>
          <w:szCs w:val="23"/>
        </w:rPr>
        <w:t xml:space="preserve">or </w:t>
      </w:r>
      <w:r w:rsidRPr="006B265D">
        <w:rPr>
          <w:rFonts w:ascii="Courier New" w:hAnsi="Courier New" w:cs="Courier New"/>
          <w:sz w:val="23"/>
          <w:szCs w:val="23"/>
        </w:rPr>
        <w:t>manufactured</w:t>
      </w:r>
      <w:r w:rsidRPr="006B265D">
        <w:rPr>
          <w:rFonts w:ascii="Courier New" w:hAnsi="Courier New" w:cs="Courier New"/>
          <w:spacing w:val="104"/>
          <w:sz w:val="23"/>
          <w:szCs w:val="23"/>
        </w:rPr>
        <w:t xml:space="preserve"> </w:t>
      </w:r>
      <w:r w:rsidRPr="006B265D">
        <w:rPr>
          <w:rFonts w:ascii="Courier New" w:hAnsi="Courier New" w:cs="Courier New"/>
          <w:sz w:val="23"/>
          <w:szCs w:val="23"/>
        </w:rPr>
        <w:t>products,</w:t>
      </w:r>
      <w:r w:rsidRPr="006B265D">
        <w:rPr>
          <w:rFonts w:ascii="Courier New" w:hAnsi="Courier New" w:cs="Courier New"/>
          <w:spacing w:val="87"/>
          <w:sz w:val="23"/>
          <w:szCs w:val="23"/>
        </w:rPr>
        <w:t xml:space="preserve"> </w:t>
      </w:r>
      <w:r w:rsidRPr="006B265D">
        <w:rPr>
          <w:rFonts w:ascii="Courier New" w:hAnsi="Courier New" w:cs="Courier New"/>
          <w:w w:val="106"/>
          <w:sz w:val="23"/>
          <w:szCs w:val="23"/>
        </w:rPr>
        <w:t xml:space="preserve">exclusive </w:t>
      </w:r>
      <w:r w:rsidRPr="006B265D">
        <w:rPr>
          <w:rFonts w:ascii="Courier New" w:hAnsi="Courier New" w:cs="Courier New"/>
          <w:sz w:val="23"/>
          <w:szCs w:val="23"/>
        </w:rPr>
        <w:t>of</w:t>
      </w:r>
      <w:r w:rsidRPr="006B265D">
        <w:rPr>
          <w:rFonts w:ascii="Courier New" w:hAnsi="Courier New" w:cs="Courier New"/>
          <w:spacing w:val="22"/>
          <w:sz w:val="23"/>
          <w:szCs w:val="23"/>
        </w:rPr>
        <w:t xml:space="preserve"> </w:t>
      </w:r>
      <w:r w:rsidRPr="006B265D">
        <w:rPr>
          <w:rFonts w:ascii="Courier New" w:hAnsi="Courier New" w:cs="Courier New"/>
          <w:sz w:val="23"/>
          <w:szCs w:val="23"/>
        </w:rPr>
        <w:t>those</w:t>
      </w:r>
      <w:r w:rsidRPr="006B265D">
        <w:rPr>
          <w:rFonts w:ascii="Courier New" w:hAnsi="Courier New" w:cs="Courier New"/>
          <w:spacing w:val="51"/>
          <w:sz w:val="23"/>
          <w:szCs w:val="23"/>
        </w:rPr>
        <w:t xml:space="preserve"> </w:t>
      </w:r>
      <w:r w:rsidRPr="006B265D">
        <w:rPr>
          <w:rFonts w:ascii="Courier New" w:hAnsi="Courier New" w:cs="Courier New"/>
          <w:sz w:val="23"/>
          <w:szCs w:val="23"/>
        </w:rPr>
        <w:t>individual</w:t>
      </w:r>
      <w:r>
        <w:rPr>
          <w:rFonts w:ascii="Courier New" w:hAnsi="Courier New" w:cs="Courier New"/>
          <w:sz w:val="23"/>
          <w:szCs w:val="23"/>
        </w:rPr>
        <w:t>s licensed as pest control operators and certified in [</w:t>
      </w:r>
      <w:r w:rsidRPr="00696C51">
        <w:rPr>
          <w:rFonts w:ascii="Courier New" w:hAnsi="Courier New" w:cs="Courier New"/>
          <w:strike/>
          <w:sz w:val="23"/>
          <w:szCs w:val="23"/>
        </w:rPr>
        <w:t>category 7</w:t>
      </w:r>
      <w:r w:rsidRPr="006B265D">
        <w:rPr>
          <w:rFonts w:ascii="Courier New" w:hAnsi="Courier New" w:cs="Courier New"/>
          <w:strike/>
          <w:sz w:val="23"/>
          <w:szCs w:val="23"/>
        </w:rPr>
        <w:t>a,</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7b,</w:t>
      </w:r>
      <w:r w:rsidRPr="006B265D">
        <w:rPr>
          <w:rFonts w:ascii="Courier New" w:hAnsi="Courier New" w:cs="Courier New"/>
          <w:strike/>
          <w:spacing w:val="19"/>
          <w:sz w:val="23"/>
          <w:szCs w:val="23"/>
        </w:rPr>
        <w:t xml:space="preserve"> </w:t>
      </w:r>
      <w:r w:rsidRPr="006B265D">
        <w:rPr>
          <w:rFonts w:ascii="Courier New" w:hAnsi="Courier New" w:cs="Courier New"/>
          <w:strike/>
          <w:w w:val="109"/>
          <w:sz w:val="23"/>
          <w:szCs w:val="23"/>
        </w:rPr>
        <w:t>or</w:t>
      </w:r>
      <w:r w:rsidRPr="006B265D">
        <w:rPr>
          <w:rFonts w:ascii="Courier New" w:hAnsi="Courier New" w:cs="Courier New"/>
          <w:strike/>
          <w:sz w:val="23"/>
          <w:szCs w:val="23"/>
        </w:rPr>
        <w:t xml:space="preserve"> 7c</w:t>
      </w:r>
      <w:r w:rsidRPr="006B265D">
        <w:rPr>
          <w:rFonts w:ascii="Courier New" w:hAnsi="Courier New" w:cs="Courier New"/>
          <w:sz w:val="23"/>
          <w:szCs w:val="23"/>
        </w:rPr>
        <w:t xml:space="preserve">] </w:t>
      </w:r>
      <w:r>
        <w:rPr>
          <w:rFonts w:ascii="Courier New" w:hAnsi="Courier New" w:cs="Courier New"/>
          <w:sz w:val="23"/>
          <w:szCs w:val="23"/>
          <w:u w:val="single"/>
        </w:rPr>
        <w:t xml:space="preserve">subcategories </w:t>
      </w:r>
      <w:r w:rsidRPr="006B265D">
        <w:rPr>
          <w:rFonts w:ascii="Courier New" w:hAnsi="Courier New" w:cs="Courier New"/>
          <w:sz w:val="23"/>
          <w:szCs w:val="23"/>
          <w:u w:val="single"/>
        </w:rPr>
        <w:t>7(A), 7(B), or 7(C)</w:t>
      </w:r>
      <w:r w:rsidRPr="006B265D">
        <w:rPr>
          <w:rFonts w:ascii="Courier New" w:hAnsi="Courier New" w:cs="Courier New"/>
          <w:sz w:val="23"/>
          <w:szCs w:val="23"/>
        </w:rPr>
        <w: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(F)</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Specialty</w:t>
      </w:r>
      <w:r w:rsidRPr="006B265D">
        <w:rPr>
          <w:rFonts w:ascii="Courier New" w:hAnsi="Courier New" w:cs="Courier New"/>
          <w:spacing w:val="72"/>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categories,</w:t>
      </w:r>
      <w:r w:rsidRPr="006B265D">
        <w:rPr>
          <w:rFonts w:ascii="Courier New" w:hAnsi="Courier New" w:cs="Courier New"/>
          <w:strike/>
          <w:spacing w:val="98"/>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 xml:space="preserve">] </w:t>
      </w:r>
      <w:r w:rsidRPr="006B265D">
        <w:rPr>
          <w:rFonts w:ascii="Courier New" w:hAnsi="Courier New" w:cs="Courier New"/>
          <w:sz w:val="23"/>
          <w:szCs w:val="23"/>
          <w:u w:val="single"/>
        </w:rPr>
        <w:t>categories.</w:t>
      </w:r>
      <w:r w:rsidRPr="006B265D">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pacing w:val="29"/>
          <w:sz w:val="23"/>
          <w:szCs w:val="23"/>
        </w:rPr>
        <w:t xml:space="preserve"> </w:t>
      </w:r>
      <w:r w:rsidRPr="006B265D">
        <w:rPr>
          <w:rFonts w:ascii="Courier New" w:hAnsi="Courier New" w:cs="Courier New"/>
          <w:w w:val="106"/>
          <w:sz w:val="23"/>
          <w:szCs w:val="23"/>
        </w:rPr>
        <w:t xml:space="preserve">persons </w:t>
      </w:r>
      <w:r w:rsidRPr="006B265D">
        <w:rPr>
          <w:rFonts w:ascii="Courier New" w:hAnsi="Courier New" w:cs="Courier New"/>
          <w:sz w:val="23"/>
          <w:szCs w:val="23"/>
        </w:rPr>
        <w:t xml:space="preserve">using </w:t>
      </w:r>
      <w:r w:rsidRPr="006B265D">
        <w:rPr>
          <w:rFonts w:ascii="Courier New" w:hAnsi="Courier New" w:cs="Courier New"/>
          <w:sz w:val="23"/>
          <w:szCs w:val="23"/>
          <w:u w:val="single"/>
        </w:rPr>
        <w:t>or supervising the use</w:t>
      </w:r>
      <w:r w:rsidRPr="007E49E1">
        <w:rPr>
          <w:rFonts w:ascii="Courier New" w:hAnsi="Courier New" w:cs="Courier New"/>
          <w:sz w:val="23"/>
          <w:szCs w:val="23"/>
        </w:rPr>
        <w:t xml:space="preserve"> </w:t>
      </w:r>
      <w:r w:rsidRPr="006B265D">
        <w:rPr>
          <w:rFonts w:ascii="Courier New" w:hAnsi="Courier New" w:cs="Courier New"/>
          <w:sz w:val="23"/>
          <w:szCs w:val="23"/>
          <w:u w:val="single"/>
        </w:rPr>
        <w:t>of</w:t>
      </w:r>
      <w:r w:rsidRPr="006B265D">
        <w:rPr>
          <w:rFonts w:ascii="Courier New" w:hAnsi="Courier New" w:cs="Courier New"/>
          <w:spacing w:val="51"/>
          <w:sz w:val="23"/>
          <w:szCs w:val="23"/>
        </w:rPr>
        <w:t xml:space="preserve"> </w:t>
      </w:r>
      <w:r w:rsidRPr="006B265D">
        <w:rPr>
          <w:rFonts w:ascii="Courier New" w:hAnsi="Courier New" w:cs="Courier New"/>
          <w:sz w:val="23"/>
          <w:szCs w:val="23"/>
        </w:rPr>
        <w:t>restricte</w:t>
      </w:r>
      <w:r>
        <w:rPr>
          <w:rFonts w:ascii="Courier New" w:hAnsi="Courier New" w:cs="Courier New"/>
          <w:sz w:val="23"/>
          <w:szCs w:val="23"/>
        </w:rPr>
        <w:t>d use p</w:t>
      </w:r>
      <w:r w:rsidRPr="006B265D">
        <w:rPr>
          <w:rFonts w:ascii="Courier New" w:hAnsi="Courier New" w:cs="Courier New"/>
          <w:w w:val="105"/>
          <w:sz w:val="23"/>
          <w:szCs w:val="23"/>
        </w:rPr>
        <w:t xml:space="preserve">esticides </w:t>
      </w:r>
      <w:r w:rsidRPr="006B265D">
        <w:rPr>
          <w:rFonts w:ascii="Courier New" w:hAnsi="Courier New" w:cs="Courier New"/>
          <w:sz w:val="23"/>
          <w:szCs w:val="23"/>
        </w:rPr>
        <w:t>where</w:t>
      </w:r>
      <w:r w:rsidRPr="006B265D">
        <w:rPr>
          <w:rFonts w:ascii="Courier New" w:hAnsi="Courier New" w:cs="Courier New"/>
          <w:spacing w:val="55"/>
          <w:sz w:val="23"/>
          <w:szCs w:val="23"/>
        </w:rPr>
        <w:t xml:space="preserve"> </w:t>
      </w:r>
      <w:r w:rsidRPr="006B265D">
        <w:rPr>
          <w:rFonts w:ascii="Courier New" w:hAnsi="Courier New" w:cs="Courier New"/>
          <w:sz w:val="23"/>
          <w:szCs w:val="23"/>
        </w:rPr>
        <w:t>the</w:t>
      </w:r>
      <w:r w:rsidRPr="006B265D">
        <w:rPr>
          <w:rFonts w:ascii="Courier New" w:hAnsi="Courier New" w:cs="Courier New"/>
          <w:spacing w:val="39"/>
          <w:sz w:val="23"/>
          <w:szCs w:val="23"/>
        </w:rPr>
        <w:t xml:space="preserve"> </w:t>
      </w:r>
      <w:r w:rsidRPr="006B265D">
        <w:rPr>
          <w:rFonts w:ascii="Courier New" w:hAnsi="Courier New" w:cs="Courier New"/>
          <w:sz w:val="23"/>
          <w:szCs w:val="23"/>
        </w:rPr>
        <w:t>scop</w:t>
      </w:r>
      <w:r>
        <w:rPr>
          <w:rFonts w:ascii="Courier New" w:hAnsi="Courier New" w:cs="Courier New"/>
          <w:sz w:val="23"/>
          <w:szCs w:val="23"/>
        </w:rPr>
        <w:t xml:space="preserve">e of application is typically limited to a single active ingredient, a single site, a single facility or </w:t>
      </w:r>
      <w:r w:rsidRPr="006B265D">
        <w:rPr>
          <w:rFonts w:ascii="Courier New" w:hAnsi="Courier New" w:cs="Courier New"/>
          <w:sz w:val="23"/>
          <w:szCs w:val="23"/>
        </w:rPr>
        <w:t>a</w:t>
      </w:r>
      <w:r w:rsidRPr="006B265D">
        <w:rPr>
          <w:rFonts w:ascii="Courier New" w:hAnsi="Courier New" w:cs="Courier New"/>
          <w:spacing w:val="16"/>
          <w:sz w:val="23"/>
          <w:szCs w:val="23"/>
        </w:rPr>
        <w:t xml:space="preserve"> </w:t>
      </w:r>
      <w:r w:rsidRPr="006B265D">
        <w:rPr>
          <w:rFonts w:ascii="Courier New" w:hAnsi="Courier New" w:cs="Courier New"/>
          <w:w w:val="105"/>
          <w:sz w:val="23"/>
          <w:szCs w:val="23"/>
        </w:rPr>
        <w:t xml:space="preserve">single </w:t>
      </w:r>
      <w:r w:rsidRPr="006B265D">
        <w:rPr>
          <w:rFonts w:ascii="Courier New" w:hAnsi="Courier New" w:cs="Courier New"/>
          <w:sz w:val="23"/>
          <w:szCs w:val="23"/>
        </w:rPr>
        <w:t>application</w:t>
      </w:r>
      <w:r w:rsidRPr="006B265D">
        <w:rPr>
          <w:rFonts w:ascii="Courier New" w:hAnsi="Courier New" w:cs="Courier New"/>
          <w:spacing w:val="79"/>
          <w:sz w:val="23"/>
          <w:szCs w:val="23"/>
        </w:rPr>
        <w:t xml:space="preserve"> </w:t>
      </w:r>
      <w:r w:rsidRPr="006B265D">
        <w:rPr>
          <w:rFonts w:ascii="Courier New" w:hAnsi="Courier New" w:cs="Courier New"/>
          <w:sz w:val="23"/>
          <w:szCs w:val="23"/>
        </w:rPr>
        <w:t>method,</w:t>
      </w:r>
      <w:r w:rsidRPr="006B265D">
        <w:rPr>
          <w:rFonts w:ascii="Courier New" w:hAnsi="Courier New" w:cs="Courier New"/>
          <w:spacing w:val="75"/>
          <w:sz w:val="23"/>
          <w:szCs w:val="23"/>
        </w:rPr>
        <w:t xml:space="preserve"> </w:t>
      </w:r>
      <w:r w:rsidRPr="006B265D">
        <w:rPr>
          <w:rFonts w:ascii="Courier New" w:hAnsi="Courier New" w:cs="Courier New"/>
          <w:sz w:val="23"/>
          <w:szCs w:val="23"/>
        </w:rPr>
        <w:t>such</w:t>
      </w:r>
      <w:r w:rsidRPr="006B265D">
        <w:rPr>
          <w:rFonts w:ascii="Courier New" w:hAnsi="Courier New" w:cs="Courier New"/>
          <w:spacing w:val="36"/>
          <w:sz w:val="23"/>
          <w:szCs w:val="23"/>
        </w:rPr>
        <w:t xml:space="preserve"> </w:t>
      </w:r>
      <w:r w:rsidRPr="006B265D">
        <w:rPr>
          <w:rFonts w:ascii="Courier New" w:hAnsi="Courier New" w:cs="Courier New"/>
          <w:sz w:val="23"/>
          <w:szCs w:val="23"/>
        </w:rPr>
        <w:t>as</w:t>
      </w:r>
      <w:r w:rsidRPr="006B265D">
        <w:rPr>
          <w:rFonts w:ascii="Courier New" w:hAnsi="Courier New" w:cs="Courier New"/>
          <w:spacing w:val="12"/>
          <w:sz w:val="23"/>
          <w:szCs w:val="23"/>
        </w:rPr>
        <w:t xml:space="preserve"> </w:t>
      </w:r>
      <w:r w:rsidRPr="006B265D">
        <w:rPr>
          <w:rFonts w:ascii="Courier New" w:hAnsi="Courier New" w:cs="Courier New"/>
          <w:w w:val="106"/>
          <w:sz w:val="23"/>
          <w:szCs w:val="23"/>
        </w:rPr>
        <w:t xml:space="preserve">using </w:t>
      </w:r>
      <w:r w:rsidRPr="006B265D">
        <w:rPr>
          <w:rFonts w:ascii="Courier New" w:hAnsi="Courier New" w:cs="Courier New"/>
          <w:sz w:val="23"/>
          <w:szCs w:val="23"/>
        </w:rPr>
        <w:t>restricted</w:t>
      </w:r>
      <w:r w:rsidRPr="006B265D">
        <w:rPr>
          <w:rFonts w:ascii="Courier New" w:hAnsi="Courier New" w:cs="Courier New"/>
          <w:spacing w:val="74"/>
          <w:sz w:val="23"/>
          <w:szCs w:val="23"/>
        </w:rPr>
        <w:t xml:space="preserve"> </w:t>
      </w:r>
      <w:r w:rsidRPr="006B265D">
        <w:rPr>
          <w:rFonts w:ascii="Courier New" w:hAnsi="Courier New" w:cs="Courier New"/>
          <w:sz w:val="23"/>
          <w:szCs w:val="23"/>
        </w:rPr>
        <w:t>use</w:t>
      </w:r>
      <w:r w:rsidRPr="006B265D">
        <w:rPr>
          <w:rFonts w:ascii="Courier New" w:hAnsi="Courier New" w:cs="Courier New"/>
          <w:spacing w:val="33"/>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87"/>
          <w:sz w:val="23"/>
          <w:szCs w:val="23"/>
        </w:rPr>
        <w:t xml:space="preserve"> </w:t>
      </w:r>
      <w:r w:rsidRPr="006B265D">
        <w:rPr>
          <w:rFonts w:ascii="Courier New" w:hAnsi="Courier New" w:cs="Courier New"/>
          <w:w w:val="104"/>
          <w:sz w:val="23"/>
          <w:szCs w:val="23"/>
        </w:rPr>
        <w:t xml:space="preserve">for </w:t>
      </w:r>
      <w:r w:rsidRPr="006B265D">
        <w:rPr>
          <w:rFonts w:ascii="Courier New" w:hAnsi="Courier New" w:cs="Courier New"/>
          <w:sz w:val="23"/>
          <w:szCs w:val="23"/>
        </w:rPr>
        <w:t>controlling</w:t>
      </w:r>
      <w:r w:rsidRPr="006B265D">
        <w:rPr>
          <w:rFonts w:ascii="Courier New" w:hAnsi="Courier New" w:cs="Courier New"/>
          <w:spacing w:val="87"/>
          <w:sz w:val="23"/>
          <w:szCs w:val="23"/>
        </w:rPr>
        <w:t xml:space="preserve"> </w:t>
      </w:r>
      <w:r w:rsidRPr="006B265D">
        <w:rPr>
          <w:rFonts w:ascii="Courier New" w:hAnsi="Courier New" w:cs="Courier New"/>
          <w:sz w:val="23"/>
          <w:szCs w:val="23"/>
        </w:rPr>
        <w:t>roots</w:t>
      </w:r>
      <w:r w:rsidRPr="006B265D">
        <w:rPr>
          <w:rFonts w:ascii="Courier New" w:hAnsi="Courier New" w:cs="Courier New"/>
          <w:spacing w:val="50"/>
          <w:sz w:val="23"/>
          <w:szCs w:val="23"/>
        </w:rPr>
        <w:t xml:space="preserve"> </w:t>
      </w:r>
      <w:r w:rsidRPr="006B265D">
        <w:rPr>
          <w:rFonts w:ascii="Courier New" w:hAnsi="Courier New" w:cs="Courier New"/>
          <w:sz w:val="23"/>
          <w:szCs w:val="23"/>
        </w:rPr>
        <w:t>in</w:t>
      </w:r>
      <w:r w:rsidRPr="006B265D">
        <w:rPr>
          <w:rFonts w:ascii="Courier New" w:hAnsi="Courier New" w:cs="Courier New"/>
          <w:spacing w:val="27"/>
          <w:sz w:val="23"/>
          <w:szCs w:val="23"/>
        </w:rPr>
        <w:t xml:space="preserve"> </w:t>
      </w:r>
      <w:r w:rsidRPr="006B265D">
        <w:rPr>
          <w:rFonts w:ascii="Courier New" w:hAnsi="Courier New" w:cs="Courier New"/>
          <w:sz w:val="23"/>
          <w:szCs w:val="23"/>
        </w:rPr>
        <w:t>sewer</w:t>
      </w:r>
      <w:r w:rsidRPr="006B265D">
        <w:rPr>
          <w:rFonts w:ascii="Courier New" w:hAnsi="Courier New" w:cs="Courier New"/>
          <w:spacing w:val="35"/>
          <w:sz w:val="23"/>
          <w:szCs w:val="23"/>
        </w:rPr>
        <w:t xml:space="preserve"> </w:t>
      </w:r>
      <w:r w:rsidRPr="006B265D">
        <w:rPr>
          <w:rFonts w:ascii="Courier New" w:hAnsi="Courier New" w:cs="Courier New"/>
          <w:w w:val="106"/>
          <w:sz w:val="23"/>
          <w:szCs w:val="23"/>
        </w:rPr>
        <w:t xml:space="preserve">lines, </w:t>
      </w:r>
      <w:r w:rsidRPr="006B265D">
        <w:rPr>
          <w:rFonts w:ascii="Courier New" w:hAnsi="Courier New" w:cs="Courier New"/>
          <w:sz w:val="23"/>
          <w:szCs w:val="23"/>
        </w:rPr>
        <w:t>prevention</w:t>
      </w:r>
      <w:r w:rsidRPr="006B265D">
        <w:rPr>
          <w:rFonts w:ascii="Courier New" w:hAnsi="Courier New" w:cs="Courier New"/>
          <w:spacing w:val="85"/>
          <w:sz w:val="23"/>
          <w:szCs w:val="23"/>
        </w:rPr>
        <w:t xml:space="preserve"> </w:t>
      </w:r>
      <w:r w:rsidRPr="006B265D">
        <w:rPr>
          <w:rFonts w:ascii="Courier New" w:hAnsi="Courier New" w:cs="Courier New"/>
          <w:sz w:val="23"/>
          <w:szCs w:val="23"/>
        </w:rPr>
        <w:t>of</w:t>
      </w:r>
      <w:r w:rsidRPr="006B265D">
        <w:rPr>
          <w:rFonts w:ascii="Courier New" w:hAnsi="Courier New" w:cs="Courier New"/>
          <w:spacing w:val="28"/>
          <w:sz w:val="23"/>
          <w:szCs w:val="23"/>
        </w:rPr>
        <w:t xml:space="preserve"> </w:t>
      </w:r>
      <w:r w:rsidRPr="006B265D">
        <w:rPr>
          <w:rFonts w:ascii="Courier New" w:hAnsi="Courier New" w:cs="Courier New"/>
          <w:sz w:val="23"/>
          <w:szCs w:val="23"/>
        </w:rPr>
        <w:t>pests</w:t>
      </w:r>
      <w:r w:rsidRPr="006B265D">
        <w:rPr>
          <w:rFonts w:ascii="Courier New" w:hAnsi="Courier New" w:cs="Courier New"/>
          <w:spacing w:val="40"/>
          <w:sz w:val="23"/>
          <w:szCs w:val="23"/>
        </w:rPr>
        <w:t xml:space="preserve"> </w:t>
      </w:r>
      <w:r w:rsidRPr="006B265D">
        <w:rPr>
          <w:rFonts w:ascii="Courier New" w:hAnsi="Courier New" w:cs="Courier New"/>
          <w:sz w:val="23"/>
          <w:szCs w:val="23"/>
        </w:rPr>
        <w:t>on</w:t>
      </w:r>
      <w:r w:rsidRPr="006B265D">
        <w:rPr>
          <w:rFonts w:ascii="Courier New" w:hAnsi="Courier New" w:cs="Courier New"/>
          <w:spacing w:val="27"/>
          <w:sz w:val="23"/>
          <w:szCs w:val="23"/>
        </w:rPr>
        <w:t xml:space="preserve"> </w:t>
      </w:r>
      <w:r w:rsidRPr="006B265D">
        <w:rPr>
          <w:rFonts w:ascii="Courier New" w:hAnsi="Courier New" w:cs="Courier New"/>
          <w:w w:val="105"/>
          <w:sz w:val="23"/>
          <w:szCs w:val="23"/>
        </w:rPr>
        <w:t xml:space="preserve">marine </w:t>
      </w:r>
      <w:r w:rsidRPr="006B265D">
        <w:rPr>
          <w:rFonts w:ascii="Courier New" w:hAnsi="Courier New" w:cs="Courier New"/>
          <w:sz w:val="23"/>
          <w:szCs w:val="23"/>
        </w:rPr>
        <w:t>surfaces</w:t>
      </w:r>
      <w:r w:rsidRPr="006B265D">
        <w:rPr>
          <w:rFonts w:ascii="Courier New" w:hAnsi="Courier New" w:cs="Courier New"/>
          <w:spacing w:val="59"/>
          <w:sz w:val="23"/>
          <w:szCs w:val="23"/>
        </w:rPr>
        <w:t xml:space="preserve"> </w:t>
      </w:r>
      <w:r w:rsidRPr="006B265D">
        <w:rPr>
          <w:rFonts w:ascii="Courier New" w:hAnsi="Courier New" w:cs="Courier New"/>
          <w:sz w:val="23"/>
          <w:szCs w:val="23"/>
        </w:rPr>
        <w:t>through</w:t>
      </w:r>
      <w:r w:rsidRPr="006B265D">
        <w:rPr>
          <w:rFonts w:ascii="Courier New" w:hAnsi="Courier New" w:cs="Courier New"/>
          <w:spacing w:val="62"/>
          <w:sz w:val="23"/>
          <w:szCs w:val="23"/>
        </w:rPr>
        <w:t xml:space="preserve">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use</w:t>
      </w:r>
      <w:r w:rsidRPr="006B265D">
        <w:rPr>
          <w:rFonts w:ascii="Courier New" w:hAnsi="Courier New" w:cs="Courier New"/>
          <w:spacing w:val="29"/>
          <w:sz w:val="23"/>
          <w:szCs w:val="23"/>
        </w:rPr>
        <w:t xml:space="preserve"> </w:t>
      </w:r>
      <w:r w:rsidRPr="006B265D">
        <w:rPr>
          <w:rFonts w:ascii="Courier New" w:hAnsi="Courier New" w:cs="Courier New"/>
          <w:w w:val="105"/>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79"/>
          <w:sz w:val="23"/>
          <w:szCs w:val="23"/>
        </w:rPr>
        <w:t xml:space="preserve"> </w:t>
      </w:r>
      <w:r w:rsidRPr="006B265D">
        <w:rPr>
          <w:rFonts w:ascii="Courier New" w:hAnsi="Courier New" w:cs="Courier New"/>
          <w:sz w:val="23"/>
          <w:szCs w:val="23"/>
        </w:rPr>
        <w:t>use</w:t>
      </w:r>
      <w:r w:rsidRPr="006B265D">
        <w:rPr>
          <w:rFonts w:ascii="Courier New" w:hAnsi="Courier New" w:cs="Courier New"/>
          <w:spacing w:val="30"/>
          <w:sz w:val="23"/>
          <w:szCs w:val="23"/>
        </w:rPr>
        <w:t xml:space="preserve"> </w:t>
      </w:r>
      <w:r w:rsidRPr="006B265D">
        <w:rPr>
          <w:rFonts w:ascii="Courier New" w:hAnsi="Courier New" w:cs="Courier New"/>
          <w:w w:val="106"/>
          <w:sz w:val="23"/>
          <w:szCs w:val="23"/>
        </w:rPr>
        <w:t>coatings,</w:t>
      </w:r>
      <w:r w:rsidRPr="006B265D">
        <w:rPr>
          <w:rFonts w:ascii="Courier New" w:hAnsi="Courier New" w:cs="Courier New"/>
          <w:sz w:val="23"/>
          <w:szCs w:val="23"/>
        </w:rPr>
        <w:t xml:space="preserve"> controlling</w:t>
      </w:r>
      <w:r w:rsidRPr="006B265D">
        <w:rPr>
          <w:rFonts w:ascii="Courier New" w:hAnsi="Courier New" w:cs="Courier New"/>
          <w:spacing w:val="93"/>
          <w:sz w:val="23"/>
          <w:szCs w:val="23"/>
        </w:rPr>
        <w:t xml:space="preserve"> </w:t>
      </w:r>
      <w:r w:rsidRPr="006B265D">
        <w:rPr>
          <w:rFonts w:ascii="Courier New" w:hAnsi="Courier New" w:cs="Courier New"/>
          <w:sz w:val="23"/>
          <w:szCs w:val="23"/>
        </w:rPr>
        <w:t>wood</w:t>
      </w:r>
      <w:r w:rsidRPr="006B265D">
        <w:rPr>
          <w:rFonts w:ascii="Courier New" w:hAnsi="Courier New" w:cs="Courier New"/>
          <w:spacing w:val="38"/>
          <w:sz w:val="23"/>
          <w:szCs w:val="23"/>
        </w:rPr>
        <w:t xml:space="preserve"> </w:t>
      </w:r>
      <w:r w:rsidRPr="006B265D">
        <w:rPr>
          <w:rFonts w:ascii="Courier New" w:hAnsi="Courier New" w:cs="Courier New"/>
          <w:sz w:val="23"/>
          <w:szCs w:val="23"/>
        </w:rPr>
        <w:t>pests</w:t>
      </w:r>
      <w:r w:rsidRPr="006B265D">
        <w:rPr>
          <w:rFonts w:ascii="Courier New" w:hAnsi="Courier New" w:cs="Courier New"/>
          <w:spacing w:val="35"/>
          <w:sz w:val="23"/>
          <w:szCs w:val="23"/>
        </w:rPr>
        <w:t xml:space="preserve"> </w:t>
      </w:r>
      <w:r w:rsidRPr="006B265D">
        <w:rPr>
          <w:rFonts w:ascii="Courier New" w:hAnsi="Courier New" w:cs="Courier New"/>
          <w:sz w:val="23"/>
          <w:szCs w:val="23"/>
        </w:rPr>
        <w:t>through</w:t>
      </w:r>
      <w:r w:rsidRPr="006B265D">
        <w:rPr>
          <w:rFonts w:ascii="Courier New" w:hAnsi="Courier New" w:cs="Courier New"/>
          <w:spacing w:val="48"/>
          <w:sz w:val="23"/>
          <w:szCs w:val="23"/>
        </w:rPr>
        <w:t xml:space="preserve"> </w:t>
      </w:r>
      <w:r w:rsidRPr="006B265D">
        <w:rPr>
          <w:rFonts w:ascii="Courier New" w:hAnsi="Courier New" w:cs="Courier New"/>
          <w:w w:val="107"/>
          <w:sz w:val="23"/>
          <w:szCs w:val="23"/>
        </w:rPr>
        <w:t xml:space="preserve">the </w:t>
      </w:r>
      <w:r w:rsidRPr="006B265D">
        <w:rPr>
          <w:rFonts w:ascii="Courier New" w:hAnsi="Courier New" w:cs="Courier New"/>
          <w:sz w:val="23"/>
          <w:szCs w:val="23"/>
        </w:rPr>
        <w:t>use</w:t>
      </w:r>
      <w:r w:rsidRPr="006B265D">
        <w:rPr>
          <w:rFonts w:ascii="Courier New" w:hAnsi="Courier New" w:cs="Courier New"/>
          <w:spacing w:val="29"/>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sz w:val="23"/>
          <w:szCs w:val="23"/>
        </w:rPr>
        <w:t>pressure</w:t>
      </w:r>
      <w:r w:rsidRPr="006B265D">
        <w:rPr>
          <w:rFonts w:ascii="Courier New" w:hAnsi="Courier New" w:cs="Courier New"/>
          <w:spacing w:val="69"/>
          <w:sz w:val="23"/>
          <w:szCs w:val="23"/>
        </w:rPr>
        <w:t xml:space="preserve"> </w:t>
      </w:r>
      <w:r w:rsidRPr="006B265D">
        <w:rPr>
          <w:rFonts w:ascii="Courier New" w:hAnsi="Courier New" w:cs="Courier New"/>
          <w:sz w:val="23"/>
          <w:szCs w:val="23"/>
        </w:rPr>
        <w:t>or</w:t>
      </w:r>
      <w:r w:rsidRPr="006B265D">
        <w:rPr>
          <w:rFonts w:ascii="Courier New" w:hAnsi="Courier New" w:cs="Courier New"/>
          <w:spacing w:val="27"/>
          <w:sz w:val="23"/>
          <w:szCs w:val="23"/>
        </w:rPr>
        <w:t xml:space="preserve"> </w:t>
      </w:r>
      <w:r w:rsidRPr="006B265D">
        <w:rPr>
          <w:rFonts w:ascii="Courier New" w:hAnsi="Courier New" w:cs="Courier New"/>
          <w:w w:val="106"/>
          <w:sz w:val="23"/>
          <w:szCs w:val="23"/>
        </w:rPr>
        <w:t xml:space="preserve">submergence </w:t>
      </w:r>
      <w:r w:rsidRPr="006B265D">
        <w:rPr>
          <w:rFonts w:ascii="Courier New" w:hAnsi="Courier New" w:cs="Courier New"/>
          <w:sz w:val="23"/>
          <w:szCs w:val="23"/>
        </w:rPr>
        <w:t>treatment,</w:t>
      </w:r>
      <w:r w:rsidRPr="006B265D">
        <w:rPr>
          <w:rFonts w:ascii="Courier New" w:hAnsi="Courier New" w:cs="Courier New"/>
          <w:spacing w:val="76"/>
          <w:sz w:val="23"/>
          <w:szCs w:val="23"/>
        </w:rPr>
        <w:t xml:space="preserve"> </w:t>
      </w:r>
      <w:r w:rsidRPr="006B265D">
        <w:rPr>
          <w:rFonts w:ascii="Courier New" w:hAnsi="Courier New" w:cs="Courier New"/>
          <w:sz w:val="23"/>
          <w:szCs w:val="23"/>
        </w:rPr>
        <w:t>and</w:t>
      </w:r>
      <w:r w:rsidRPr="006B265D">
        <w:rPr>
          <w:rFonts w:ascii="Courier New" w:hAnsi="Courier New" w:cs="Courier New"/>
          <w:spacing w:val="32"/>
          <w:sz w:val="23"/>
          <w:szCs w:val="23"/>
        </w:rPr>
        <w:t xml:space="preserve"> </w:t>
      </w:r>
      <w:r w:rsidRPr="006B265D">
        <w:rPr>
          <w:rFonts w:ascii="Courier New" w:hAnsi="Courier New" w:cs="Courier New"/>
          <w:sz w:val="23"/>
          <w:szCs w:val="23"/>
        </w:rPr>
        <w:t>persons</w:t>
      </w:r>
      <w:r w:rsidRPr="006B265D">
        <w:rPr>
          <w:rFonts w:ascii="Courier New" w:hAnsi="Courier New" w:cs="Courier New"/>
          <w:spacing w:val="50"/>
          <w:sz w:val="23"/>
          <w:szCs w:val="23"/>
        </w:rPr>
        <w:t xml:space="preserve"> </w:t>
      </w:r>
      <w:r w:rsidRPr="006B265D">
        <w:rPr>
          <w:rFonts w:ascii="Courier New" w:hAnsi="Courier New" w:cs="Courier New"/>
          <w:sz w:val="23"/>
          <w:szCs w:val="23"/>
        </w:rPr>
        <w:t>who</w:t>
      </w:r>
      <w:r w:rsidRPr="006B265D">
        <w:rPr>
          <w:rFonts w:ascii="Courier New" w:hAnsi="Courier New" w:cs="Courier New"/>
          <w:spacing w:val="34"/>
          <w:sz w:val="23"/>
          <w:szCs w:val="23"/>
        </w:rPr>
        <w:t xml:space="preserve"> </w:t>
      </w:r>
      <w:r w:rsidRPr="006B265D">
        <w:rPr>
          <w:rFonts w:ascii="Courier New" w:hAnsi="Courier New" w:cs="Courier New"/>
          <w:w w:val="104"/>
          <w:sz w:val="23"/>
          <w:szCs w:val="23"/>
        </w:rPr>
        <w:t xml:space="preserve">use </w:t>
      </w:r>
      <w:r w:rsidRPr="006B265D">
        <w:rPr>
          <w:rFonts w:ascii="Courier New" w:hAnsi="Courier New" w:cs="Courier New"/>
          <w:sz w:val="23"/>
          <w:szCs w:val="23"/>
        </w:rPr>
        <w:t>chlorine</w:t>
      </w:r>
      <w:r w:rsidRPr="006B265D">
        <w:rPr>
          <w:rFonts w:ascii="Courier New" w:hAnsi="Courier New" w:cs="Courier New"/>
          <w:spacing w:val="59"/>
          <w:sz w:val="23"/>
          <w:szCs w:val="23"/>
        </w:rPr>
        <w:t xml:space="preserve"> </w:t>
      </w:r>
      <w:r w:rsidRPr="006B265D">
        <w:rPr>
          <w:rFonts w:ascii="Courier New" w:hAnsi="Courier New" w:cs="Courier New"/>
          <w:w w:val="108"/>
          <w:sz w:val="23"/>
          <w:szCs w:val="23"/>
        </w:rPr>
        <w:t>gas;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(8)</w:t>
      </w:r>
      <w:r w:rsidRPr="006B265D">
        <w:rPr>
          <w:rFonts w:ascii="Courier New" w:hAnsi="Courier New" w:cs="Courier New"/>
          <w:sz w:val="23"/>
          <w:szCs w:val="23"/>
        </w:rPr>
        <w:tab/>
        <w:t>Category 8,</w:t>
      </w:r>
      <w:r w:rsidRPr="006B265D">
        <w:rPr>
          <w:rFonts w:ascii="Courier New" w:hAnsi="Courier New" w:cs="Courier New"/>
          <w:spacing w:val="3"/>
          <w:sz w:val="23"/>
          <w:szCs w:val="23"/>
        </w:rPr>
        <w:t xml:space="preserve"> </w:t>
      </w:r>
      <w:r w:rsidRPr="006B265D">
        <w:rPr>
          <w:rFonts w:ascii="Courier New" w:hAnsi="Courier New" w:cs="Courier New"/>
          <w:sz w:val="23"/>
          <w:szCs w:val="23"/>
        </w:rPr>
        <w:t>public</w:t>
      </w:r>
      <w:r w:rsidRPr="006B265D">
        <w:rPr>
          <w:rFonts w:ascii="Courier New" w:hAnsi="Courier New" w:cs="Courier New"/>
          <w:spacing w:val="52"/>
          <w:sz w:val="23"/>
          <w:szCs w:val="23"/>
        </w:rPr>
        <w:t xml:space="preserve"> </w:t>
      </w:r>
      <w:r w:rsidRPr="006B265D">
        <w:rPr>
          <w:rFonts w:ascii="Courier New" w:hAnsi="Courier New" w:cs="Courier New"/>
          <w:sz w:val="23"/>
          <w:szCs w:val="23"/>
        </w:rPr>
        <w:t>health</w:t>
      </w:r>
      <w:r w:rsidRPr="006B265D">
        <w:rPr>
          <w:rFonts w:ascii="Courier New" w:hAnsi="Courier New" w:cs="Courier New"/>
          <w:spacing w:val="53"/>
          <w:sz w:val="23"/>
          <w:szCs w:val="23"/>
        </w:rPr>
        <w:t xml:space="preserve"> </w:t>
      </w:r>
      <w:r w:rsidRPr="006B265D">
        <w:rPr>
          <w:rFonts w:ascii="Courier New" w:hAnsi="Courier New" w:cs="Courier New"/>
          <w:sz w:val="23"/>
          <w:szCs w:val="23"/>
        </w:rPr>
        <w:t>pest</w:t>
      </w:r>
      <w:r w:rsidRPr="006B265D">
        <w:rPr>
          <w:rFonts w:ascii="Courier New" w:hAnsi="Courier New" w:cs="Courier New"/>
          <w:spacing w:val="43"/>
          <w:sz w:val="23"/>
          <w:szCs w:val="23"/>
        </w:rPr>
        <w:t xml:space="preserve"> </w:t>
      </w:r>
      <w:r w:rsidRPr="006B265D">
        <w:rPr>
          <w:rFonts w:ascii="Courier New" w:hAnsi="Courier New" w:cs="Courier New"/>
          <w:w w:val="107"/>
          <w:sz w:val="23"/>
          <w:szCs w:val="23"/>
        </w:rPr>
        <w:t>control[</w:t>
      </w:r>
      <w:r w:rsidRPr="006B265D">
        <w:rPr>
          <w:rFonts w:ascii="Courier New" w:hAnsi="Courier New" w:cs="Courier New"/>
          <w:strike/>
          <w:w w:val="107"/>
          <w:sz w:val="23"/>
          <w:szCs w:val="23"/>
        </w:rPr>
        <w:t>,</w:t>
      </w:r>
      <w:r w:rsidRPr="006B265D">
        <w:rPr>
          <w:rFonts w:ascii="Courier New" w:hAnsi="Courier New" w:cs="Courier New"/>
          <w:w w:val="107"/>
          <w:sz w:val="23"/>
          <w:szCs w:val="23"/>
        </w:rPr>
        <w:t xml:space="preserve">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  For</w:t>
      </w:r>
      <w:r w:rsidRPr="006B265D">
        <w:rPr>
          <w:rFonts w:ascii="Courier New" w:hAnsi="Courier New" w:cs="Courier New"/>
          <w:spacing w:val="29"/>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59"/>
          <w:sz w:val="23"/>
          <w:szCs w:val="23"/>
        </w:rPr>
        <w:t xml:space="preserve"> </w:t>
      </w:r>
      <w:r w:rsidRPr="006B265D">
        <w:rPr>
          <w:rFonts w:ascii="Courier New" w:hAnsi="Courier New" w:cs="Courier New"/>
          <w:sz w:val="23"/>
          <w:szCs w:val="23"/>
        </w:rPr>
        <w:t>state</w:t>
      </w:r>
      <w:r w:rsidRPr="006B265D">
        <w:rPr>
          <w:rFonts w:ascii="Courier New" w:hAnsi="Courier New" w:cs="Courier New"/>
          <w:spacing w:val="41"/>
          <w:sz w:val="23"/>
          <w:szCs w:val="23"/>
        </w:rPr>
        <w:t xml:space="preserve"> </w:t>
      </w:r>
      <w:r w:rsidRPr="006B265D">
        <w:rPr>
          <w:rFonts w:ascii="Courier New" w:hAnsi="Courier New" w:cs="Courier New"/>
          <w:sz w:val="23"/>
          <w:szCs w:val="23"/>
        </w:rPr>
        <w:t>or</w:t>
      </w:r>
      <w:r w:rsidRPr="006B265D">
        <w:rPr>
          <w:rFonts w:ascii="Courier New" w:hAnsi="Courier New" w:cs="Courier New"/>
          <w:spacing w:val="22"/>
          <w:sz w:val="23"/>
          <w:szCs w:val="23"/>
        </w:rPr>
        <w:t xml:space="preserve"> </w:t>
      </w:r>
      <w:r w:rsidRPr="006B265D">
        <w:rPr>
          <w:rFonts w:ascii="Courier New" w:hAnsi="Courier New" w:cs="Courier New"/>
          <w:w w:val="106"/>
          <w:sz w:val="23"/>
          <w:szCs w:val="23"/>
        </w:rPr>
        <w:t>other</w:t>
      </w:r>
      <w:r w:rsidRPr="006B265D">
        <w:rPr>
          <w:rFonts w:ascii="Courier New" w:hAnsi="Courier New" w:cs="Courier New"/>
          <w:sz w:val="23"/>
          <w:szCs w:val="23"/>
        </w:rPr>
        <w:t xml:space="preserve"> governmental</w:t>
      </w:r>
      <w:r w:rsidRPr="006B265D">
        <w:rPr>
          <w:rFonts w:ascii="Courier New" w:hAnsi="Courier New" w:cs="Courier New"/>
          <w:spacing w:val="88"/>
          <w:sz w:val="23"/>
          <w:szCs w:val="23"/>
        </w:rPr>
        <w:t xml:space="preserve"> </w:t>
      </w:r>
      <w:r w:rsidRPr="006B265D">
        <w:rPr>
          <w:rFonts w:ascii="Courier New" w:hAnsi="Courier New" w:cs="Courier New"/>
          <w:sz w:val="23"/>
          <w:szCs w:val="23"/>
        </w:rPr>
        <w:t xml:space="preserve">employees </w:t>
      </w:r>
      <w:r w:rsidRPr="006B265D">
        <w:rPr>
          <w:rFonts w:ascii="Courier New" w:hAnsi="Courier New" w:cs="Courier New"/>
          <w:sz w:val="23"/>
          <w:szCs w:val="23"/>
          <w:u w:val="single"/>
        </w:rPr>
        <w:t>and contractors</w:t>
      </w:r>
      <w:r w:rsidRPr="006B265D">
        <w:rPr>
          <w:rFonts w:ascii="Courier New" w:hAnsi="Courier New" w:cs="Courier New"/>
          <w:spacing w:val="70"/>
          <w:sz w:val="23"/>
          <w:szCs w:val="23"/>
        </w:rPr>
        <w:t xml:space="preserve"> </w:t>
      </w:r>
      <w:r w:rsidRPr="006B265D">
        <w:rPr>
          <w:rFonts w:ascii="Courier New" w:hAnsi="Courier New" w:cs="Courier New"/>
          <w:sz w:val="23"/>
          <w:szCs w:val="23"/>
        </w:rPr>
        <w:t>using</w:t>
      </w:r>
      <w:r w:rsidRPr="006B265D">
        <w:rPr>
          <w:rFonts w:ascii="Courier New" w:hAnsi="Courier New" w:cs="Courier New"/>
          <w:spacing w:val="38"/>
          <w:sz w:val="23"/>
          <w:szCs w:val="23"/>
        </w:rPr>
        <w:t xml:space="preserve"> </w:t>
      </w:r>
      <w:r w:rsidRPr="006B265D">
        <w:rPr>
          <w:rFonts w:ascii="Courier New" w:hAnsi="Courier New" w:cs="Courier New"/>
          <w:w w:val="105"/>
          <w:sz w:val="23"/>
          <w:szCs w:val="23"/>
        </w:rPr>
        <w:t>or supervising the use of restricted use pesticides in public health programs for the management and control of pests having medical and public health importance</w:t>
      </w:r>
      <w:r w:rsidRPr="006B265D">
        <w:rPr>
          <w:rFonts w:ascii="Courier New" w:hAnsi="Courier New" w:cs="Courier New"/>
          <w:w w:val="106"/>
          <w:sz w:val="23"/>
          <w:szCs w:val="23"/>
        </w:rPr>
        <w:t>;</w:t>
      </w:r>
    </w:p>
    <w:p w:rsidR="00FA2065" w:rsidRPr="006B265D" w:rsidRDefault="00FA2065" w:rsidP="0034120F">
      <w:pPr>
        <w:ind w:left="720"/>
        <w:rPr>
          <w:rFonts w:ascii="Courier New" w:hAnsi="Courier New" w:cs="Courier New"/>
          <w:strike/>
          <w:sz w:val="23"/>
          <w:szCs w:val="23"/>
        </w:rPr>
      </w:pPr>
      <w:r w:rsidRPr="006B265D">
        <w:rPr>
          <w:rFonts w:ascii="Courier New" w:hAnsi="Courier New" w:cs="Courier New"/>
          <w:sz w:val="23"/>
          <w:szCs w:val="23"/>
        </w:rPr>
        <w:t>(9)</w:t>
      </w:r>
      <w:r w:rsidRPr="006B265D">
        <w:rPr>
          <w:rFonts w:ascii="Courier New" w:hAnsi="Courier New" w:cs="Courier New"/>
          <w:spacing w:val="-109"/>
          <w:sz w:val="23"/>
          <w:szCs w:val="23"/>
        </w:rPr>
        <w:t xml:space="preserve"> </w:t>
      </w:r>
      <w:r w:rsidRPr="006B265D">
        <w:rPr>
          <w:rFonts w:ascii="Courier New" w:hAnsi="Courier New" w:cs="Courier New"/>
          <w:sz w:val="23"/>
          <w:szCs w:val="23"/>
        </w:rPr>
        <w:tab/>
        <w:t>Category</w:t>
      </w:r>
      <w:r w:rsidRPr="006B265D">
        <w:rPr>
          <w:rFonts w:ascii="Courier New" w:hAnsi="Courier New" w:cs="Courier New"/>
          <w:spacing w:val="81"/>
          <w:sz w:val="23"/>
          <w:szCs w:val="23"/>
        </w:rPr>
        <w:t xml:space="preserve"> </w:t>
      </w:r>
      <w:r w:rsidRPr="006B265D">
        <w:rPr>
          <w:rFonts w:ascii="Courier New" w:hAnsi="Courier New" w:cs="Courier New"/>
          <w:sz w:val="23"/>
          <w:szCs w:val="23"/>
        </w:rPr>
        <w:t>9,</w:t>
      </w:r>
      <w:r w:rsidRPr="006B265D">
        <w:rPr>
          <w:rFonts w:ascii="Courier New" w:hAnsi="Courier New" w:cs="Courier New"/>
          <w:spacing w:val="25"/>
          <w:sz w:val="23"/>
          <w:szCs w:val="23"/>
        </w:rPr>
        <w:t xml:space="preserve"> </w:t>
      </w:r>
      <w:r w:rsidRPr="006B265D">
        <w:rPr>
          <w:rFonts w:ascii="Courier New" w:hAnsi="Courier New" w:cs="Courier New"/>
          <w:sz w:val="23"/>
          <w:szCs w:val="23"/>
        </w:rPr>
        <w:t>regulatory</w:t>
      </w:r>
      <w:r w:rsidRPr="006B265D">
        <w:rPr>
          <w:rFonts w:ascii="Courier New" w:hAnsi="Courier New" w:cs="Courier New"/>
          <w:spacing w:val="82"/>
          <w:sz w:val="23"/>
          <w:szCs w:val="23"/>
        </w:rPr>
        <w:t xml:space="preserve"> </w:t>
      </w:r>
      <w:r w:rsidRPr="006B265D">
        <w:rPr>
          <w:rFonts w:ascii="Courier New" w:hAnsi="Courier New" w:cs="Courier New"/>
          <w:sz w:val="23"/>
          <w:szCs w:val="23"/>
        </w:rPr>
        <w:t>pest</w:t>
      </w:r>
      <w:r w:rsidRPr="006B265D">
        <w:rPr>
          <w:rFonts w:ascii="Courier New" w:hAnsi="Courier New" w:cs="Courier New"/>
          <w:spacing w:val="33"/>
          <w:sz w:val="23"/>
          <w:szCs w:val="23"/>
        </w:rPr>
        <w:t xml:space="preserve"> </w:t>
      </w:r>
      <w:r w:rsidRPr="006B265D">
        <w:rPr>
          <w:rFonts w:ascii="Courier New" w:hAnsi="Courier New" w:cs="Courier New"/>
          <w:w w:val="106"/>
          <w:sz w:val="23"/>
          <w:szCs w:val="23"/>
        </w:rPr>
        <w:t>control[</w:t>
      </w:r>
      <w:r w:rsidRPr="006B265D">
        <w:rPr>
          <w:rFonts w:ascii="Courier New" w:hAnsi="Courier New" w:cs="Courier New"/>
          <w:strike/>
          <w:w w:val="106"/>
          <w:sz w:val="23"/>
          <w:szCs w:val="23"/>
        </w:rPr>
        <w:t>,</w:t>
      </w:r>
    </w:p>
    <w:p w:rsidR="00FA2065" w:rsidRPr="00A67C00" w:rsidRDefault="00FA2065" w:rsidP="0034120F">
      <w:pPr>
        <w:ind w:left="1440"/>
        <w:rPr>
          <w:rFonts w:ascii="Courier New" w:hAnsi="Courier New" w:cs="Courier New"/>
          <w:sz w:val="23"/>
          <w:szCs w:val="23"/>
        </w:rPr>
      </w:pP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  For</w:t>
      </w:r>
      <w:r w:rsidRPr="006B265D">
        <w:rPr>
          <w:rFonts w:ascii="Courier New" w:hAnsi="Courier New" w:cs="Courier New"/>
          <w:sz w:val="23"/>
          <w:szCs w:val="23"/>
        </w:rPr>
        <w:t xml:space="preserve"> state, [</w:t>
      </w:r>
      <w:r w:rsidRPr="006B265D">
        <w:rPr>
          <w:rFonts w:ascii="Courier New" w:hAnsi="Courier New" w:cs="Courier New"/>
          <w:strike/>
          <w:sz w:val="23"/>
          <w:szCs w:val="23"/>
        </w:rPr>
        <w:t>federal</w:t>
      </w:r>
      <w:r w:rsidRPr="006B265D">
        <w:rPr>
          <w:rFonts w:ascii="Courier New" w:hAnsi="Courier New" w:cs="Courier New"/>
          <w:strike/>
          <w:sz w:val="23"/>
          <w:szCs w:val="23"/>
          <w:u w:val="single"/>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federal,</w:t>
      </w:r>
      <w:r w:rsidRPr="006B265D">
        <w:rPr>
          <w:rFonts w:ascii="Courier New" w:hAnsi="Courier New" w:cs="Courier New"/>
          <w:spacing w:val="55"/>
          <w:sz w:val="23"/>
          <w:szCs w:val="23"/>
        </w:rPr>
        <w:t xml:space="preserve"> </w:t>
      </w:r>
      <w:r w:rsidRPr="006B265D">
        <w:rPr>
          <w:rFonts w:ascii="Courier New" w:hAnsi="Courier New" w:cs="Courier New"/>
          <w:sz w:val="23"/>
          <w:szCs w:val="23"/>
        </w:rPr>
        <w:t>or</w:t>
      </w:r>
      <w:r w:rsidRPr="006B265D">
        <w:rPr>
          <w:rFonts w:ascii="Courier New" w:hAnsi="Courier New" w:cs="Courier New"/>
          <w:spacing w:val="27"/>
          <w:sz w:val="23"/>
          <w:szCs w:val="23"/>
        </w:rPr>
        <w:t xml:space="preserve"> </w:t>
      </w:r>
      <w:r w:rsidRPr="006B265D">
        <w:rPr>
          <w:rFonts w:ascii="Courier New" w:hAnsi="Courier New" w:cs="Courier New"/>
          <w:sz w:val="23"/>
          <w:szCs w:val="23"/>
        </w:rPr>
        <w:t>other</w:t>
      </w:r>
      <w:r w:rsidRPr="006B265D">
        <w:rPr>
          <w:rFonts w:ascii="Courier New" w:hAnsi="Courier New" w:cs="Courier New"/>
          <w:spacing w:val="44"/>
          <w:sz w:val="23"/>
          <w:szCs w:val="23"/>
        </w:rPr>
        <w:t xml:space="preserve"> </w:t>
      </w:r>
      <w:r w:rsidRPr="006B265D">
        <w:rPr>
          <w:rFonts w:ascii="Courier New" w:hAnsi="Courier New" w:cs="Courier New"/>
          <w:w w:val="105"/>
          <w:sz w:val="23"/>
          <w:szCs w:val="23"/>
        </w:rPr>
        <w:t xml:space="preserve">government </w:t>
      </w:r>
      <w:r w:rsidRPr="006B265D">
        <w:rPr>
          <w:rFonts w:ascii="Courier New" w:hAnsi="Courier New" w:cs="Courier New"/>
          <w:sz w:val="23"/>
          <w:szCs w:val="23"/>
        </w:rPr>
        <w:t>employees</w:t>
      </w:r>
      <w:r w:rsidRPr="006B265D">
        <w:rPr>
          <w:rFonts w:ascii="Courier New" w:hAnsi="Courier New" w:cs="Courier New"/>
          <w:spacing w:val="75"/>
          <w:sz w:val="23"/>
          <w:szCs w:val="23"/>
        </w:rPr>
        <w:t xml:space="preserve"> </w:t>
      </w:r>
      <w:r w:rsidRPr="006B265D">
        <w:rPr>
          <w:rFonts w:ascii="Courier New" w:hAnsi="Courier New" w:cs="Courier New"/>
          <w:sz w:val="23"/>
          <w:szCs w:val="23"/>
          <w:u w:val="single"/>
        </w:rPr>
        <w:t>and contractors</w:t>
      </w:r>
      <w:r w:rsidRPr="006B265D">
        <w:rPr>
          <w:rFonts w:ascii="Courier New" w:hAnsi="Courier New" w:cs="Courier New"/>
          <w:spacing w:val="70"/>
          <w:sz w:val="23"/>
          <w:szCs w:val="23"/>
        </w:rPr>
        <w:t xml:space="preserve"> </w:t>
      </w:r>
      <w:r w:rsidRPr="006B265D">
        <w:rPr>
          <w:rFonts w:ascii="Courier New" w:hAnsi="Courier New" w:cs="Courier New"/>
          <w:sz w:val="23"/>
          <w:szCs w:val="23"/>
        </w:rPr>
        <w:t>using</w:t>
      </w:r>
      <w:r w:rsidRPr="006B265D">
        <w:rPr>
          <w:rFonts w:ascii="Courier New" w:hAnsi="Courier New" w:cs="Courier New"/>
          <w:spacing w:val="35"/>
          <w:sz w:val="23"/>
          <w:szCs w:val="23"/>
        </w:rPr>
        <w:t xml:space="preserve"> </w:t>
      </w:r>
      <w:r w:rsidRPr="006B265D">
        <w:rPr>
          <w:rFonts w:ascii="Courier New" w:hAnsi="Courier New" w:cs="Courier New"/>
          <w:sz w:val="23"/>
          <w:szCs w:val="23"/>
        </w:rPr>
        <w:t>or</w:t>
      </w:r>
      <w:r w:rsidRPr="006B265D">
        <w:rPr>
          <w:rFonts w:ascii="Courier New" w:hAnsi="Courier New" w:cs="Courier New"/>
          <w:spacing w:val="41"/>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99"/>
          <w:sz w:val="23"/>
          <w:szCs w:val="23"/>
        </w:rPr>
        <w:t xml:space="preserve"> </w:t>
      </w:r>
      <w:r w:rsidRPr="006B265D">
        <w:rPr>
          <w:rFonts w:ascii="Courier New" w:hAnsi="Courier New" w:cs="Courier New"/>
          <w:sz w:val="23"/>
          <w:szCs w:val="23"/>
        </w:rPr>
        <w:t>the</w:t>
      </w:r>
      <w:r w:rsidRPr="006B265D">
        <w:rPr>
          <w:rFonts w:ascii="Courier New" w:hAnsi="Courier New" w:cs="Courier New"/>
          <w:spacing w:val="23"/>
          <w:sz w:val="23"/>
          <w:szCs w:val="23"/>
        </w:rPr>
        <w:t xml:space="preserve"> </w:t>
      </w:r>
      <w:r w:rsidRPr="006B265D">
        <w:rPr>
          <w:rFonts w:ascii="Courier New" w:hAnsi="Courier New" w:cs="Courier New"/>
          <w:w w:val="104"/>
          <w:sz w:val="23"/>
          <w:szCs w:val="23"/>
        </w:rPr>
        <w:t xml:space="preserve">use </w:t>
      </w:r>
      <w:r w:rsidRPr="006B265D">
        <w:rPr>
          <w:rFonts w:ascii="Courier New" w:hAnsi="Courier New" w:cs="Courier New"/>
          <w:sz w:val="23"/>
          <w:szCs w:val="23"/>
        </w:rPr>
        <w:t>of</w:t>
      </w:r>
      <w:r w:rsidRPr="006B265D">
        <w:rPr>
          <w:rFonts w:ascii="Courier New" w:hAnsi="Courier New" w:cs="Courier New"/>
          <w:spacing w:val="27"/>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83"/>
          <w:sz w:val="23"/>
          <w:szCs w:val="23"/>
        </w:rPr>
        <w:t xml:space="preserve"> </w:t>
      </w:r>
      <w:r w:rsidRPr="006B265D">
        <w:rPr>
          <w:rFonts w:ascii="Courier New" w:hAnsi="Courier New" w:cs="Courier New"/>
          <w:sz w:val="23"/>
          <w:szCs w:val="23"/>
        </w:rPr>
        <w:t>use</w:t>
      </w:r>
      <w:r w:rsidRPr="006B265D">
        <w:rPr>
          <w:rFonts w:ascii="Courier New" w:hAnsi="Courier New" w:cs="Courier New"/>
          <w:spacing w:val="31"/>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89"/>
          <w:sz w:val="23"/>
          <w:szCs w:val="23"/>
        </w:rPr>
        <w:t xml:space="preserve"> </w:t>
      </w:r>
      <w:r w:rsidRPr="006B265D">
        <w:rPr>
          <w:rFonts w:ascii="Courier New" w:hAnsi="Courier New" w:cs="Courier New"/>
          <w:sz w:val="23"/>
          <w:szCs w:val="23"/>
        </w:rPr>
        <w:t>in</w:t>
      </w:r>
      <w:r w:rsidRPr="006B265D">
        <w:rPr>
          <w:rFonts w:ascii="Courier New" w:hAnsi="Courier New" w:cs="Courier New"/>
          <w:spacing w:val="17"/>
          <w:sz w:val="23"/>
          <w:szCs w:val="23"/>
        </w:rPr>
        <w:t xml:space="preserve"> </w:t>
      </w:r>
      <w:r w:rsidRPr="006B265D">
        <w:rPr>
          <w:rFonts w:ascii="Courier New" w:hAnsi="Courier New" w:cs="Courier New"/>
          <w:w w:val="107"/>
          <w:sz w:val="23"/>
          <w:szCs w:val="23"/>
        </w:rPr>
        <w:t xml:space="preserve">the </w:t>
      </w:r>
      <w:r w:rsidRPr="006B265D">
        <w:rPr>
          <w:rFonts w:ascii="Courier New" w:hAnsi="Courier New" w:cs="Courier New"/>
          <w:sz w:val="23"/>
          <w:szCs w:val="23"/>
        </w:rPr>
        <w:t>control</w:t>
      </w:r>
      <w:r w:rsidRPr="006B265D">
        <w:rPr>
          <w:rFonts w:ascii="Courier New" w:hAnsi="Courier New" w:cs="Courier New"/>
          <w:spacing w:val="52"/>
          <w:sz w:val="23"/>
          <w:szCs w:val="23"/>
        </w:rPr>
        <w:t xml:space="preserve"> </w:t>
      </w:r>
      <w:r w:rsidRPr="006B265D">
        <w:rPr>
          <w:rFonts w:ascii="Courier New" w:hAnsi="Courier New" w:cs="Courier New"/>
          <w:sz w:val="23"/>
          <w:szCs w:val="23"/>
        </w:rPr>
        <w:t>of</w:t>
      </w:r>
      <w:r w:rsidRPr="006B265D">
        <w:rPr>
          <w:rFonts w:ascii="Courier New" w:hAnsi="Courier New" w:cs="Courier New"/>
          <w:spacing w:val="27"/>
          <w:sz w:val="23"/>
          <w:szCs w:val="23"/>
        </w:rPr>
        <w:t xml:space="preserve"> </w:t>
      </w:r>
      <w:r w:rsidRPr="006B265D">
        <w:rPr>
          <w:rFonts w:ascii="Courier New" w:hAnsi="Courier New" w:cs="Courier New"/>
          <w:sz w:val="23"/>
          <w:szCs w:val="23"/>
        </w:rPr>
        <w:t>regulated</w:t>
      </w:r>
      <w:r w:rsidRPr="006B265D">
        <w:rPr>
          <w:rFonts w:ascii="Courier New" w:hAnsi="Courier New" w:cs="Courier New"/>
          <w:spacing w:val="82"/>
          <w:sz w:val="23"/>
          <w:szCs w:val="23"/>
        </w:rPr>
        <w:t xml:space="preserve"> </w:t>
      </w:r>
      <w:r w:rsidRPr="006B265D">
        <w:rPr>
          <w:rFonts w:ascii="Courier New" w:hAnsi="Courier New" w:cs="Courier New"/>
          <w:sz w:val="23"/>
          <w:szCs w:val="23"/>
        </w:rPr>
        <w:t>pests</w:t>
      </w:r>
      <w:r w:rsidRPr="006B265D">
        <w:rPr>
          <w:rFonts w:ascii="Courier New" w:hAnsi="Courier New" w:cs="Courier New"/>
          <w:spacing w:val="30"/>
          <w:sz w:val="23"/>
          <w:szCs w:val="23"/>
        </w:rPr>
        <w:t xml:space="preserve"> </w:t>
      </w:r>
      <w:r w:rsidRPr="006B265D">
        <w:rPr>
          <w:rFonts w:ascii="Courier New" w:hAnsi="Courier New" w:cs="Courier New"/>
          <w:w w:val="106"/>
          <w:sz w:val="23"/>
          <w:szCs w:val="23"/>
        </w:rPr>
        <w:t xml:space="preserve">prescribed </w:t>
      </w:r>
      <w:r w:rsidRPr="006B265D">
        <w:rPr>
          <w:rFonts w:ascii="Courier New" w:hAnsi="Courier New" w:cs="Courier New"/>
          <w:sz w:val="23"/>
          <w:szCs w:val="23"/>
        </w:rPr>
        <w:t xml:space="preserve">under </w:t>
      </w:r>
      <w:r w:rsidRPr="006B265D">
        <w:rPr>
          <w:rFonts w:ascii="Courier New" w:hAnsi="Courier New" w:cs="Courier New"/>
          <w:sz w:val="23"/>
          <w:szCs w:val="23"/>
          <w:u w:val="single"/>
        </w:rPr>
        <w:t>the Hawaii Plant Quarantine</w:t>
      </w:r>
      <w:r w:rsidRPr="007E49E1">
        <w:rPr>
          <w:rFonts w:ascii="Courier New" w:hAnsi="Courier New" w:cs="Courier New"/>
          <w:sz w:val="23"/>
          <w:szCs w:val="23"/>
        </w:rPr>
        <w:t xml:space="preserve"> </w:t>
      </w:r>
      <w:r w:rsidRPr="006B265D">
        <w:rPr>
          <w:rFonts w:ascii="Courier New" w:hAnsi="Courier New" w:cs="Courier New"/>
          <w:sz w:val="23"/>
          <w:szCs w:val="23"/>
          <w:u w:val="single"/>
        </w:rPr>
        <w:t>Law,</w:t>
      </w:r>
      <w:r w:rsidRPr="006B265D">
        <w:rPr>
          <w:rFonts w:ascii="Courier New" w:hAnsi="Courier New" w:cs="Courier New"/>
          <w:spacing w:val="40"/>
          <w:sz w:val="23"/>
          <w:szCs w:val="23"/>
        </w:rPr>
        <w:t xml:space="preserve"> </w:t>
      </w:r>
      <w:r w:rsidRPr="006B265D">
        <w:rPr>
          <w:rFonts w:ascii="Courier New" w:hAnsi="Courier New" w:cs="Courier New"/>
          <w:sz w:val="23"/>
          <w:szCs w:val="23"/>
        </w:rPr>
        <w:t>chapter</w:t>
      </w:r>
      <w:r w:rsidRPr="006B265D">
        <w:rPr>
          <w:rFonts w:ascii="Courier New" w:hAnsi="Courier New" w:cs="Courier New"/>
          <w:spacing w:val="67"/>
          <w:sz w:val="23"/>
          <w:szCs w:val="23"/>
        </w:rPr>
        <w:t xml:space="preserve"> </w:t>
      </w:r>
      <w:r w:rsidRPr="006B265D">
        <w:rPr>
          <w:rFonts w:ascii="Courier New" w:hAnsi="Courier New" w:cs="Courier New"/>
          <w:sz w:val="23"/>
          <w:szCs w:val="23"/>
        </w:rPr>
        <w:t>150A,</w:t>
      </w:r>
      <w:r w:rsidRPr="006B265D">
        <w:rPr>
          <w:rFonts w:ascii="Courier New" w:hAnsi="Courier New" w:cs="Courier New"/>
          <w:spacing w:val="32"/>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57"/>
          <w:sz w:val="23"/>
          <w:szCs w:val="23"/>
        </w:rPr>
        <w:t xml:space="preserve"> </w:t>
      </w:r>
      <w:r w:rsidRPr="006B265D">
        <w:rPr>
          <w:rFonts w:ascii="Courier New" w:hAnsi="Courier New" w:cs="Courier New"/>
          <w:w w:val="105"/>
          <w:sz w:val="23"/>
          <w:szCs w:val="23"/>
        </w:rPr>
        <w:t xml:space="preserve">Revised </w:t>
      </w:r>
      <w:r w:rsidRPr="006B265D">
        <w:rPr>
          <w:rFonts w:ascii="Courier New" w:hAnsi="Courier New" w:cs="Courier New"/>
          <w:sz w:val="23"/>
          <w:szCs w:val="23"/>
        </w:rPr>
        <w:t>Statutes,</w:t>
      </w:r>
      <w:r w:rsidRPr="006B265D">
        <w:rPr>
          <w:rFonts w:ascii="Courier New" w:hAnsi="Courier New" w:cs="Courier New"/>
          <w:spacing w:val="70"/>
          <w:sz w:val="23"/>
          <w:szCs w:val="23"/>
        </w:rPr>
        <w:t xml:space="preserve"> </w:t>
      </w:r>
      <w:r w:rsidRPr="006B265D">
        <w:rPr>
          <w:rFonts w:ascii="Courier New" w:hAnsi="Courier New" w:cs="Courier New"/>
          <w:sz w:val="23"/>
          <w:szCs w:val="23"/>
        </w:rPr>
        <w:t>and</w:t>
      </w:r>
      <w:r w:rsidRPr="006B265D">
        <w:rPr>
          <w:rFonts w:ascii="Courier New" w:hAnsi="Courier New" w:cs="Courier New"/>
          <w:spacing w:val="25"/>
          <w:sz w:val="23"/>
          <w:szCs w:val="23"/>
        </w:rPr>
        <w:t xml:space="preserve"> </w:t>
      </w:r>
      <w:r w:rsidRPr="006B265D">
        <w:rPr>
          <w:rFonts w:ascii="Courier New" w:hAnsi="Courier New" w:cs="Courier New"/>
          <w:sz w:val="23"/>
          <w:szCs w:val="23"/>
        </w:rPr>
        <w:t>the</w:t>
      </w:r>
      <w:r w:rsidRPr="006B265D">
        <w:rPr>
          <w:rFonts w:ascii="Courier New" w:hAnsi="Courier New" w:cs="Courier New"/>
          <w:spacing w:val="42"/>
          <w:sz w:val="23"/>
          <w:szCs w:val="23"/>
        </w:rPr>
        <w:t xml:space="preserve"> </w:t>
      </w:r>
      <w:r w:rsidRPr="006B265D">
        <w:rPr>
          <w:rFonts w:ascii="Courier New" w:hAnsi="Courier New" w:cs="Courier New"/>
          <w:sz w:val="23"/>
          <w:szCs w:val="23"/>
        </w:rPr>
        <w:t>Federal</w:t>
      </w:r>
      <w:r w:rsidRPr="006B265D">
        <w:rPr>
          <w:rFonts w:ascii="Courier New" w:hAnsi="Courier New" w:cs="Courier New"/>
          <w:spacing w:val="62"/>
          <w:sz w:val="23"/>
          <w:szCs w:val="23"/>
        </w:rPr>
        <w:t xml:space="preserve"> </w:t>
      </w:r>
      <w:r w:rsidRPr="006B265D">
        <w:rPr>
          <w:rFonts w:ascii="Courier New" w:hAnsi="Courier New" w:cs="Courier New"/>
          <w:sz w:val="23"/>
          <w:szCs w:val="23"/>
        </w:rPr>
        <w:t>Plant [</w:t>
      </w:r>
      <w:r w:rsidRPr="006B265D">
        <w:rPr>
          <w:rFonts w:ascii="Courier New" w:hAnsi="Courier New" w:cs="Courier New"/>
          <w:strike/>
          <w:w w:val="104"/>
          <w:sz w:val="23"/>
          <w:szCs w:val="23"/>
        </w:rPr>
        <w:t xml:space="preserve">Pest </w:t>
      </w:r>
      <w:r w:rsidRPr="006B265D">
        <w:rPr>
          <w:rFonts w:ascii="Courier New" w:hAnsi="Courier New" w:cs="Courier New"/>
          <w:strike/>
          <w:w w:val="106"/>
          <w:sz w:val="23"/>
          <w:szCs w:val="23"/>
        </w:rPr>
        <w:t>Act</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Protection</w:t>
      </w:r>
      <w:r w:rsidRPr="007E49E1">
        <w:rPr>
          <w:rFonts w:ascii="Courier New" w:hAnsi="Courier New" w:cs="Courier New"/>
          <w:w w:val="106"/>
          <w:sz w:val="23"/>
          <w:szCs w:val="23"/>
        </w:rPr>
        <w:t xml:space="preserve"> </w:t>
      </w:r>
      <w:r w:rsidRPr="00A67C00">
        <w:rPr>
          <w:rFonts w:ascii="Courier New" w:hAnsi="Courier New" w:cs="Courier New"/>
          <w:sz w:val="23"/>
          <w:szCs w:val="23"/>
          <w:u w:val="single"/>
        </w:rPr>
        <w:t>Act, title 7 United States Code chapter 104 sections 7701 to 7786 (2017)</w:t>
      </w:r>
      <w:r w:rsidRPr="00A67C00">
        <w:rPr>
          <w:rFonts w:ascii="Courier New" w:hAnsi="Courier New" w:cs="Courier New"/>
          <w:sz w:val="23"/>
          <w:szCs w:val="23"/>
        </w:rPr>
        <w:t>;</w:t>
      </w:r>
    </w:p>
    <w:p w:rsidR="00FA2065" w:rsidRPr="00A67C00"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(10)</w:t>
      </w:r>
      <w:r w:rsidRPr="006B265D">
        <w:rPr>
          <w:rFonts w:ascii="Courier New" w:hAnsi="Courier New" w:cs="Courier New"/>
          <w:sz w:val="23"/>
          <w:szCs w:val="23"/>
        </w:rPr>
        <w:tab/>
      </w:r>
      <w:r w:rsidRPr="00A67C00">
        <w:rPr>
          <w:rFonts w:ascii="Courier New" w:hAnsi="Courier New" w:cs="Courier New"/>
          <w:sz w:val="23"/>
          <w:szCs w:val="23"/>
        </w:rPr>
        <w:t>Category</w:t>
      </w:r>
      <w:r w:rsidRPr="00A67C00">
        <w:rPr>
          <w:rFonts w:ascii="Courier New" w:hAnsi="Courier New" w:cs="Courier New"/>
          <w:spacing w:val="81"/>
          <w:sz w:val="23"/>
          <w:szCs w:val="23"/>
        </w:rPr>
        <w:t xml:space="preserve"> </w:t>
      </w:r>
      <w:r w:rsidRPr="00A67C00">
        <w:rPr>
          <w:rFonts w:ascii="Courier New" w:hAnsi="Courier New" w:cs="Courier New"/>
          <w:sz w:val="23"/>
          <w:szCs w:val="23"/>
        </w:rPr>
        <w:t>10,</w:t>
      </w:r>
      <w:r w:rsidRPr="00A67C00">
        <w:rPr>
          <w:rFonts w:ascii="Courier New" w:hAnsi="Courier New" w:cs="Courier New"/>
          <w:spacing w:val="10"/>
          <w:sz w:val="23"/>
          <w:szCs w:val="23"/>
        </w:rPr>
        <w:t xml:space="preserve"> </w:t>
      </w:r>
      <w:r w:rsidRPr="00A67C00">
        <w:rPr>
          <w:rFonts w:ascii="Courier New" w:hAnsi="Courier New" w:cs="Courier New"/>
          <w:sz w:val="23"/>
          <w:szCs w:val="23"/>
        </w:rPr>
        <w:t>demonstration, research and instructional pest control[</w:t>
      </w:r>
      <w:r w:rsidRPr="00A67C00">
        <w:rPr>
          <w:rFonts w:ascii="Courier New" w:hAnsi="Courier New" w:cs="Courier New"/>
          <w:strike/>
          <w:sz w:val="23"/>
          <w:szCs w:val="23"/>
        </w:rPr>
        <w:t>,</w:t>
      </w:r>
      <w:r w:rsidRPr="00A67C00">
        <w:rPr>
          <w:rFonts w:ascii="Courier New" w:hAnsi="Courier New" w:cs="Courier New"/>
          <w:strike/>
          <w:spacing w:val="72"/>
          <w:sz w:val="23"/>
          <w:szCs w:val="23"/>
        </w:rPr>
        <w:t xml:space="preserve"> </w:t>
      </w:r>
      <w:r w:rsidRPr="00A67C00">
        <w:rPr>
          <w:rFonts w:ascii="Courier New" w:hAnsi="Courier New" w:cs="Courier New"/>
          <w:strike/>
          <w:sz w:val="23"/>
          <w:szCs w:val="23"/>
        </w:rPr>
        <w:t>for</w:t>
      </w:r>
      <w:r w:rsidRPr="00A67C00">
        <w:rPr>
          <w:rFonts w:ascii="Courier New" w:hAnsi="Courier New" w:cs="Courier New"/>
          <w:sz w:val="23"/>
          <w:szCs w:val="23"/>
        </w:rPr>
        <w:t>]</w:t>
      </w:r>
      <w:r w:rsidRPr="00A67C00">
        <w:rPr>
          <w:rFonts w:ascii="Courier New" w:hAnsi="Courier New" w:cs="Courier New"/>
          <w:sz w:val="23"/>
          <w:szCs w:val="23"/>
          <w:u w:val="single"/>
        </w:rPr>
        <w:t>.  For</w:t>
      </w:r>
      <w:r w:rsidRPr="00A67C00">
        <w:rPr>
          <w:rFonts w:ascii="Courier New" w:hAnsi="Courier New" w:cs="Courier New"/>
          <w:sz w:val="23"/>
          <w:szCs w:val="23"/>
        </w:rPr>
        <w:t xml:space="preserve"> persons who demonstrate to the public the proper use and techniques of application of restricted use pesticides or supervise such </w:t>
      </w:r>
      <w:r w:rsidRPr="00A67C00">
        <w:rPr>
          <w:rFonts w:ascii="Courier New" w:hAnsi="Courier New" w:cs="Courier New"/>
          <w:sz w:val="23"/>
          <w:szCs w:val="23"/>
        </w:rPr>
        <w:lastRenderedPageBreak/>
        <w:t>demonstration, and persons conducting field</w:t>
      </w:r>
      <w:r w:rsidRPr="006B265D">
        <w:rPr>
          <w:rFonts w:ascii="Courier New" w:hAnsi="Courier New" w:cs="Courier New"/>
          <w:sz w:val="23"/>
          <w:szCs w:val="23"/>
        </w:rPr>
        <w:t xml:space="preserve"> </w:t>
      </w:r>
      <w:r w:rsidRPr="00A67C00">
        <w:rPr>
          <w:rFonts w:ascii="Courier New" w:hAnsi="Courier New" w:cs="Courier New"/>
          <w:sz w:val="23"/>
          <w:szCs w:val="23"/>
        </w:rPr>
        <w:t>research with pesticides, and in doing so, use or supervise the use of restricted use pesticides; and</w:t>
      </w:r>
    </w:p>
    <w:p w:rsidR="00FA2065" w:rsidRPr="00A67C00" w:rsidRDefault="00FA2065" w:rsidP="0034120F">
      <w:pPr>
        <w:ind w:left="1440" w:hanging="720"/>
        <w:rPr>
          <w:rFonts w:ascii="Courier New" w:hAnsi="Courier New" w:cs="Courier New"/>
          <w:sz w:val="23"/>
          <w:szCs w:val="23"/>
        </w:rPr>
      </w:pPr>
      <w:r w:rsidRPr="00A67C00">
        <w:rPr>
          <w:rFonts w:ascii="Courier New" w:hAnsi="Courier New" w:cs="Courier New"/>
          <w:sz w:val="23"/>
          <w:szCs w:val="23"/>
        </w:rPr>
        <w:t>(11)</w:t>
      </w:r>
      <w:r w:rsidRPr="00A67C00">
        <w:rPr>
          <w:rFonts w:ascii="Courier New" w:hAnsi="Courier New" w:cs="Courier New"/>
          <w:sz w:val="23"/>
          <w:szCs w:val="23"/>
        </w:rPr>
        <w:tab/>
        <w:t>Category</w:t>
      </w:r>
      <w:r w:rsidRPr="00A67C00">
        <w:rPr>
          <w:rFonts w:ascii="Courier New" w:hAnsi="Courier New" w:cs="Courier New"/>
          <w:spacing w:val="81"/>
          <w:sz w:val="23"/>
          <w:szCs w:val="23"/>
        </w:rPr>
        <w:t xml:space="preserve"> </w:t>
      </w:r>
      <w:r w:rsidRPr="00A67C00">
        <w:rPr>
          <w:rFonts w:ascii="Courier New" w:hAnsi="Courier New" w:cs="Courier New"/>
          <w:sz w:val="23"/>
          <w:szCs w:val="23"/>
        </w:rPr>
        <w:t>11,</w:t>
      </w:r>
      <w:r w:rsidRPr="00A67C00">
        <w:rPr>
          <w:rFonts w:ascii="Courier New" w:hAnsi="Courier New" w:cs="Courier New"/>
          <w:spacing w:val="20"/>
          <w:sz w:val="23"/>
          <w:szCs w:val="23"/>
        </w:rPr>
        <w:t xml:space="preserve"> </w:t>
      </w:r>
      <w:r w:rsidRPr="00A67C00">
        <w:rPr>
          <w:rFonts w:ascii="Courier New" w:hAnsi="Courier New" w:cs="Courier New"/>
          <w:sz w:val="23"/>
          <w:szCs w:val="23"/>
        </w:rPr>
        <w:t>chemigation</w:t>
      </w:r>
      <w:r w:rsidRPr="00A67C00">
        <w:rPr>
          <w:rFonts w:ascii="Courier New" w:hAnsi="Courier New" w:cs="Courier New"/>
          <w:spacing w:val="97"/>
          <w:sz w:val="23"/>
          <w:szCs w:val="23"/>
        </w:rPr>
        <w:t xml:space="preserve"> </w:t>
      </w:r>
      <w:r w:rsidRPr="00A67C00">
        <w:rPr>
          <w:rFonts w:ascii="Courier New" w:hAnsi="Courier New" w:cs="Courier New"/>
          <w:sz w:val="23"/>
          <w:szCs w:val="23"/>
        </w:rPr>
        <w:t>pest</w:t>
      </w:r>
      <w:r w:rsidRPr="00A67C00">
        <w:rPr>
          <w:rFonts w:ascii="Courier New" w:hAnsi="Courier New" w:cs="Courier New"/>
          <w:spacing w:val="34"/>
          <w:sz w:val="23"/>
          <w:szCs w:val="23"/>
        </w:rPr>
        <w:t xml:space="preserve"> </w:t>
      </w:r>
      <w:r w:rsidRPr="00A67C00">
        <w:rPr>
          <w:rFonts w:ascii="Courier New" w:hAnsi="Courier New" w:cs="Courier New"/>
          <w:sz w:val="23"/>
          <w:szCs w:val="23"/>
        </w:rPr>
        <w:t>control[</w:t>
      </w:r>
      <w:r w:rsidRPr="00A67C00">
        <w:rPr>
          <w:rFonts w:ascii="Courier New" w:hAnsi="Courier New" w:cs="Courier New"/>
          <w:strike/>
          <w:sz w:val="23"/>
          <w:szCs w:val="23"/>
        </w:rPr>
        <w:t>,</w:t>
      </w:r>
      <w:r w:rsidRPr="00A67C00">
        <w:rPr>
          <w:rFonts w:ascii="Courier New" w:hAnsi="Courier New" w:cs="Courier New"/>
          <w:sz w:val="23"/>
          <w:szCs w:val="23"/>
        </w:rPr>
        <w:t xml:space="preserve"> </w:t>
      </w:r>
      <w:r w:rsidRPr="00A67C00">
        <w:rPr>
          <w:rFonts w:ascii="Courier New" w:hAnsi="Courier New" w:cs="Courier New"/>
          <w:strike/>
          <w:sz w:val="23"/>
          <w:szCs w:val="23"/>
        </w:rPr>
        <w:t>for</w:t>
      </w:r>
      <w:r w:rsidRPr="00A67C00">
        <w:rPr>
          <w:rFonts w:ascii="Courier New" w:hAnsi="Courier New" w:cs="Courier New"/>
          <w:sz w:val="23"/>
          <w:szCs w:val="23"/>
        </w:rPr>
        <w:t>]</w:t>
      </w:r>
      <w:r w:rsidRPr="00A67C00">
        <w:rPr>
          <w:rFonts w:ascii="Courier New" w:hAnsi="Courier New" w:cs="Courier New"/>
          <w:sz w:val="23"/>
          <w:szCs w:val="23"/>
          <w:u w:val="single"/>
        </w:rPr>
        <w:t>.  For</w:t>
      </w:r>
      <w:r w:rsidRPr="00A67C00">
        <w:rPr>
          <w:rFonts w:ascii="Courier New" w:hAnsi="Courier New" w:cs="Courier New"/>
          <w:spacing w:val="35"/>
          <w:sz w:val="23"/>
          <w:szCs w:val="23"/>
        </w:rPr>
        <w:t xml:space="preserve"> </w:t>
      </w:r>
      <w:r w:rsidRPr="00A67C00">
        <w:rPr>
          <w:rFonts w:ascii="Courier New" w:hAnsi="Courier New" w:cs="Courier New"/>
          <w:sz w:val="23"/>
          <w:szCs w:val="23"/>
        </w:rPr>
        <w:t>persons</w:t>
      </w:r>
      <w:r w:rsidRPr="00A67C00">
        <w:rPr>
          <w:rFonts w:ascii="Courier New" w:hAnsi="Courier New" w:cs="Courier New"/>
          <w:spacing w:val="38"/>
          <w:sz w:val="23"/>
          <w:szCs w:val="23"/>
        </w:rPr>
        <w:t xml:space="preserve"> </w:t>
      </w:r>
      <w:r w:rsidRPr="00A67C00">
        <w:rPr>
          <w:rFonts w:ascii="Courier New" w:hAnsi="Courier New" w:cs="Courier New"/>
          <w:sz w:val="23"/>
          <w:szCs w:val="23"/>
        </w:rPr>
        <w:t>using</w:t>
      </w:r>
      <w:r w:rsidRPr="00A67C00">
        <w:rPr>
          <w:rFonts w:ascii="Courier New" w:hAnsi="Courier New" w:cs="Courier New"/>
          <w:spacing w:val="50"/>
          <w:sz w:val="23"/>
          <w:szCs w:val="23"/>
        </w:rPr>
        <w:t xml:space="preserve"> </w:t>
      </w:r>
      <w:r w:rsidRPr="00A67C00">
        <w:rPr>
          <w:rFonts w:ascii="Courier New" w:hAnsi="Courier New" w:cs="Courier New"/>
          <w:sz w:val="23"/>
          <w:szCs w:val="23"/>
        </w:rPr>
        <w:t>or</w:t>
      </w:r>
      <w:r w:rsidRPr="00A67C00">
        <w:rPr>
          <w:rFonts w:ascii="Courier New" w:hAnsi="Courier New" w:cs="Courier New"/>
          <w:spacing w:val="32"/>
          <w:sz w:val="23"/>
          <w:szCs w:val="23"/>
        </w:rPr>
        <w:t xml:space="preserve"> </w:t>
      </w:r>
      <w:r w:rsidRPr="00A67C00">
        <w:rPr>
          <w:rFonts w:ascii="Courier New" w:hAnsi="Courier New" w:cs="Courier New"/>
          <w:sz w:val="23"/>
          <w:szCs w:val="23"/>
        </w:rPr>
        <w:t>supervising</w:t>
      </w:r>
      <w:r w:rsidRPr="00A67C00">
        <w:rPr>
          <w:rFonts w:ascii="Courier New" w:hAnsi="Courier New" w:cs="Courier New"/>
          <w:spacing w:val="87"/>
          <w:sz w:val="23"/>
          <w:szCs w:val="23"/>
        </w:rPr>
        <w:t xml:space="preserve"> </w:t>
      </w:r>
      <w:r w:rsidRPr="00A67C00">
        <w:rPr>
          <w:rFonts w:ascii="Courier New" w:hAnsi="Courier New" w:cs="Courier New"/>
          <w:sz w:val="23"/>
          <w:szCs w:val="23"/>
        </w:rPr>
        <w:t>the use</w:t>
      </w:r>
      <w:r w:rsidRPr="00A67C00">
        <w:rPr>
          <w:rFonts w:ascii="Courier New" w:hAnsi="Courier New" w:cs="Courier New"/>
          <w:spacing w:val="12"/>
          <w:sz w:val="23"/>
          <w:szCs w:val="23"/>
        </w:rPr>
        <w:t xml:space="preserve"> </w:t>
      </w:r>
      <w:r w:rsidRPr="00A67C00">
        <w:rPr>
          <w:rFonts w:ascii="Courier New" w:hAnsi="Courier New" w:cs="Courier New"/>
          <w:sz w:val="23"/>
          <w:szCs w:val="23"/>
        </w:rPr>
        <w:t>of</w:t>
      </w:r>
      <w:r w:rsidRPr="00A67C00">
        <w:rPr>
          <w:rFonts w:ascii="Courier New" w:hAnsi="Courier New" w:cs="Courier New"/>
          <w:spacing w:val="40"/>
          <w:sz w:val="23"/>
          <w:szCs w:val="23"/>
        </w:rPr>
        <w:t xml:space="preserve"> </w:t>
      </w:r>
      <w:r w:rsidRPr="00A67C00">
        <w:rPr>
          <w:rFonts w:ascii="Courier New" w:hAnsi="Courier New" w:cs="Courier New"/>
          <w:sz w:val="23"/>
          <w:szCs w:val="23"/>
        </w:rPr>
        <w:t>restricted</w:t>
      </w:r>
      <w:r w:rsidRPr="00A67C00">
        <w:rPr>
          <w:rFonts w:ascii="Courier New" w:hAnsi="Courier New" w:cs="Courier New"/>
          <w:spacing w:val="89"/>
          <w:sz w:val="23"/>
          <w:szCs w:val="23"/>
        </w:rPr>
        <w:t xml:space="preserve"> </w:t>
      </w:r>
      <w:r w:rsidRPr="00A67C00">
        <w:rPr>
          <w:rFonts w:ascii="Courier New" w:hAnsi="Courier New" w:cs="Courier New"/>
          <w:sz w:val="23"/>
          <w:szCs w:val="23"/>
        </w:rPr>
        <w:t>use</w:t>
      </w:r>
      <w:r w:rsidRPr="00A67C00">
        <w:rPr>
          <w:rFonts w:ascii="Courier New" w:hAnsi="Courier New" w:cs="Courier New"/>
          <w:spacing w:val="5"/>
          <w:sz w:val="23"/>
          <w:szCs w:val="23"/>
        </w:rPr>
        <w:t xml:space="preserve"> </w:t>
      </w:r>
      <w:r w:rsidRPr="00A67C00">
        <w:rPr>
          <w:rFonts w:ascii="Courier New" w:hAnsi="Courier New" w:cs="Courier New"/>
          <w:sz w:val="23"/>
          <w:szCs w:val="23"/>
        </w:rPr>
        <w:t>pesticides applied</w:t>
      </w:r>
      <w:r w:rsidRPr="00A67C00">
        <w:rPr>
          <w:rFonts w:ascii="Courier New" w:hAnsi="Courier New" w:cs="Courier New"/>
          <w:spacing w:val="56"/>
          <w:sz w:val="23"/>
          <w:szCs w:val="23"/>
        </w:rPr>
        <w:t xml:space="preserve"> </w:t>
      </w:r>
      <w:r w:rsidRPr="00A67C00">
        <w:rPr>
          <w:rFonts w:ascii="Courier New" w:hAnsi="Courier New" w:cs="Courier New"/>
          <w:sz w:val="23"/>
          <w:szCs w:val="23"/>
        </w:rPr>
        <w:t>through</w:t>
      </w:r>
      <w:r w:rsidRPr="00A67C00">
        <w:rPr>
          <w:rFonts w:ascii="Courier New" w:hAnsi="Courier New" w:cs="Courier New"/>
          <w:spacing w:val="62"/>
          <w:sz w:val="23"/>
          <w:szCs w:val="23"/>
        </w:rPr>
        <w:t xml:space="preserve"> </w:t>
      </w:r>
      <w:r w:rsidRPr="00A67C00">
        <w:rPr>
          <w:rFonts w:ascii="Courier New" w:hAnsi="Courier New" w:cs="Courier New"/>
          <w:sz w:val="23"/>
          <w:szCs w:val="23"/>
        </w:rPr>
        <w:t>an</w:t>
      </w:r>
      <w:r w:rsidRPr="00A67C00">
        <w:rPr>
          <w:rFonts w:ascii="Courier New" w:hAnsi="Courier New" w:cs="Courier New"/>
          <w:spacing w:val="27"/>
          <w:sz w:val="23"/>
          <w:szCs w:val="23"/>
        </w:rPr>
        <w:t xml:space="preserve"> </w:t>
      </w:r>
      <w:r w:rsidRPr="00A67C00">
        <w:rPr>
          <w:rFonts w:ascii="Courier New" w:hAnsi="Courier New" w:cs="Courier New"/>
          <w:sz w:val="23"/>
          <w:szCs w:val="23"/>
        </w:rPr>
        <w:t>irrigation</w:t>
      </w:r>
      <w:r w:rsidRPr="00A67C00">
        <w:rPr>
          <w:rFonts w:ascii="Courier New" w:hAnsi="Courier New" w:cs="Courier New"/>
          <w:spacing w:val="87"/>
          <w:sz w:val="23"/>
          <w:szCs w:val="23"/>
        </w:rPr>
        <w:t xml:space="preserve"> </w:t>
      </w:r>
      <w:r w:rsidRPr="00A67C00">
        <w:rPr>
          <w:rFonts w:ascii="Courier New" w:hAnsi="Courier New" w:cs="Courier New"/>
          <w:sz w:val="23"/>
          <w:szCs w:val="23"/>
        </w:rPr>
        <w:t>system.  Certification in this category requires concurrent certification in category [</w:t>
      </w:r>
      <w:r w:rsidRPr="00A67C00">
        <w:rPr>
          <w:rFonts w:ascii="Courier New" w:hAnsi="Courier New" w:cs="Courier New"/>
          <w:strike/>
          <w:sz w:val="23"/>
          <w:szCs w:val="23"/>
        </w:rPr>
        <w:t>1A</w:t>
      </w:r>
      <w:r w:rsidRPr="00A67C00">
        <w:rPr>
          <w:rFonts w:ascii="Courier New" w:hAnsi="Courier New" w:cs="Courier New"/>
          <w:sz w:val="23"/>
          <w:szCs w:val="23"/>
        </w:rPr>
        <w:t xml:space="preserve">] </w:t>
      </w:r>
      <w:r w:rsidRPr="00A67C00">
        <w:rPr>
          <w:rFonts w:ascii="Courier New" w:hAnsi="Courier New" w:cs="Courier New"/>
          <w:sz w:val="23"/>
          <w:szCs w:val="23"/>
          <w:u w:val="single"/>
        </w:rPr>
        <w:t>1(A)</w:t>
      </w:r>
      <w:r w:rsidRPr="00A67C00">
        <w:rPr>
          <w:rFonts w:ascii="Courier New" w:hAnsi="Courier New" w:cs="Courier New"/>
          <w:sz w:val="23"/>
          <w:szCs w:val="23"/>
        </w:rPr>
        <w:t xml:space="preserve">, 2, 3, or 10.  </w:t>
      </w:r>
    </w:p>
    <w:p w:rsidR="00FA2065" w:rsidRPr="006B265D" w:rsidRDefault="00FA2065" w:rsidP="0034120F">
      <w:pPr>
        <w:rPr>
          <w:rFonts w:ascii="Courier New" w:hAnsi="Courier New" w:cs="Courier New"/>
          <w:w w:val="106"/>
          <w:sz w:val="23"/>
          <w:szCs w:val="23"/>
        </w:rPr>
      </w:pPr>
      <w:r w:rsidRPr="006B265D">
        <w:rPr>
          <w:rFonts w:ascii="Courier New" w:hAnsi="Courier New" w:cs="Courier New"/>
          <w:sz w:val="23"/>
          <w:szCs w:val="23"/>
        </w:rPr>
        <w:tab/>
        <w:t>(c)</w:t>
      </w:r>
      <w:r w:rsidRPr="006B265D">
        <w:rPr>
          <w:rFonts w:ascii="Courier New" w:hAnsi="Courier New" w:cs="Courier New"/>
          <w:sz w:val="23"/>
          <w:szCs w:val="23"/>
        </w:rPr>
        <w:tab/>
        <w:t>Private</w:t>
      </w:r>
      <w:r w:rsidRPr="006B265D">
        <w:rPr>
          <w:rFonts w:ascii="Courier New" w:hAnsi="Courier New" w:cs="Courier New"/>
          <w:spacing w:val="4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78"/>
          <w:sz w:val="23"/>
          <w:szCs w:val="23"/>
        </w:rPr>
        <w:t xml:space="preserve"> </w:t>
      </w:r>
      <w:r w:rsidRPr="006B265D">
        <w:rPr>
          <w:rFonts w:ascii="Courier New" w:hAnsi="Courier New" w:cs="Courier New"/>
          <w:sz w:val="23"/>
          <w:szCs w:val="23"/>
        </w:rPr>
        <w:t>applicators [</w:t>
      </w:r>
      <w:r w:rsidRPr="006B265D">
        <w:rPr>
          <w:rFonts w:ascii="Courier New" w:hAnsi="Courier New" w:cs="Courier New"/>
          <w:strike/>
          <w:sz w:val="23"/>
          <w:szCs w:val="23"/>
        </w:rPr>
        <w:t>are</w:t>
      </w:r>
      <w:r w:rsidRPr="006B265D">
        <w:rPr>
          <w:rFonts w:ascii="Courier New" w:hAnsi="Courier New" w:cs="Courier New"/>
          <w:sz w:val="23"/>
          <w:szCs w:val="23"/>
        </w:rPr>
        <w:t xml:space="preserve">] </w:t>
      </w:r>
      <w:r w:rsidRPr="006B265D">
        <w:rPr>
          <w:rFonts w:ascii="Courier New" w:hAnsi="Courier New" w:cs="Courier New"/>
          <w:sz w:val="23"/>
          <w:szCs w:val="23"/>
          <w:u w:val="single"/>
        </w:rPr>
        <w:t>shall be</w:t>
      </w:r>
      <w:r w:rsidRPr="006B265D">
        <w:rPr>
          <w:rFonts w:ascii="Courier New" w:hAnsi="Courier New" w:cs="Courier New"/>
          <w:sz w:val="23"/>
          <w:szCs w:val="23"/>
        </w:rPr>
        <w:t xml:space="preserve"> further</w:t>
      </w:r>
      <w:r w:rsidRPr="006B265D">
        <w:rPr>
          <w:rFonts w:ascii="Courier New" w:hAnsi="Courier New" w:cs="Courier New"/>
          <w:spacing w:val="54"/>
          <w:sz w:val="23"/>
          <w:szCs w:val="23"/>
        </w:rPr>
        <w:t xml:space="preserve"> </w:t>
      </w:r>
      <w:r w:rsidRPr="006B265D">
        <w:rPr>
          <w:rFonts w:ascii="Courier New" w:hAnsi="Courier New" w:cs="Courier New"/>
          <w:sz w:val="23"/>
          <w:szCs w:val="23"/>
        </w:rPr>
        <w:t>divided</w:t>
      </w:r>
      <w:r w:rsidRPr="006B265D">
        <w:rPr>
          <w:rFonts w:ascii="Courier New" w:hAnsi="Courier New" w:cs="Courier New"/>
          <w:spacing w:val="65"/>
          <w:sz w:val="23"/>
          <w:szCs w:val="23"/>
        </w:rPr>
        <w:t xml:space="preserve"> </w:t>
      </w:r>
      <w:r w:rsidRPr="006B265D">
        <w:rPr>
          <w:rFonts w:ascii="Courier New" w:hAnsi="Courier New" w:cs="Courier New"/>
          <w:sz w:val="23"/>
          <w:szCs w:val="23"/>
        </w:rPr>
        <w:t>into</w:t>
      </w:r>
      <w:r w:rsidRPr="006B265D">
        <w:rPr>
          <w:rFonts w:ascii="Courier New" w:hAnsi="Courier New" w:cs="Courier New"/>
          <w:spacing w:val="25"/>
          <w:sz w:val="23"/>
          <w:szCs w:val="23"/>
        </w:rPr>
        <w:t xml:space="preserve"> </w:t>
      </w:r>
      <w:r w:rsidRPr="006B265D">
        <w:rPr>
          <w:rFonts w:ascii="Courier New" w:hAnsi="Courier New" w:cs="Courier New"/>
          <w:sz w:val="23"/>
          <w:szCs w:val="23"/>
        </w:rPr>
        <w:t>categories</w:t>
      </w:r>
      <w:r w:rsidRPr="006B265D">
        <w:rPr>
          <w:rFonts w:ascii="Courier New" w:hAnsi="Courier New" w:cs="Courier New"/>
          <w:spacing w:val="67"/>
          <w:sz w:val="23"/>
          <w:szCs w:val="23"/>
        </w:rPr>
        <w:t xml:space="preserve"> </w:t>
      </w:r>
      <w:r w:rsidRPr="006B265D">
        <w:rPr>
          <w:rFonts w:ascii="Courier New" w:hAnsi="Courier New" w:cs="Courier New"/>
          <w:sz w:val="23"/>
          <w:szCs w:val="23"/>
        </w:rPr>
        <w:t>based</w:t>
      </w:r>
      <w:r w:rsidRPr="006B265D">
        <w:rPr>
          <w:rFonts w:ascii="Courier New" w:hAnsi="Courier New" w:cs="Courier New"/>
          <w:spacing w:val="60"/>
          <w:sz w:val="23"/>
          <w:szCs w:val="23"/>
        </w:rPr>
        <w:t xml:space="preserve"> </w:t>
      </w:r>
      <w:r w:rsidRPr="006B265D">
        <w:rPr>
          <w:rFonts w:ascii="Courier New" w:hAnsi="Courier New" w:cs="Courier New"/>
          <w:sz w:val="23"/>
          <w:szCs w:val="23"/>
        </w:rPr>
        <w:t>on</w:t>
      </w:r>
      <w:r w:rsidRPr="006B265D">
        <w:rPr>
          <w:rFonts w:ascii="Courier New" w:hAnsi="Courier New" w:cs="Courier New"/>
          <w:spacing w:val="23"/>
          <w:sz w:val="23"/>
          <w:szCs w:val="23"/>
        </w:rPr>
        <w:t xml:space="preserve"> </w:t>
      </w:r>
      <w:r w:rsidRPr="006B265D">
        <w:rPr>
          <w:rFonts w:ascii="Courier New" w:hAnsi="Courier New" w:cs="Courier New"/>
          <w:w w:val="105"/>
          <w:sz w:val="23"/>
          <w:szCs w:val="23"/>
        </w:rPr>
        <w:t xml:space="preserve">general </w:t>
      </w:r>
      <w:r w:rsidRPr="006B265D">
        <w:rPr>
          <w:rFonts w:ascii="Courier New" w:hAnsi="Courier New" w:cs="Courier New"/>
          <w:sz w:val="23"/>
          <w:szCs w:val="23"/>
        </w:rPr>
        <w:t>patterns</w:t>
      </w:r>
      <w:r w:rsidRPr="006B265D">
        <w:rPr>
          <w:rFonts w:ascii="Courier New" w:hAnsi="Courier New" w:cs="Courier New"/>
          <w:spacing w:val="74"/>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sz w:val="23"/>
          <w:szCs w:val="23"/>
        </w:rPr>
        <w:t>use</w:t>
      </w:r>
      <w:r w:rsidRPr="006B265D">
        <w:rPr>
          <w:rFonts w:ascii="Courier New" w:hAnsi="Courier New" w:cs="Courier New"/>
          <w:spacing w:val="32"/>
          <w:sz w:val="23"/>
          <w:szCs w:val="23"/>
        </w:rPr>
        <w:t xml:space="preserve"> </w:t>
      </w:r>
      <w:r w:rsidRPr="006B265D">
        <w:rPr>
          <w:rFonts w:ascii="Courier New" w:hAnsi="Courier New" w:cs="Courier New"/>
          <w:sz w:val="23"/>
          <w:szCs w:val="23"/>
        </w:rPr>
        <w:t>and</w:t>
      </w:r>
      <w:r w:rsidRPr="006B265D">
        <w:rPr>
          <w:rFonts w:ascii="Courier New" w:hAnsi="Courier New" w:cs="Courier New"/>
          <w:spacing w:val="35"/>
          <w:sz w:val="23"/>
          <w:szCs w:val="23"/>
        </w:rPr>
        <w:t xml:space="preserve"> </w:t>
      </w:r>
      <w:r w:rsidRPr="006B265D">
        <w:rPr>
          <w:rFonts w:ascii="Courier New" w:hAnsi="Courier New" w:cs="Courier New"/>
          <w:sz w:val="23"/>
          <w:szCs w:val="23"/>
        </w:rPr>
        <w:t>sites</w:t>
      </w:r>
      <w:r w:rsidRPr="006B265D">
        <w:rPr>
          <w:rFonts w:ascii="Courier New" w:hAnsi="Courier New" w:cs="Courier New"/>
          <w:spacing w:val="26"/>
          <w:sz w:val="23"/>
          <w:szCs w:val="23"/>
        </w:rPr>
        <w:t xml:space="preserve"> </w:t>
      </w:r>
      <w:r w:rsidRPr="006B265D">
        <w:rPr>
          <w:rFonts w:ascii="Courier New" w:hAnsi="Courier New" w:cs="Courier New"/>
          <w:sz w:val="23"/>
          <w:szCs w:val="23"/>
        </w:rPr>
        <w:t>where</w:t>
      </w:r>
      <w:r w:rsidRPr="006B265D">
        <w:rPr>
          <w:rFonts w:ascii="Courier New" w:hAnsi="Courier New" w:cs="Courier New"/>
          <w:spacing w:val="61"/>
          <w:sz w:val="23"/>
          <w:szCs w:val="23"/>
        </w:rPr>
        <w:t xml:space="preserve"> </w:t>
      </w:r>
      <w:r w:rsidRPr="006B265D">
        <w:rPr>
          <w:rFonts w:ascii="Courier New" w:hAnsi="Courier New" w:cs="Courier New"/>
          <w:w w:val="106"/>
          <w:sz w:val="23"/>
          <w:szCs w:val="23"/>
        </w:rPr>
        <w:t xml:space="preserve">specific </w:t>
      </w:r>
      <w:r w:rsidRPr="006B265D">
        <w:rPr>
          <w:rFonts w:ascii="Courier New" w:hAnsi="Courier New" w:cs="Courier New"/>
          <w:sz w:val="23"/>
          <w:szCs w:val="23"/>
        </w:rPr>
        <w:t>knowledge</w:t>
      </w:r>
      <w:r w:rsidRPr="006B265D">
        <w:rPr>
          <w:rFonts w:ascii="Courier New" w:hAnsi="Courier New" w:cs="Courier New"/>
          <w:spacing w:val="70"/>
          <w:sz w:val="23"/>
          <w:szCs w:val="23"/>
        </w:rPr>
        <w:t xml:space="preserve"> </w:t>
      </w:r>
      <w:r w:rsidRPr="006B265D">
        <w:rPr>
          <w:rFonts w:ascii="Courier New" w:hAnsi="Courier New" w:cs="Courier New"/>
          <w:sz w:val="23"/>
          <w:szCs w:val="23"/>
        </w:rPr>
        <w:t>related</w:t>
      </w:r>
      <w:r w:rsidRPr="006B265D">
        <w:rPr>
          <w:rFonts w:ascii="Courier New" w:hAnsi="Courier New" w:cs="Courier New"/>
          <w:spacing w:val="58"/>
          <w:sz w:val="23"/>
          <w:szCs w:val="23"/>
        </w:rPr>
        <w:t xml:space="preserve"> </w:t>
      </w:r>
      <w:r w:rsidRPr="006B265D">
        <w:rPr>
          <w:rFonts w:ascii="Courier New" w:hAnsi="Courier New" w:cs="Courier New"/>
          <w:sz w:val="23"/>
          <w:szCs w:val="23"/>
        </w:rPr>
        <w:t>to</w:t>
      </w:r>
      <w:r w:rsidRPr="006B265D">
        <w:rPr>
          <w:rFonts w:ascii="Courier New" w:hAnsi="Courier New" w:cs="Courier New"/>
          <w:spacing w:val="18"/>
          <w:sz w:val="23"/>
          <w:szCs w:val="23"/>
        </w:rPr>
        <w:t xml:space="preserve"> </w:t>
      </w:r>
      <w:r w:rsidRPr="006B265D">
        <w:rPr>
          <w:rFonts w:ascii="Courier New" w:hAnsi="Courier New" w:cs="Courier New"/>
          <w:sz w:val="23"/>
          <w:szCs w:val="23"/>
        </w:rPr>
        <w:t>the</w:t>
      </w:r>
      <w:r w:rsidRPr="006B265D">
        <w:rPr>
          <w:rFonts w:ascii="Courier New" w:hAnsi="Courier New" w:cs="Courier New"/>
          <w:spacing w:val="29"/>
          <w:sz w:val="23"/>
          <w:szCs w:val="23"/>
        </w:rPr>
        <w:t xml:space="preserve"> </w:t>
      </w:r>
      <w:r w:rsidRPr="006B265D">
        <w:rPr>
          <w:rFonts w:ascii="Courier New" w:hAnsi="Courier New" w:cs="Courier New"/>
          <w:sz w:val="23"/>
          <w:szCs w:val="23"/>
        </w:rPr>
        <w:t>use</w:t>
      </w:r>
      <w:r w:rsidRPr="006B265D">
        <w:rPr>
          <w:rFonts w:ascii="Courier New" w:hAnsi="Courier New" w:cs="Courier New"/>
          <w:spacing w:val="23"/>
          <w:sz w:val="23"/>
          <w:szCs w:val="23"/>
        </w:rPr>
        <w:t xml:space="preserve"> </w:t>
      </w:r>
      <w:r w:rsidRPr="006B265D">
        <w:rPr>
          <w:rFonts w:ascii="Courier New" w:hAnsi="Courier New" w:cs="Courier New"/>
          <w:sz w:val="23"/>
          <w:szCs w:val="23"/>
        </w:rPr>
        <w:t>pattern</w:t>
      </w:r>
      <w:r w:rsidRPr="006B265D">
        <w:rPr>
          <w:rFonts w:ascii="Courier New" w:hAnsi="Courier New" w:cs="Courier New"/>
          <w:spacing w:val="70"/>
          <w:sz w:val="23"/>
          <w:szCs w:val="23"/>
        </w:rPr>
        <w:t xml:space="preserve"> </w:t>
      </w:r>
      <w:r w:rsidRPr="006B265D">
        <w:rPr>
          <w:rFonts w:ascii="Courier New" w:hAnsi="Courier New" w:cs="Courier New"/>
          <w:sz w:val="23"/>
          <w:szCs w:val="23"/>
        </w:rPr>
        <w:t>or</w:t>
      </w:r>
      <w:r w:rsidRPr="006B265D">
        <w:rPr>
          <w:rFonts w:ascii="Courier New" w:hAnsi="Courier New" w:cs="Courier New"/>
          <w:spacing w:val="32"/>
          <w:sz w:val="23"/>
          <w:szCs w:val="23"/>
        </w:rPr>
        <w:t xml:space="preserve"> </w:t>
      </w:r>
      <w:r w:rsidRPr="006B265D">
        <w:rPr>
          <w:rFonts w:ascii="Courier New" w:hAnsi="Courier New" w:cs="Courier New"/>
          <w:sz w:val="23"/>
          <w:szCs w:val="23"/>
        </w:rPr>
        <w:t>site</w:t>
      </w:r>
      <w:r w:rsidRPr="006B265D">
        <w:rPr>
          <w:rFonts w:ascii="Courier New" w:hAnsi="Courier New" w:cs="Courier New"/>
          <w:spacing w:val="40"/>
          <w:sz w:val="23"/>
          <w:szCs w:val="23"/>
        </w:rPr>
        <w:t xml:space="preserve"> </w:t>
      </w:r>
      <w:r w:rsidRPr="006B265D">
        <w:rPr>
          <w:rFonts w:ascii="Courier New" w:hAnsi="Courier New" w:cs="Courier New"/>
          <w:w w:val="106"/>
          <w:sz w:val="23"/>
          <w:szCs w:val="23"/>
        </w:rPr>
        <w:t>is</w:t>
      </w:r>
      <w:r w:rsidRPr="006B265D">
        <w:rPr>
          <w:rFonts w:ascii="Courier New" w:hAnsi="Courier New" w:cs="Courier New"/>
          <w:sz w:val="23"/>
          <w:szCs w:val="23"/>
        </w:rPr>
        <w:t xml:space="preserve"> required</w:t>
      </w:r>
      <w:r w:rsidRPr="006B265D">
        <w:rPr>
          <w:rFonts w:ascii="Courier New" w:hAnsi="Courier New" w:cs="Courier New"/>
          <w:spacing w:val="64"/>
          <w:sz w:val="23"/>
          <w:szCs w:val="23"/>
        </w:rPr>
        <w:t xml:space="preserve"> </w:t>
      </w:r>
      <w:r w:rsidRPr="006B265D">
        <w:rPr>
          <w:rFonts w:ascii="Courier New" w:hAnsi="Courier New" w:cs="Courier New"/>
          <w:sz w:val="23"/>
          <w:szCs w:val="23"/>
        </w:rPr>
        <w:t>to</w:t>
      </w:r>
      <w:r w:rsidRPr="006B265D">
        <w:rPr>
          <w:rFonts w:ascii="Courier New" w:hAnsi="Courier New" w:cs="Courier New"/>
          <w:spacing w:val="17"/>
          <w:sz w:val="23"/>
          <w:szCs w:val="23"/>
        </w:rPr>
        <w:t xml:space="preserve"> </w:t>
      </w:r>
      <w:r w:rsidRPr="006B265D">
        <w:rPr>
          <w:rFonts w:ascii="Courier New" w:hAnsi="Courier New" w:cs="Courier New"/>
          <w:sz w:val="23"/>
          <w:szCs w:val="23"/>
        </w:rPr>
        <w:t>demonstrate</w:t>
      </w:r>
      <w:r w:rsidRPr="006B265D">
        <w:rPr>
          <w:rFonts w:ascii="Courier New" w:hAnsi="Courier New" w:cs="Courier New"/>
          <w:spacing w:val="85"/>
          <w:sz w:val="23"/>
          <w:szCs w:val="23"/>
        </w:rPr>
        <w:t xml:space="preserve"> </w:t>
      </w:r>
      <w:r w:rsidRPr="006B265D">
        <w:rPr>
          <w:rFonts w:ascii="Courier New" w:hAnsi="Courier New" w:cs="Courier New"/>
          <w:sz w:val="23"/>
          <w:szCs w:val="23"/>
        </w:rPr>
        <w:t>competency.  A</w:t>
      </w:r>
      <w:r w:rsidRPr="006B265D">
        <w:rPr>
          <w:rFonts w:ascii="Courier New" w:hAnsi="Courier New" w:cs="Courier New"/>
          <w:spacing w:val="18"/>
          <w:sz w:val="23"/>
          <w:szCs w:val="23"/>
        </w:rPr>
        <w:t xml:space="preserve"> </w:t>
      </w:r>
      <w:r w:rsidRPr="006B265D">
        <w:rPr>
          <w:rFonts w:ascii="Courier New" w:hAnsi="Courier New" w:cs="Courier New"/>
          <w:sz w:val="23"/>
          <w:szCs w:val="23"/>
        </w:rPr>
        <w:t>person</w:t>
      </w:r>
      <w:r w:rsidRPr="006B265D">
        <w:rPr>
          <w:rFonts w:ascii="Courier New" w:hAnsi="Courier New" w:cs="Courier New"/>
          <w:spacing w:val="52"/>
          <w:sz w:val="23"/>
          <w:szCs w:val="23"/>
        </w:rPr>
        <w:t xml:space="preserve"> </w:t>
      </w:r>
      <w:r w:rsidRPr="006B265D">
        <w:rPr>
          <w:rFonts w:ascii="Courier New" w:hAnsi="Courier New" w:cs="Courier New"/>
          <w:w w:val="106"/>
          <w:sz w:val="23"/>
          <w:szCs w:val="23"/>
        </w:rPr>
        <w:t xml:space="preserve">may </w:t>
      </w:r>
      <w:r w:rsidRPr="006B265D">
        <w:rPr>
          <w:rFonts w:ascii="Courier New" w:hAnsi="Courier New" w:cs="Courier New"/>
          <w:sz w:val="23"/>
          <w:szCs w:val="23"/>
        </w:rPr>
        <w:t>b</w:t>
      </w:r>
      <w:r>
        <w:rPr>
          <w:rFonts w:ascii="Courier New" w:hAnsi="Courier New" w:cs="Courier New"/>
          <w:sz w:val="23"/>
          <w:szCs w:val="23"/>
        </w:rPr>
        <w:t>e certified in as many categories as necessary</w:t>
      </w:r>
      <w:r w:rsidRPr="006B265D">
        <w:rPr>
          <w:rFonts w:ascii="Courier New" w:hAnsi="Courier New" w:cs="Courier New"/>
          <w:spacing w:val="18"/>
          <w:sz w:val="23"/>
          <w:szCs w:val="23"/>
        </w:rPr>
        <w:t>[</w:t>
      </w:r>
      <w:r w:rsidRPr="006B265D">
        <w:rPr>
          <w:rFonts w:ascii="Courier New" w:hAnsi="Courier New" w:cs="Courier New"/>
          <w:strike/>
          <w:w w:val="105"/>
          <w:sz w:val="23"/>
          <w:szCs w:val="23"/>
        </w:rPr>
        <w:t xml:space="preserve">, </w:t>
      </w:r>
      <w:r w:rsidRPr="006B265D">
        <w:rPr>
          <w:rFonts w:ascii="Courier New" w:hAnsi="Courier New" w:cs="Courier New"/>
          <w:strike/>
          <w:sz w:val="23"/>
          <w:szCs w:val="23"/>
        </w:rPr>
        <w:t>upon</w:t>
      </w:r>
      <w:r w:rsidRPr="006B265D">
        <w:rPr>
          <w:rFonts w:ascii="Courier New" w:hAnsi="Courier New" w:cs="Courier New"/>
          <w:strike/>
          <w:spacing w:val="45"/>
          <w:sz w:val="23"/>
          <w:szCs w:val="23"/>
        </w:rPr>
        <w:t xml:space="preserve"> </w:t>
      </w:r>
      <w:r w:rsidRPr="006B265D">
        <w:rPr>
          <w:rFonts w:ascii="Courier New" w:hAnsi="Courier New" w:cs="Courier New"/>
          <w:strike/>
          <w:sz w:val="23"/>
          <w:szCs w:val="23"/>
        </w:rPr>
        <w:t>qualification</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z w:val="23"/>
          <w:szCs w:val="23"/>
        </w:rPr>
        <w:t xml:space="preserve">  The categories are as follows: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z w:val="23"/>
          <w:szCs w:val="23"/>
        </w:rPr>
        <w:tab/>
        <w:t>Category 1, general agricultural pest control[</w:t>
      </w:r>
      <w:r w:rsidRPr="006B265D">
        <w:rPr>
          <w:rFonts w:ascii="Courier New" w:hAnsi="Courier New" w:cs="Courier New"/>
          <w:strike/>
          <w:sz w:val="23"/>
          <w:szCs w:val="23"/>
        </w:rPr>
        <w:t>, for</w:t>
      </w:r>
      <w:r w:rsidRPr="006B265D">
        <w:rPr>
          <w:rFonts w:ascii="Courier New" w:hAnsi="Courier New" w:cs="Courier New"/>
          <w:sz w:val="23"/>
          <w:szCs w:val="23"/>
        </w:rPr>
        <w:t>]</w:t>
      </w:r>
      <w:r w:rsidRPr="006B265D">
        <w:rPr>
          <w:rFonts w:ascii="Courier New" w:hAnsi="Courier New" w:cs="Courier New"/>
          <w:sz w:val="23"/>
          <w:szCs w:val="23"/>
          <w:u w:val="single"/>
        </w:rPr>
        <w:t>.</w:t>
      </w:r>
      <w:r w:rsidRPr="00C264F7">
        <w:rPr>
          <w:rFonts w:ascii="Courier New" w:hAnsi="Courier New" w:cs="Courier New"/>
          <w:sz w:val="23"/>
          <w:szCs w:val="23"/>
          <w:u w:val="single"/>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private applicators using or supervising the use of restricted use pesticides in the production of agricultural commodities;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z w:val="23"/>
          <w:szCs w:val="23"/>
        </w:rPr>
        <w:tab/>
        <w:t>Category 2, agricultural pest control with fumigants[</w:t>
      </w:r>
      <w:r w:rsidRPr="006B265D">
        <w:rPr>
          <w:rFonts w:ascii="Courier New" w:hAnsi="Courier New" w:cs="Courier New"/>
          <w:strike/>
          <w:sz w:val="23"/>
          <w:szCs w:val="23"/>
        </w:rPr>
        <w:t>, for</w:t>
      </w:r>
      <w:r w:rsidRPr="006B265D">
        <w:rPr>
          <w:rFonts w:ascii="Courier New" w:hAnsi="Courier New" w:cs="Courier New"/>
          <w:sz w:val="23"/>
          <w:szCs w:val="23"/>
        </w:rPr>
        <w:t>]</w:t>
      </w:r>
      <w:r w:rsidRPr="006B265D">
        <w:rPr>
          <w:rFonts w:ascii="Courier New" w:hAnsi="Courier New" w:cs="Courier New"/>
          <w:sz w:val="23"/>
          <w:szCs w:val="23"/>
          <w:u w:val="single"/>
        </w:rPr>
        <w:t>.</w:t>
      </w:r>
      <w:r w:rsidRPr="00C264F7">
        <w:rPr>
          <w:rFonts w:ascii="Courier New" w:hAnsi="Courier New" w:cs="Courier New"/>
          <w:sz w:val="23"/>
          <w:szCs w:val="23"/>
          <w:u w:val="single"/>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private applicators using or supervising the use of restricted use pesticides for soil fumigation in the production of an agricultural commodity and the application of restricted use pesticides</w:t>
      </w:r>
      <w:r w:rsidRPr="006B265D">
        <w:rPr>
          <w:rFonts w:ascii="Courier New" w:hAnsi="Courier New" w:cs="Courier New"/>
          <w:spacing w:val="49"/>
          <w:sz w:val="23"/>
          <w:szCs w:val="23"/>
        </w:rPr>
        <w:t xml:space="preserve"> </w:t>
      </w:r>
      <w:r w:rsidRPr="006B265D">
        <w:rPr>
          <w:rFonts w:ascii="Courier New" w:hAnsi="Courier New" w:cs="Courier New"/>
          <w:sz w:val="23"/>
          <w:szCs w:val="23"/>
        </w:rPr>
        <w:t>for</w:t>
      </w:r>
      <w:r w:rsidRPr="006B265D">
        <w:rPr>
          <w:rFonts w:ascii="Courier New" w:hAnsi="Courier New" w:cs="Courier New"/>
          <w:spacing w:val="4"/>
          <w:sz w:val="23"/>
          <w:szCs w:val="23"/>
        </w:rPr>
        <w:t xml:space="preserve"> </w:t>
      </w:r>
      <w:r w:rsidRPr="006B265D">
        <w:rPr>
          <w:rFonts w:ascii="Courier New" w:hAnsi="Courier New" w:cs="Courier New"/>
          <w:sz w:val="23"/>
          <w:szCs w:val="23"/>
        </w:rPr>
        <w:t>fumigation</w:t>
      </w:r>
      <w:r w:rsidRPr="006B265D">
        <w:rPr>
          <w:rFonts w:ascii="Courier New" w:hAnsi="Courier New" w:cs="Courier New"/>
          <w:spacing w:val="34"/>
          <w:sz w:val="23"/>
          <w:szCs w:val="23"/>
        </w:rPr>
        <w:t xml:space="preserve"> </w:t>
      </w:r>
      <w:r w:rsidRPr="006B265D">
        <w:rPr>
          <w:rFonts w:ascii="Courier New" w:hAnsi="Courier New" w:cs="Courier New"/>
          <w:w w:val="101"/>
          <w:sz w:val="23"/>
          <w:szCs w:val="23"/>
        </w:rPr>
        <w:t xml:space="preserve">of </w:t>
      </w:r>
      <w:r w:rsidRPr="006B265D">
        <w:rPr>
          <w:rFonts w:ascii="Courier New" w:hAnsi="Courier New" w:cs="Courier New"/>
          <w:sz w:val="23"/>
          <w:szCs w:val="23"/>
        </w:rPr>
        <w:t>agricultural</w:t>
      </w:r>
      <w:r w:rsidRPr="006B265D">
        <w:rPr>
          <w:rFonts w:ascii="Courier New" w:hAnsi="Courier New" w:cs="Courier New"/>
          <w:spacing w:val="26"/>
          <w:sz w:val="23"/>
          <w:szCs w:val="23"/>
        </w:rPr>
        <w:t xml:space="preserve"> </w:t>
      </w:r>
      <w:r w:rsidRPr="006B265D">
        <w:rPr>
          <w:rFonts w:ascii="Courier New" w:hAnsi="Courier New" w:cs="Courier New"/>
          <w:sz w:val="23"/>
          <w:szCs w:val="23"/>
        </w:rPr>
        <w:t xml:space="preserve">products.  </w:t>
      </w:r>
      <w:r w:rsidRPr="006B265D">
        <w:rPr>
          <w:rFonts w:ascii="Courier New" w:hAnsi="Courier New" w:cs="Courier New"/>
          <w:w w:val="101"/>
          <w:sz w:val="23"/>
          <w:szCs w:val="23"/>
        </w:rPr>
        <w:t xml:space="preserve">Certification </w:t>
      </w:r>
      <w:r w:rsidRPr="006B265D">
        <w:rPr>
          <w:rFonts w:ascii="Courier New" w:hAnsi="Courier New" w:cs="Courier New"/>
          <w:sz w:val="23"/>
          <w:szCs w:val="23"/>
        </w:rPr>
        <w:t>in</w:t>
      </w:r>
      <w:r w:rsidRPr="006B265D">
        <w:rPr>
          <w:rFonts w:ascii="Courier New" w:hAnsi="Courier New" w:cs="Courier New"/>
          <w:spacing w:val="6"/>
          <w:sz w:val="23"/>
          <w:szCs w:val="23"/>
        </w:rPr>
        <w:t xml:space="preserve"> </w:t>
      </w:r>
      <w:r w:rsidRPr="006B265D">
        <w:rPr>
          <w:rFonts w:ascii="Courier New" w:hAnsi="Courier New" w:cs="Courier New"/>
          <w:sz w:val="23"/>
          <w:szCs w:val="23"/>
        </w:rPr>
        <w:t>this</w:t>
      </w:r>
      <w:r w:rsidRPr="006B265D">
        <w:rPr>
          <w:rFonts w:ascii="Courier New" w:hAnsi="Courier New" w:cs="Courier New"/>
          <w:spacing w:val="14"/>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18"/>
          <w:sz w:val="23"/>
          <w:szCs w:val="23"/>
        </w:rPr>
        <w:t xml:space="preserve"> </w:t>
      </w:r>
      <w:r w:rsidRPr="006B265D">
        <w:rPr>
          <w:rFonts w:ascii="Courier New" w:hAnsi="Courier New" w:cs="Courier New"/>
          <w:sz w:val="23"/>
          <w:szCs w:val="23"/>
        </w:rPr>
        <w:t>requires</w:t>
      </w:r>
      <w:r w:rsidRPr="006B265D">
        <w:rPr>
          <w:rFonts w:ascii="Courier New" w:hAnsi="Courier New" w:cs="Courier New"/>
          <w:spacing w:val="23"/>
          <w:sz w:val="23"/>
          <w:szCs w:val="23"/>
        </w:rPr>
        <w:t xml:space="preserve"> </w:t>
      </w:r>
      <w:r w:rsidRPr="006B265D">
        <w:rPr>
          <w:rFonts w:ascii="Courier New" w:hAnsi="Courier New" w:cs="Courier New"/>
          <w:w w:val="102"/>
          <w:sz w:val="23"/>
          <w:szCs w:val="23"/>
        </w:rPr>
        <w:t xml:space="preserve">concurrent </w:t>
      </w:r>
      <w:r w:rsidRPr="006B265D">
        <w:rPr>
          <w:rFonts w:ascii="Courier New" w:hAnsi="Courier New" w:cs="Courier New"/>
          <w:sz w:val="23"/>
          <w:szCs w:val="23"/>
        </w:rPr>
        <w:t>certification</w:t>
      </w:r>
      <w:r w:rsidRPr="006B265D">
        <w:rPr>
          <w:rFonts w:ascii="Courier New" w:hAnsi="Courier New" w:cs="Courier New"/>
          <w:spacing w:val="45"/>
          <w:sz w:val="23"/>
          <w:szCs w:val="23"/>
        </w:rPr>
        <w:t xml:space="preserve"> </w:t>
      </w:r>
      <w:r w:rsidRPr="006B265D">
        <w:rPr>
          <w:rFonts w:ascii="Courier New" w:hAnsi="Courier New" w:cs="Courier New"/>
          <w:sz w:val="23"/>
          <w:szCs w:val="23"/>
        </w:rPr>
        <w:t>in</w:t>
      </w:r>
      <w:r w:rsidRPr="006B265D">
        <w:rPr>
          <w:rFonts w:ascii="Courier New" w:hAnsi="Courier New" w:cs="Courier New"/>
          <w:spacing w:val="-3"/>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36"/>
          <w:sz w:val="23"/>
          <w:szCs w:val="23"/>
        </w:rPr>
        <w:t xml:space="preserve"> </w:t>
      </w:r>
      <w:r w:rsidRPr="006B265D">
        <w:rPr>
          <w:rFonts w:ascii="Courier New" w:hAnsi="Courier New" w:cs="Courier New"/>
          <w:sz w:val="23"/>
          <w:szCs w:val="23"/>
        </w:rPr>
        <w:t>1,</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general </w:t>
      </w:r>
      <w:r w:rsidRPr="006B265D">
        <w:rPr>
          <w:rFonts w:ascii="Courier New" w:hAnsi="Courier New" w:cs="Courier New"/>
          <w:sz w:val="23"/>
          <w:szCs w:val="23"/>
        </w:rPr>
        <w:t>agricultural</w:t>
      </w:r>
      <w:r w:rsidRPr="006B265D">
        <w:rPr>
          <w:rFonts w:ascii="Courier New" w:hAnsi="Courier New" w:cs="Courier New"/>
          <w:spacing w:val="37"/>
          <w:sz w:val="23"/>
          <w:szCs w:val="23"/>
        </w:rPr>
        <w:t xml:space="preserve"> </w:t>
      </w:r>
      <w:r w:rsidRPr="006B265D">
        <w:rPr>
          <w:rFonts w:ascii="Courier New" w:hAnsi="Courier New" w:cs="Courier New"/>
          <w:sz w:val="23"/>
          <w:szCs w:val="23"/>
        </w:rPr>
        <w:t>pest</w:t>
      </w:r>
      <w:r w:rsidRPr="006B265D">
        <w:rPr>
          <w:rFonts w:ascii="Courier New" w:hAnsi="Courier New" w:cs="Courier New"/>
          <w:spacing w:val="4"/>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29"/>
          <w:sz w:val="23"/>
          <w:szCs w:val="23"/>
        </w:rPr>
        <w:t xml:space="preserve"> </w:t>
      </w:r>
      <w:r w:rsidRPr="006B265D">
        <w:rPr>
          <w:rFonts w:ascii="Courier New" w:hAnsi="Courier New" w:cs="Courier New"/>
          <w:sz w:val="23"/>
          <w:szCs w:val="23"/>
        </w:rPr>
        <w:t xml:space="preserve">and </w:t>
      </w:r>
    </w:p>
    <w:p w:rsidR="00FA2065" w:rsidRDefault="00FA2065" w:rsidP="0034120F">
      <w:pPr>
        <w:ind w:left="1440" w:hanging="720"/>
        <w:rPr>
          <w:rFonts w:ascii="Courier New" w:hAnsi="Courier New" w:cs="Courier New"/>
          <w:w w:val="101"/>
          <w:sz w:val="23"/>
          <w:szCs w:val="23"/>
          <w:u w:val="single"/>
        </w:rPr>
      </w:pPr>
      <w:r w:rsidRPr="006B265D">
        <w:rPr>
          <w:rFonts w:ascii="Courier New" w:hAnsi="Courier New" w:cs="Courier New"/>
          <w:sz w:val="23"/>
          <w:szCs w:val="23"/>
        </w:rPr>
        <w:t>(3)</w:t>
      </w:r>
      <w:r w:rsidRPr="006B265D">
        <w:rPr>
          <w:rFonts w:ascii="Courier New" w:hAnsi="Courier New" w:cs="Courier New"/>
          <w:sz w:val="23"/>
          <w:szCs w:val="23"/>
        </w:rPr>
        <w:tab/>
        <w:t>Category</w:t>
      </w:r>
      <w:r w:rsidRPr="006B265D">
        <w:rPr>
          <w:rFonts w:ascii="Courier New" w:hAnsi="Courier New" w:cs="Courier New"/>
          <w:spacing w:val="36"/>
          <w:sz w:val="23"/>
          <w:szCs w:val="23"/>
        </w:rPr>
        <w:t xml:space="preserve"> </w:t>
      </w:r>
      <w:r w:rsidRPr="006B265D">
        <w:rPr>
          <w:rFonts w:ascii="Courier New" w:hAnsi="Courier New" w:cs="Courier New"/>
          <w:sz w:val="23"/>
          <w:szCs w:val="23"/>
        </w:rPr>
        <w:t>3, chemigation [</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z w:val="23"/>
          <w:szCs w:val="23"/>
          <w:u w:val="single"/>
        </w:rPr>
        <w:t>.</w:t>
      </w:r>
      <w:r w:rsidRPr="007E49E1">
        <w:rPr>
          <w:rFonts w:ascii="Courier New" w:hAnsi="Courier New" w:cs="Courier New"/>
          <w:sz w:val="23"/>
          <w:szCs w:val="23"/>
        </w:rPr>
        <w:t xml:space="preserve">  </w:t>
      </w:r>
      <w:r w:rsidRPr="006B265D">
        <w:rPr>
          <w:rFonts w:ascii="Courier New" w:hAnsi="Courier New" w:cs="Courier New"/>
          <w:sz w:val="23"/>
          <w:szCs w:val="23"/>
          <w:u w:val="single"/>
        </w:rPr>
        <w:t>For</w:t>
      </w:r>
      <w:r w:rsidRPr="006B265D">
        <w:rPr>
          <w:rFonts w:ascii="Courier New" w:hAnsi="Courier New" w:cs="Courier New"/>
          <w:sz w:val="23"/>
          <w:szCs w:val="23"/>
        </w:rPr>
        <w:t xml:space="preserve"> </w:t>
      </w:r>
      <w:r w:rsidRPr="006B265D">
        <w:rPr>
          <w:rFonts w:ascii="Courier New" w:hAnsi="Courier New" w:cs="Courier New"/>
          <w:w w:val="102"/>
          <w:sz w:val="23"/>
          <w:szCs w:val="23"/>
        </w:rPr>
        <w:t xml:space="preserve">persons </w:t>
      </w:r>
      <w:r w:rsidRPr="006B265D">
        <w:rPr>
          <w:rFonts w:ascii="Courier New" w:hAnsi="Courier New" w:cs="Courier New"/>
          <w:sz w:val="23"/>
          <w:szCs w:val="23"/>
        </w:rPr>
        <w:t>conducting</w:t>
      </w:r>
      <w:r w:rsidRPr="006B265D">
        <w:rPr>
          <w:rFonts w:ascii="Courier New" w:hAnsi="Courier New" w:cs="Courier New"/>
          <w:spacing w:val="34"/>
          <w:sz w:val="23"/>
          <w:szCs w:val="23"/>
        </w:rPr>
        <w:t xml:space="preserve"> </w:t>
      </w:r>
      <w:r w:rsidRPr="006B265D">
        <w:rPr>
          <w:rFonts w:ascii="Courier New" w:hAnsi="Courier New" w:cs="Courier New"/>
          <w:sz w:val="23"/>
          <w:szCs w:val="23"/>
        </w:rPr>
        <w:t>agricultural</w:t>
      </w:r>
      <w:r w:rsidRPr="006B265D">
        <w:rPr>
          <w:rFonts w:ascii="Courier New" w:hAnsi="Courier New" w:cs="Courier New"/>
          <w:spacing w:val="37"/>
          <w:sz w:val="23"/>
          <w:szCs w:val="23"/>
        </w:rPr>
        <w:t xml:space="preserve"> </w:t>
      </w:r>
      <w:r w:rsidRPr="006B265D">
        <w:rPr>
          <w:rFonts w:ascii="Courier New" w:hAnsi="Courier New" w:cs="Courier New"/>
          <w:sz w:val="23"/>
          <w:szCs w:val="23"/>
        </w:rPr>
        <w:t>pest</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 xml:space="preserve">control, </w:t>
      </w:r>
      <w:r w:rsidRPr="006B265D">
        <w:rPr>
          <w:rFonts w:ascii="Courier New" w:hAnsi="Courier New" w:cs="Courier New"/>
          <w:sz w:val="23"/>
          <w:szCs w:val="23"/>
        </w:rPr>
        <w:t>with</w:t>
      </w:r>
      <w:r w:rsidRPr="006B265D">
        <w:rPr>
          <w:rFonts w:ascii="Courier New" w:hAnsi="Courier New" w:cs="Courier New"/>
          <w:spacing w:val="18"/>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6"/>
          <w:sz w:val="23"/>
          <w:szCs w:val="23"/>
        </w:rPr>
        <w:t xml:space="preserve"> </w:t>
      </w:r>
      <w:r w:rsidRPr="006B265D">
        <w:rPr>
          <w:rFonts w:ascii="Courier New" w:hAnsi="Courier New" w:cs="Courier New"/>
          <w:sz w:val="23"/>
          <w:szCs w:val="23"/>
        </w:rPr>
        <w:t>applied</w:t>
      </w:r>
      <w:r w:rsidRPr="006B265D">
        <w:rPr>
          <w:rFonts w:ascii="Courier New" w:hAnsi="Courier New" w:cs="Courier New"/>
          <w:spacing w:val="24"/>
          <w:sz w:val="23"/>
          <w:szCs w:val="23"/>
        </w:rPr>
        <w:t xml:space="preserve"> </w:t>
      </w:r>
      <w:r w:rsidRPr="006B265D">
        <w:rPr>
          <w:rFonts w:ascii="Courier New" w:hAnsi="Courier New" w:cs="Courier New"/>
          <w:w w:val="101"/>
          <w:sz w:val="23"/>
          <w:szCs w:val="23"/>
        </w:rPr>
        <w:t xml:space="preserve">through </w:t>
      </w:r>
      <w:r w:rsidRPr="006B265D">
        <w:rPr>
          <w:rFonts w:ascii="Courier New" w:hAnsi="Courier New" w:cs="Courier New"/>
          <w:sz w:val="23"/>
          <w:szCs w:val="23"/>
        </w:rPr>
        <w:t>irrigation</w:t>
      </w:r>
      <w:r w:rsidRPr="006B265D">
        <w:rPr>
          <w:rFonts w:ascii="Courier New" w:hAnsi="Courier New" w:cs="Courier New"/>
          <w:spacing w:val="18"/>
          <w:sz w:val="23"/>
          <w:szCs w:val="23"/>
        </w:rPr>
        <w:t xml:space="preserve"> </w:t>
      </w:r>
      <w:r w:rsidRPr="006B265D">
        <w:rPr>
          <w:rFonts w:ascii="Courier New" w:hAnsi="Courier New" w:cs="Courier New"/>
          <w:sz w:val="23"/>
          <w:szCs w:val="23"/>
        </w:rPr>
        <w:t>systems.  Certification</w:t>
      </w:r>
      <w:r w:rsidRPr="006B265D">
        <w:rPr>
          <w:rFonts w:ascii="Courier New" w:hAnsi="Courier New" w:cs="Courier New"/>
          <w:spacing w:val="47"/>
          <w:sz w:val="23"/>
          <w:szCs w:val="23"/>
        </w:rPr>
        <w:t xml:space="preserve"> </w:t>
      </w:r>
      <w:r w:rsidRPr="006B265D">
        <w:rPr>
          <w:rFonts w:ascii="Courier New" w:hAnsi="Courier New" w:cs="Courier New"/>
          <w:sz w:val="23"/>
          <w:szCs w:val="23"/>
        </w:rPr>
        <w:t>in this</w:t>
      </w:r>
      <w:r w:rsidRPr="006B265D">
        <w:rPr>
          <w:rFonts w:ascii="Courier New" w:hAnsi="Courier New" w:cs="Courier New"/>
          <w:spacing w:val="14"/>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20"/>
          <w:sz w:val="23"/>
          <w:szCs w:val="23"/>
        </w:rPr>
        <w:t xml:space="preserve"> </w:t>
      </w:r>
      <w:r w:rsidRPr="006B265D">
        <w:rPr>
          <w:rFonts w:ascii="Courier New" w:hAnsi="Courier New" w:cs="Courier New"/>
          <w:sz w:val="23"/>
          <w:szCs w:val="23"/>
        </w:rPr>
        <w:t>requires</w:t>
      </w:r>
      <w:r w:rsidRPr="006B265D">
        <w:rPr>
          <w:rFonts w:ascii="Courier New" w:hAnsi="Courier New" w:cs="Courier New"/>
          <w:spacing w:val="25"/>
          <w:sz w:val="23"/>
          <w:szCs w:val="23"/>
        </w:rPr>
        <w:t xml:space="preserve"> </w:t>
      </w:r>
      <w:r w:rsidRPr="006B265D">
        <w:rPr>
          <w:rFonts w:ascii="Courier New" w:hAnsi="Courier New" w:cs="Courier New"/>
          <w:w w:val="101"/>
          <w:sz w:val="23"/>
          <w:szCs w:val="23"/>
        </w:rPr>
        <w:t xml:space="preserve">concurrent </w:t>
      </w:r>
      <w:r w:rsidRPr="006B265D">
        <w:rPr>
          <w:rFonts w:ascii="Courier New" w:hAnsi="Courier New" w:cs="Courier New"/>
          <w:sz w:val="23"/>
          <w:szCs w:val="23"/>
        </w:rPr>
        <w:t>certification</w:t>
      </w:r>
      <w:r w:rsidRPr="006B265D">
        <w:rPr>
          <w:rFonts w:ascii="Courier New" w:hAnsi="Courier New" w:cs="Courier New"/>
          <w:spacing w:val="31"/>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32"/>
          <w:sz w:val="23"/>
          <w:szCs w:val="23"/>
        </w:rPr>
        <w:t xml:space="preserve"> </w:t>
      </w:r>
      <w:r w:rsidRPr="006B265D">
        <w:rPr>
          <w:rFonts w:ascii="Courier New" w:hAnsi="Courier New" w:cs="Courier New"/>
          <w:w w:val="102"/>
          <w:sz w:val="23"/>
          <w:szCs w:val="23"/>
        </w:rPr>
        <w:t>1</w:t>
      </w:r>
      <w:r w:rsidRPr="006B265D">
        <w:rPr>
          <w:rFonts w:ascii="Courier New" w:hAnsi="Courier New" w:cs="Courier New"/>
          <w:w w:val="102"/>
          <w:sz w:val="23"/>
          <w:szCs w:val="23"/>
          <w:u w:val="single"/>
        </w:rPr>
        <w:t>, general agricultural pest control</w:t>
      </w:r>
      <w:r w:rsidRPr="006B265D">
        <w:rPr>
          <w:rFonts w:ascii="Courier New" w:hAnsi="Courier New" w:cs="Courier New"/>
          <w:w w:val="102"/>
          <w:sz w:val="23"/>
          <w:szCs w:val="23"/>
        </w:rPr>
        <w:t>.  [Eff</w:t>
      </w:r>
      <w:r>
        <w:rPr>
          <w:rFonts w:ascii="Courier New" w:hAnsi="Courier New" w:cs="Courier New"/>
          <w:w w:val="102"/>
          <w:sz w:val="23"/>
          <w:szCs w:val="23"/>
        </w:rPr>
        <w:t xml:space="preserve"> </w:t>
      </w:r>
      <w:r w:rsidRPr="006B265D">
        <w:rPr>
          <w:rFonts w:ascii="Courier New" w:hAnsi="Courier New" w:cs="Courier New"/>
          <w:w w:val="102"/>
          <w:sz w:val="23"/>
          <w:szCs w:val="23"/>
        </w:rPr>
        <w:t>7/13/81; am and comp 12/16/06</w:t>
      </w:r>
      <w:r w:rsidRPr="00C264F7">
        <w:rPr>
          <w:rFonts w:ascii="Courier New" w:hAnsi="Courier New" w:cs="Courier New"/>
          <w:w w:val="101"/>
          <w:sz w:val="23"/>
          <w:szCs w:val="23"/>
        </w:rPr>
        <w:t>; am and comp</w:t>
      </w:r>
    </w:p>
    <w:p w:rsidR="00FA2065" w:rsidRDefault="00FA2065" w:rsidP="00C264F7">
      <w:pPr>
        <w:ind w:left="1440"/>
        <w:rPr>
          <w:rFonts w:ascii="Courier New" w:hAnsi="Courier New" w:cs="Courier New"/>
          <w:w w:val="102"/>
          <w:sz w:val="23"/>
          <w:szCs w:val="23"/>
        </w:rPr>
      </w:pPr>
      <w:r>
        <w:rPr>
          <w:rFonts w:ascii="Courier New" w:hAnsi="Courier New" w:cs="Courier New"/>
          <w:w w:val="102"/>
          <w:sz w:val="23"/>
          <w:szCs w:val="23"/>
        </w:rPr>
        <w:t xml:space="preserve">                </w:t>
      </w:r>
      <w:r w:rsidRPr="006B265D">
        <w:rPr>
          <w:rFonts w:ascii="Courier New" w:hAnsi="Courier New" w:cs="Courier New"/>
          <w:w w:val="102"/>
          <w:sz w:val="23"/>
          <w:szCs w:val="23"/>
        </w:rPr>
        <w:t xml:space="preserve">]  </w:t>
      </w:r>
      <w:r>
        <w:rPr>
          <w:rFonts w:ascii="Courier New" w:hAnsi="Courier New" w:cs="Courier New"/>
          <w:w w:val="101"/>
          <w:sz w:val="23"/>
          <w:szCs w:val="23"/>
        </w:rPr>
        <w:t>(Auth:  HRS §149A-33;</w:t>
      </w:r>
      <w:r w:rsidRPr="006B265D">
        <w:rPr>
          <w:rFonts w:ascii="Courier New" w:hAnsi="Courier New" w:cs="Courier New"/>
          <w:w w:val="101"/>
          <w:sz w:val="23"/>
          <w:szCs w:val="23"/>
        </w:rPr>
        <w:t xml:space="preserve"> 40 CFR </w:t>
      </w:r>
      <w:r w:rsidRPr="00EC2042">
        <w:rPr>
          <w:rFonts w:ascii="Courier New" w:hAnsi="Courier New" w:cs="Courier New"/>
          <w:w w:val="101"/>
          <w:sz w:val="23"/>
          <w:szCs w:val="23"/>
        </w:rPr>
        <w:t>§§171.5, 171.101</w:t>
      </w:r>
      <w:r w:rsidRPr="006B265D">
        <w:rPr>
          <w:rFonts w:ascii="Courier New" w:hAnsi="Courier New" w:cs="Courier New"/>
          <w:w w:val="101"/>
          <w:sz w:val="23"/>
          <w:szCs w:val="23"/>
        </w:rPr>
        <w:t>) (Imp:</w:t>
      </w:r>
      <w:r w:rsidRPr="006B265D">
        <w:rPr>
          <w:rFonts w:ascii="Courier New" w:hAnsi="Courier New" w:cs="Courier New"/>
          <w:position w:val="2"/>
          <w:sz w:val="23"/>
          <w:szCs w:val="23"/>
        </w:rPr>
        <w:t xml:space="preserve"> </w:t>
      </w:r>
      <w:r w:rsidRPr="006B265D">
        <w:rPr>
          <w:rFonts w:ascii="Courier New" w:hAnsi="Courier New" w:cs="Courier New"/>
          <w:sz w:val="23"/>
          <w:szCs w:val="23"/>
        </w:rPr>
        <w:t xml:space="preserve"> HRS</w:t>
      </w:r>
      <w:r w:rsidRPr="006B265D">
        <w:rPr>
          <w:rFonts w:ascii="Courier New" w:hAnsi="Courier New" w:cs="Courier New"/>
          <w:spacing w:val="9"/>
          <w:sz w:val="23"/>
          <w:szCs w:val="23"/>
        </w:rPr>
        <w:t xml:space="preserve"> </w:t>
      </w:r>
      <w:r>
        <w:rPr>
          <w:rFonts w:ascii="Courier New" w:hAnsi="Courier New" w:cs="Courier New"/>
          <w:sz w:val="23"/>
          <w:szCs w:val="23"/>
        </w:rPr>
        <w:t>§149A-33;</w:t>
      </w:r>
      <w:r w:rsidRPr="006B265D">
        <w:rPr>
          <w:rFonts w:ascii="Courier New" w:hAnsi="Courier New" w:cs="Courier New"/>
          <w:spacing w:val="29"/>
          <w:sz w:val="23"/>
          <w:szCs w:val="23"/>
        </w:rPr>
        <w:t xml:space="preserve"> </w:t>
      </w:r>
      <w:r w:rsidRPr="006B265D">
        <w:rPr>
          <w:rFonts w:ascii="Courier New" w:hAnsi="Courier New" w:cs="Courier New"/>
          <w:sz w:val="23"/>
          <w:szCs w:val="23"/>
        </w:rPr>
        <w:t>40</w:t>
      </w:r>
      <w:r w:rsidRPr="006B265D">
        <w:rPr>
          <w:rFonts w:ascii="Courier New" w:hAnsi="Courier New" w:cs="Courier New"/>
          <w:spacing w:val="-8"/>
          <w:sz w:val="23"/>
          <w:szCs w:val="23"/>
        </w:rPr>
        <w:t xml:space="preserve"> </w:t>
      </w:r>
      <w:r w:rsidRPr="006B265D">
        <w:rPr>
          <w:rFonts w:ascii="Courier New" w:hAnsi="Courier New" w:cs="Courier New"/>
          <w:sz w:val="23"/>
          <w:szCs w:val="23"/>
        </w:rPr>
        <w:t>CFR</w:t>
      </w:r>
      <w:r w:rsidRPr="006B265D">
        <w:rPr>
          <w:rFonts w:ascii="Courier New" w:hAnsi="Courier New" w:cs="Courier New"/>
          <w:spacing w:val="15"/>
          <w:sz w:val="23"/>
          <w:szCs w:val="23"/>
        </w:rPr>
        <w:t xml:space="preserve"> </w:t>
      </w:r>
      <w:r w:rsidRPr="00EC2042">
        <w:rPr>
          <w:rFonts w:ascii="Courier New" w:hAnsi="Courier New" w:cs="Courier New"/>
          <w:w w:val="101"/>
          <w:sz w:val="23"/>
          <w:szCs w:val="23"/>
        </w:rPr>
        <w:t>§§171.5, 171.101</w:t>
      </w:r>
      <w:r w:rsidRPr="006B265D">
        <w:rPr>
          <w:rFonts w:ascii="Courier New" w:hAnsi="Courier New" w:cs="Courier New"/>
          <w:w w:val="102"/>
          <w:sz w:val="23"/>
          <w:szCs w:val="23"/>
        </w:rPr>
        <w:t>)</w:t>
      </w:r>
    </w:p>
    <w:p w:rsidR="00FA2065" w:rsidRDefault="00FA2065" w:rsidP="0034120F">
      <w:pPr>
        <w:ind w:left="1440" w:hanging="720"/>
        <w:rPr>
          <w:rFonts w:ascii="Courier New" w:hAnsi="Courier New" w:cs="Courier New"/>
          <w:w w:val="102"/>
          <w:sz w:val="23"/>
          <w:szCs w:val="23"/>
        </w:rPr>
      </w:pPr>
    </w:p>
    <w:p w:rsidR="00FA2065" w:rsidRDefault="00FA2065" w:rsidP="0034120F">
      <w:pPr>
        <w:ind w:left="1440" w:hanging="720"/>
        <w:rPr>
          <w:rFonts w:ascii="Courier New" w:hAnsi="Courier New" w:cs="Courier New"/>
          <w:w w:val="102"/>
          <w:sz w:val="23"/>
          <w:szCs w:val="23"/>
        </w:rPr>
      </w:pPr>
    </w:p>
    <w:p w:rsidR="00FA2065" w:rsidRDefault="00FA2065" w:rsidP="0034120F">
      <w:pPr>
        <w:rPr>
          <w:rFonts w:ascii="Courier New" w:hAnsi="Courier New" w:cs="Courier New"/>
          <w:sz w:val="23"/>
          <w:szCs w:val="23"/>
        </w:rPr>
      </w:pPr>
      <w:r w:rsidRPr="006B265D">
        <w:rPr>
          <w:rFonts w:ascii="Courier New" w:hAnsi="Courier New" w:cs="Courier New"/>
          <w:sz w:val="23"/>
          <w:szCs w:val="23"/>
        </w:rPr>
        <w:lastRenderedPageBreak/>
        <w:tab/>
      </w:r>
    </w:p>
    <w:p w:rsidR="00FA2065" w:rsidRPr="006B265D" w:rsidRDefault="00FA2065" w:rsidP="0034120F">
      <w:pPr>
        <w:rPr>
          <w:rFonts w:ascii="Courier New" w:hAnsi="Courier New" w:cs="Courier New"/>
          <w:w w:val="102"/>
          <w:sz w:val="23"/>
          <w:szCs w:val="23"/>
        </w:rPr>
      </w:pPr>
      <w:r w:rsidRPr="006B265D">
        <w:rPr>
          <w:rFonts w:ascii="Courier New" w:hAnsi="Courier New" w:cs="Courier New"/>
          <w:b/>
          <w:sz w:val="23"/>
          <w:szCs w:val="23"/>
        </w:rPr>
        <w:t>§4-66-57</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r>
      <w:r w:rsidRPr="006B265D">
        <w:rPr>
          <w:rFonts w:ascii="Courier New" w:hAnsi="Courier New" w:cs="Courier New"/>
          <w:b/>
          <w:sz w:val="23"/>
          <w:szCs w:val="23"/>
          <w:u w:color="000000"/>
        </w:rPr>
        <w:t>General</w:t>
      </w:r>
      <w:r w:rsidRPr="006B265D">
        <w:rPr>
          <w:rFonts w:ascii="Courier New" w:hAnsi="Courier New" w:cs="Courier New"/>
          <w:b/>
          <w:spacing w:val="25"/>
          <w:sz w:val="23"/>
          <w:szCs w:val="23"/>
          <w:u w:color="000000"/>
        </w:rPr>
        <w:t xml:space="preserve"> </w:t>
      </w:r>
      <w:r w:rsidRPr="006B265D">
        <w:rPr>
          <w:rFonts w:ascii="Courier New" w:hAnsi="Courier New" w:cs="Courier New"/>
          <w:b/>
          <w:sz w:val="23"/>
          <w:szCs w:val="23"/>
          <w:u w:color="000000"/>
        </w:rPr>
        <w:t>standards</w:t>
      </w:r>
      <w:r w:rsidRPr="006B265D">
        <w:rPr>
          <w:rFonts w:ascii="Courier New" w:hAnsi="Courier New" w:cs="Courier New"/>
          <w:b/>
          <w:spacing w:val="34"/>
          <w:sz w:val="23"/>
          <w:szCs w:val="23"/>
          <w:u w:color="000000"/>
        </w:rPr>
        <w:t xml:space="preserve"> </w:t>
      </w:r>
      <w:r w:rsidRPr="006B265D">
        <w:rPr>
          <w:rFonts w:ascii="Courier New" w:hAnsi="Courier New" w:cs="Courier New"/>
          <w:b/>
          <w:w w:val="101"/>
          <w:sz w:val="23"/>
          <w:szCs w:val="23"/>
          <w:u w:color="000000"/>
        </w:rPr>
        <w:t>for</w:t>
      </w:r>
      <w:r w:rsidRPr="006B265D">
        <w:rPr>
          <w:rFonts w:ascii="Courier New" w:hAnsi="Courier New" w:cs="Courier New"/>
          <w:b/>
          <w:w w:val="101"/>
          <w:sz w:val="23"/>
          <w:szCs w:val="23"/>
        </w:rPr>
        <w:t xml:space="preserve"> </w:t>
      </w:r>
      <w:r w:rsidRPr="006B265D">
        <w:rPr>
          <w:rFonts w:ascii="Courier New" w:hAnsi="Courier New" w:cs="Courier New"/>
          <w:b/>
          <w:sz w:val="23"/>
          <w:szCs w:val="23"/>
        </w:rPr>
        <w:t>certification</w:t>
      </w:r>
      <w:r w:rsidRPr="006B265D">
        <w:rPr>
          <w:rFonts w:ascii="Courier New" w:hAnsi="Courier New" w:cs="Courier New"/>
          <w:b/>
          <w:spacing w:val="33"/>
          <w:sz w:val="23"/>
          <w:szCs w:val="23"/>
        </w:rPr>
        <w:t xml:space="preserve"> </w:t>
      </w:r>
      <w:r w:rsidRPr="006B265D">
        <w:rPr>
          <w:rFonts w:ascii="Courier New" w:hAnsi="Courier New" w:cs="Courier New"/>
          <w:b/>
          <w:sz w:val="23"/>
          <w:szCs w:val="23"/>
        </w:rPr>
        <w:t>of</w:t>
      </w:r>
      <w:r w:rsidRPr="006B265D">
        <w:rPr>
          <w:rFonts w:ascii="Courier New" w:hAnsi="Courier New" w:cs="Courier New"/>
          <w:b/>
          <w:spacing w:val="4"/>
          <w:sz w:val="23"/>
          <w:szCs w:val="23"/>
        </w:rPr>
        <w:t xml:space="preserve"> </w:t>
      </w:r>
      <w:r w:rsidRPr="006B265D">
        <w:rPr>
          <w:rFonts w:ascii="Courier New" w:hAnsi="Courier New" w:cs="Courier New"/>
          <w:b/>
          <w:sz w:val="23"/>
          <w:szCs w:val="23"/>
        </w:rPr>
        <w:t>applicators.</w:t>
      </w:r>
      <w:r w:rsidRPr="006B265D">
        <w:rPr>
          <w:rFonts w:ascii="Courier New" w:hAnsi="Courier New" w:cs="Courier New"/>
          <w:sz w:val="23"/>
          <w:szCs w:val="23"/>
        </w:rPr>
        <w:t xml:space="preserve">  (a)  </w:t>
      </w:r>
      <w:r w:rsidRPr="006B265D">
        <w:rPr>
          <w:rFonts w:ascii="Courier New" w:hAnsi="Courier New" w:cs="Courier New"/>
          <w:w w:val="102"/>
          <w:sz w:val="23"/>
          <w:szCs w:val="23"/>
        </w:rPr>
        <w:t>Applicants for certification shall be at least [</w:t>
      </w:r>
      <w:r w:rsidRPr="006B265D">
        <w:rPr>
          <w:rFonts w:ascii="Courier New" w:hAnsi="Courier New" w:cs="Courier New"/>
          <w:strike/>
          <w:w w:val="102"/>
          <w:sz w:val="23"/>
          <w:szCs w:val="23"/>
        </w:rPr>
        <w:t>18</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eighteen</w:t>
      </w:r>
      <w:r w:rsidRPr="006B265D">
        <w:rPr>
          <w:rFonts w:ascii="Courier New" w:hAnsi="Courier New" w:cs="Courier New"/>
          <w:w w:val="102"/>
          <w:sz w:val="23"/>
          <w:szCs w:val="23"/>
        </w:rPr>
        <w:t xml:space="preserve"> years [</w:t>
      </w:r>
      <w:r w:rsidRPr="006B265D">
        <w:rPr>
          <w:rFonts w:ascii="Courier New" w:hAnsi="Courier New" w:cs="Courier New"/>
          <w:strike/>
          <w:w w:val="102"/>
          <w:sz w:val="23"/>
          <w:szCs w:val="23"/>
        </w:rPr>
        <w:t>old</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of age and shall</w:t>
      </w:r>
      <w:r w:rsidRPr="007E49E1">
        <w:rPr>
          <w:rFonts w:ascii="Courier New" w:hAnsi="Courier New" w:cs="Courier New"/>
          <w:w w:val="102"/>
          <w:sz w:val="23"/>
          <w:szCs w:val="23"/>
        </w:rPr>
        <w:t xml:space="preserve"> </w:t>
      </w:r>
      <w:r w:rsidRPr="006B265D">
        <w:rPr>
          <w:rFonts w:ascii="Courier New" w:hAnsi="Courier New" w:cs="Courier New"/>
          <w:w w:val="102"/>
          <w:sz w:val="23"/>
          <w:szCs w:val="23"/>
          <w:u w:val="single"/>
        </w:rPr>
        <w:t>possess a history of honesty, truthfulness, financial</w:t>
      </w:r>
      <w:r w:rsidRPr="007E49E1">
        <w:rPr>
          <w:rFonts w:ascii="Courier New" w:hAnsi="Courier New" w:cs="Courier New"/>
          <w:w w:val="102"/>
          <w:sz w:val="23"/>
          <w:szCs w:val="23"/>
        </w:rPr>
        <w:t xml:space="preserve"> </w:t>
      </w:r>
      <w:r w:rsidRPr="006B265D">
        <w:rPr>
          <w:rFonts w:ascii="Courier New" w:hAnsi="Courier New" w:cs="Courier New"/>
          <w:w w:val="102"/>
          <w:sz w:val="23"/>
          <w:szCs w:val="23"/>
          <w:u w:val="single"/>
        </w:rPr>
        <w:t>integrity and fair dealing</w:t>
      </w:r>
      <w:r>
        <w:rPr>
          <w:rFonts w:ascii="Courier New" w:hAnsi="Courier New" w:cs="Courier New"/>
          <w:w w:val="102"/>
          <w:sz w:val="23"/>
          <w:szCs w:val="23"/>
          <w:u w:val="single"/>
        </w:rPr>
        <w:t>.  Such personal history shall be based on information obtained intra-departmentally, interdepartmentally, and/or through publicly available records</w:t>
      </w:r>
      <w:r w:rsidRPr="006B265D">
        <w:rPr>
          <w:rFonts w:ascii="Courier New" w:hAnsi="Courier New" w:cs="Courier New"/>
          <w:w w:val="102"/>
          <w:sz w:val="23"/>
          <w:szCs w:val="23"/>
        </w:rPr>
        <w:t>;</w:t>
      </w:r>
    </w:p>
    <w:p w:rsidR="00FA2065" w:rsidRPr="006B265D" w:rsidRDefault="00FA2065" w:rsidP="0034120F">
      <w:pPr>
        <w:rPr>
          <w:rFonts w:ascii="Courier New" w:hAnsi="Courier New" w:cs="Courier New"/>
          <w:w w:val="102"/>
          <w:sz w:val="23"/>
          <w:szCs w:val="23"/>
        </w:rPr>
      </w:pPr>
      <w:r w:rsidRPr="006B265D">
        <w:rPr>
          <w:rFonts w:ascii="Courier New" w:hAnsi="Courier New" w:cs="Courier New"/>
          <w:w w:val="102"/>
          <w:sz w:val="23"/>
          <w:szCs w:val="23"/>
        </w:rPr>
        <w:tab/>
      </w:r>
      <w:r w:rsidRPr="006B265D">
        <w:rPr>
          <w:rFonts w:ascii="Courier New" w:hAnsi="Courier New" w:cs="Courier New"/>
          <w:position w:val="2"/>
          <w:sz w:val="23"/>
          <w:szCs w:val="23"/>
        </w:rPr>
        <w:t>(b)</w:t>
      </w:r>
      <w:r w:rsidRPr="006B265D">
        <w:rPr>
          <w:rFonts w:ascii="Courier New" w:hAnsi="Courier New" w:cs="Courier New"/>
          <w:position w:val="2"/>
          <w:sz w:val="23"/>
          <w:szCs w:val="23"/>
        </w:rPr>
        <w:tab/>
        <w:t>Competence</w:t>
      </w:r>
      <w:r w:rsidRPr="006B265D">
        <w:rPr>
          <w:rFonts w:ascii="Courier New" w:hAnsi="Courier New" w:cs="Courier New"/>
          <w:spacing w:val="29"/>
          <w:position w:val="2"/>
          <w:sz w:val="23"/>
          <w:szCs w:val="23"/>
        </w:rPr>
        <w:t xml:space="preserve"> </w:t>
      </w:r>
      <w:r w:rsidRPr="006B265D">
        <w:rPr>
          <w:rFonts w:ascii="Courier New" w:hAnsi="Courier New" w:cs="Courier New"/>
          <w:position w:val="2"/>
          <w:sz w:val="23"/>
          <w:szCs w:val="23"/>
        </w:rPr>
        <w:t>in</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the</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use</w:t>
      </w:r>
      <w:r w:rsidRPr="006B265D">
        <w:rPr>
          <w:rFonts w:ascii="Courier New" w:hAnsi="Courier New" w:cs="Courier New"/>
          <w:spacing w:val="6"/>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11"/>
          <w:position w:val="2"/>
          <w:sz w:val="23"/>
          <w:szCs w:val="23"/>
        </w:rPr>
        <w:t xml:space="preserve"> </w:t>
      </w:r>
      <w:r w:rsidRPr="006B265D">
        <w:rPr>
          <w:rFonts w:ascii="Courier New" w:hAnsi="Courier New" w:cs="Courier New"/>
          <w:position w:val="2"/>
          <w:sz w:val="23"/>
          <w:szCs w:val="23"/>
        </w:rPr>
        <w:t>handling</w:t>
      </w:r>
      <w:r w:rsidRPr="006B265D">
        <w:rPr>
          <w:rFonts w:ascii="Courier New" w:hAnsi="Courier New" w:cs="Courier New"/>
          <w:spacing w:val="12"/>
          <w:position w:val="2"/>
          <w:sz w:val="23"/>
          <w:szCs w:val="23"/>
        </w:rPr>
        <w:t xml:space="preserve"> </w:t>
      </w:r>
      <w:r w:rsidRPr="006B265D">
        <w:rPr>
          <w:rFonts w:ascii="Courier New" w:hAnsi="Courier New" w:cs="Courier New"/>
          <w:w w:val="103"/>
          <w:position w:val="2"/>
          <w:sz w:val="23"/>
          <w:szCs w:val="23"/>
        </w:rPr>
        <w:t xml:space="preserve">of </w:t>
      </w:r>
      <w:r w:rsidRPr="006B265D">
        <w:rPr>
          <w:rFonts w:ascii="Courier New" w:hAnsi="Courier New" w:cs="Courier New"/>
          <w:w w:val="103"/>
          <w:position w:val="2"/>
          <w:sz w:val="23"/>
          <w:szCs w:val="23"/>
          <w:u w:val="single"/>
        </w:rPr>
        <w:t>restricted use</w:t>
      </w:r>
      <w:r w:rsidRPr="006B265D">
        <w:rPr>
          <w:rFonts w:ascii="Courier New" w:hAnsi="Courier New" w:cs="Courier New"/>
          <w:w w:val="103"/>
          <w:position w:val="2"/>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43"/>
          <w:sz w:val="23"/>
          <w:szCs w:val="23"/>
        </w:rPr>
        <w:t xml:space="preserve"> </w:t>
      </w:r>
      <w:r w:rsidRPr="006B265D">
        <w:rPr>
          <w:rFonts w:ascii="Courier New" w:hAnsi="Courier New" w:cs="Courier New"/>
          <w:sz w:val="23"/>
          <w:szCs w:val="23"/>
        </w:rPr>
        <w:t>shall</w:t>
      </w:r>
      <w:r w:rsidRPr="006B265D">
        <w:rPr>
          <w:rFonts w:ascii="Courier New" w:hAnsi="Courier New" w:cs="Courier New"/>
          <w:spacing w:val="9"/>
          <w:sz w:val="23"/>
          <w:szCs w:val="23"/>
        </w:rPr>
        <w:t xml:space="preserve"> </w:t>
      </w:r>
      <w:r w:rsidRPr="006B265D">
        <w:rPr>
          <w:rFonts w:ascii="Courier New" w:hAnsi="Courier New" w:cs="Courier New"/>
          <w:sz w:val="23"/>
          <w:szCs w:val="23"/>
        </w:rPr>
        <w:t>be</w:t>
      </w:r>
      <w:r w:rsidRPr="006B265D">
        <w:rPr>
          <w:rFonts w:ascii="Courier New" w:hAnsi="Courier New" w:cs="Courier New"/>
          <w:spacing w:val="6"/>
          <w:sz w:val="23"/>
          <w:szCs w:val="23"/>
        </w:rPr>
        <w:t xml:space="preserve"> </w:t>
      </w:r>
      <w:r w:rsidRPr="006B265D">
        <w:rPr>
          <w:rFonts w:ascii="Courier New" w:hAnsi="Courier New" w:cs="Courier New"/>
          <w:sz w:val="23"/>
          <w:szCs w:val="23"/>
        </w:rPr>
        <w:t>determined</w:t>
      </w:r>
      <w:r w:rsidRPr="006B265D">
        <w:rPr>
          <w:rFonts w:ascii="Courier New" w:hAnsi="Courier New" w:cs="Courier New"/>
          <w:spacing w:val="40"/>
          <w:sz w:val="23"/>
          <w:szCs w:val="23"/>
        </w:rPr>
        <w:t xml:space="preserve"> </w:t>
      </w:r>
      <w:r w:rsidRPr="006B265D">
        <w:rPr>
          <w:rFonts w:ascii="Courier New" w:hAnsi="Courier New" w:cs="Courier New"/>
          <w:sz w:val="23"/>
          <w:szCs w:val="23"/>
        </w:rPr>
        <w:t xml:space="preserve">by </w:t>
      </w:r>
      <w:r w:rsidRPr="006B265D">
        <w:rPr>
          <w:rFonts w:ascii="Courier New" w:hAnsi="Courier New" w:cs="Courier New"/>
          <w:sz w:val="23"/>
          <w:szCs w:val="23"/>
          <w:u w:val="single"/>
        </w:rPr>
        <w:t>receiving a passing score of seventy per cent or better</w:t>
      </w:r>
      <w:r w:rsidRPr="00D158B3">
        <w:rPr>
          <w:rFonts w:ascii="Courier New" w:hAnsi="Courier New" w:cs="Courier New"/>
          <w:sz w:val="23"/>
          <w:szCs w:val="23"/>
        </w:rPr>
        <w:t xml:space="preserve"> </w:t>
      </w:r>
      <w:r w:rsidRPr="006B265D">
        <w:rPr>
          <w:rFonts w:ascii="Courier New" w:hAnsi="Courier New" w:cs="Courier New"/>
          <w:sz w:val="23"/>
          <w:szCs w:val="23"/>
          <w:u w:val="single"/>
        </w:rPr>
        <w:t>on a</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written </w:t>
      </w:r>
      <w:r w:rsidRPr="006B265D">
        <w:rPr>
          <w:rFonts w:ascii="Courier New" w:hAnsi="Courier New" w:cs="Courier New"/>
          <w:sz w:val="23"/>
          <w:szCs w:val="23"/>
        </w:rPr>
        <w:t>examination [</w:t>
      </w:r>
      <w:r w:rsidRPr="006B265D">
        <w:rPr>
          <w:rFonts w:ascii="Courier New" w:hAnsi="Courier New" w:cs="Courier New"/>
          <w:strike/>
          <w:sz w:val="23"/>
          <w:szCs w:val="23"/>
        </w:rPr>
        <w:t>and,</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as</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appropriate,</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upon demonstration</w:t>
      </w:r>
      <w:r w:rsidRPr="006B265D">
        <w:rPr>
          <w:rFonts w:ascii="Courier New" w:hAnsi="Courier New" w:cs="Courier New"/>
          <w:sz w:val="23"/>
          <w:szCs w:val="23"/>
        </w:rPr>
        <w:t xml:space="preserve">] </w:t>
      </w:r>
      <w:r w:rsidRPr="006B265D">
        <w:rPr>
          <w:rFonts w:ascii="Courier New" w:hAnsi="Courier New" w:cs="Courier New"/>
          <w:sz w:val="23"/>
          <w:szCs w:val="23"/>
          <w:u w:val="single"/>
        </w:rPr>
        <w:t>or any alternate methods employed by the</w:t>
      </w:r>
      <w:r w:rsidRPr="00D158B3">
        <w:rPr>
          <w:rFonts w:ascii="Courier New" w:hAnsi="Courier New" w:cs="Courier New"/>
          <w:sz w:val="23"/>
          <w:szCs w:val="23"/>
        </w:rPr>
        <w:t xml:space="preserve"> </w:t>
      </w:r>
      <w:r w:rsidRPr="006B265D">
        <w:rPr>
          <w:rFonts w:ascii="Courier New" w:hAnsi="Courier New" w:cs="Courier New"/>
          <w:sz w:val="23"/>
          <w:szCs w:val="23"/>
          <w:u w:val="single"/>
        </w:rPr>
        <w:t>department to determine applicator competency, or both.</w:t>
      </w:r>
      <w:r w:rsidRPr="006B265D">
        <w:rPr>
          <w:rFonts w:ascii="Courier New" w:hAnsi="Courier New" w:cs="Courier New"/>
          <w:sz w:val="23"/>
          <w:szCs w:val="23"/>
        </w:rPr>
        <w:t xml:space="preserve">  </w:t>
      </w:r>
      <w:r w:rsidRPr="006B265D">
        <w:rPr>
          <w:rFonts w:ascii="Courier New" w:hAnsi="Courier New" w:cs="Courier New"/>
          <w:sz w:val="23"/>
          <w:szCs w:val="23"/>
          <w:u w:val="single"/>
        </w:rPr>
        <w:t>Examinations are</w:t>
      </w:r>
      <w:r w:rsidRPr="006B265D">
        <w:rPr>
          <w:rFonts w:ascii="Courier New" w:hAnsi="Courier New" w:cs="Courier New"/>
          <w:sz w:val="23"/>
          <w:szCs w:val="23"/>
        </w:rPr>
        <w:t xml:space="preserve"> based</w:t>
      </w:r>
      <w:r w:rsidRPr="006B265D">
        <w:rPr>
          <w:rFonts w:ascii="Courier New" w:hAnsi="Courier New" w:cs="Courier New"/>
          <w:spacing w:val="9"/>
          <w:sz w:val="23"/>
          <w:szCs w:val="23"/>
        </w:rPr>
        <w:t xml:space="preserve"> </w:t>
      </w:r>
      <w:r w:rsidRPr="006B265D">
        <w:rPr>
          <w:rFonts w:ascii="Courier New" w:hAnsi="Courier New" w:cs="Courier New"/>
          <w:sz w:val="23"/>
          <w:szCs w:val="23"/>
        </w:rPr>
        <w:t>upon</w:t>
      </w:r>
      <w:r w:rsidRPr="006B265D">
        <w:rPr>
          <w:rFonts w:ascii="Courier New" w:hAnsi="Courier New" w:cs="Courier New"/>
          <w:spacing w:val="17"/>
          <w:sz w:val="23"/>
          <w:szCs w:val="23"/>
        </w:rPr>
        <w:t xml:space="preserve"> </w:t>
      </w:r>
      <w:r w:rsidRPr="006B265D">
        <w:rPr>
          <w:rFonts w:ascii="Courier New" w:hAnsi="Courier New" w:cs="Courier New"/>
          <w:sz w:val="23"/>
          <w:szCs w:val="23"/>
        </w:rPr>
        <w:t>standards</w:t>
      </w:r>
      <w:r w:rsidRPr="006B265D">
        <w:rPr>
          <w:rFonts w:ascii="Courier New" w:hAnsi="Courier New" w:cs="Courier New"/>
          <w:spacing w:val="25"/>
          <w:sz w:val="23"/>
          <w:szCs w:val="23"/>
        </w:rPr>
        <w:t xml:space="preserve"> [</w:t>
      </w:r>
      <w:r w:rsidRPr="006B265D">
        <w:rPr>
          <w:rFonts w:ascii="Courier New" w:hAnsi="Courier New" w:cs="Courier New"/>
          <w:strike/>
          <w:sz w:val="23"/>
          <w:szCs w:val="23"/>
        </w:rPr>
        <w:t>which</w:t>
      </w:r>
      <w:r w:rsidRPr="006B265D">
        <w:rPr>
          <w:rFonts w:ascii="Courier New" w:hAnsi="Courier New" w:cs="Courier New"/>
          <w:sz w:val="23"/>
          <w:szCs w:val="23"/>
        </w:rPr>
        <w:t xml:space="preserve">] </w:t>
      </w:r>
      <w:r w:rsidRPr="006B265D">
        <w:rPr>
          <w:rFonts w:ascii="Courier New" w:hAnsi="Courier New" w:cs="Courier New"/>
          <w:sz w:val="23"/>
          <w:szCs w:val="23"/>
          <w:u w:val="single"/>
        </w:rPr>
        <w:t>that</w:t>
      </w:r>
      <w:r w:rsidRPr="006B265D">
        <w:rPr>
          <w:rFonts w:ascii="Courier New" w:hAnsi="Courier New" w:cs="Courier New"/>
          <w:spacing w:val="9"/>
          <w:sz w:val="23"/>
          <w:szCs w:val="23"/>
        </w:rPr>
        <w:t xml:space="preserve"> </w:t>
      </w:r>
      <w:r w:rsidRPr="006B265D">
        <w:rPr>
          <w:rFonts w:ascii="Courier New" w:hAnsi="Courier New" w:cs="Courier New"/>
          <w:sz w:val="23"/>
          <w:szCs w:val="23"/>
        </w:rPr>
        <w:t>meet</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exceed</w:t>
      </w:r>
      <w:r w:rsidRPr="006B265D">
        <w:rPr>
          <w:rFonts w:ascii="Courier New" w:hAnsi="Courier New" w:cs="Courier New"/>
          <w:spacing w:val="22"/>
          <w:sz w:val="23"/>
          <w:szCs w:val="23"/>
        </w:rPr>
        <w:t xml:space="preserve"> </w:t>
      </w:r>
      <w:r w:rsidRPr="006B265D">
        <w:rPr>
          <w:rFonts w:ascii="Courier New" w:hAnsi="Courier New" w:cs="Courier New"/>
          <w:sz w:val="23"/>
          <w:szCs w:val="23"/>
        </w:rPr>
        <w:t>those</w:t>
      </w:r>
      <w:r w:rsidRPr="006B265D">
        <w:rPr>
          <w:rFonts w:ascii="Courier New" w:hAnsi="Courier New" w:cs="Courier New"/>
          <w:spacing w:val="18"/>
          <w:sz w:val="23"/>
          <w:szCs w:val="23"/>
        </w:rPr>
        <w:t xml:space="preserve"> </w:t>
      </w:r>
      <w:r w:rsidRPr="006B265D">
        <w:rPr>
          <w:rFonts w:ascii="Courier New" w:hAnsi="Courier New" w:cs="Courier New"/>
          <w:sz w:val="23"/>
          <w:szCs w:val="23"/>
        </w:rPr>
        <w:t>set</w:t>
      </w:r>
      <w:r w:rsidRPr="006B265D">
        <w:rPr>
          <w:rFonts w:ascii="Courier New" w:hAnsi="Courier New" w:cs="Courier New"/>
          <w:spacing w:val="5"/>
          <w:sz w:val="23"/>
          <w:szCs w:val="23"/>
        </w:rPr>
        <w:t xml:space="preserve"> </w:t>
      </w:r>
      <w:r w:rsidRPr="006B265D">
        <w:rPr>
          <w:rFonts w:ascii="Courier New" w:hAnsi="Courier New" w:cs="Courier New"/>
          <w:sz w:val="23"/>
          <w:szCs w:val="23"/>
        </w:rPr>
        <w:t>forth</w:t>
      </w:r>
      <w:r w:rsidRPr="006B265D">
        <w:rPr>
          <w:rFonts w:ascii="Courier New" w:hAnsi="Courier New" w:cs="Courier New"/>
          <w:spacing w:val="10"/>
          <w:sz w:val="23"/>
          <w:szCs w:val="23"/>
        </w:rPr>
        <w:t xml:space="preserve"> </w:t>
      </w:r>
      <w:r w:rsidRPr="006B265D">
        <w:rPr>
          <w:rFonts w:ascii="Courier New" w:hAnsi="Courier New" w:cs="Courier New"/>
          <w:sz w:val="23"/>
          <w:szCs w:val="23"/>
        </w:rPr>
        <w:t>in</w:t>
      </w:r>
      <w:r w:rsidRPr="006B265D">
        <w:rPr>
          <w:rFonts w:ascii="Courier New" w:hAnsi="Courier New" w:cs="Courier New"/>
          <w:spacing w:val="5"/>
          <w:sz w:val="23"/>
          <w:szCs w:val="23"/>
        </w:rPr>
        <w:t xml:space="preserve"> </w:t>
      </w:r>
      <w:r w:rsidRPr="006B265D">
        <w:rPr>
          <w:rFonts w:ascii="Courier New" w:hAnsi="Courier New" w:cs="Courier New"/>
          <w:sz w:val="23"/>
          <w:szCs w:val="23"/>
        </w:rPr>
        <w:t>this</w:t>
      </w:r>
      <w:r w:rsidRPr="006B265D">
        <w:rPr>
          <w:rFonts w:ascii="Courier New" w:hAnsi="Courier New" w:cs="Courier New"/>
          <w:spacing w:val="17"/>
          <w:sz w:val="23"/>
          <w:szCs w:val="23"/>
        </w:rPr>
        <w:t xml:space="preserve"> [</w:t>
      </w:r>
      <w:r w:rsidRPr="006B265D">
        <w:rPr>
          <w:rFonts w:ascii="Courier New" w:hAnsi="Courier New" w:cs="Courier New"/>
          <w:strike/>
          <w:sz w:val="23"/>
          <w:szCs w:val="23"/>
        </w:rPr>
        <w:t>subsection</w:t>
      </w:r>
      <w:r w:rsidRPr="006B265D">
        <w:rPr>
          <w:rFonts w:ascii="Courier New" w:hAnsi="Courier New" w:cs="Courier New"/>
          <w:sz w:val="23"/>
          <w:szCs w:val="23"/>
        </w:rPr>
        <w:t xml:space="preserve">] </w:t>
      </w:r>
      <w:r w:rsidRPr="006B265D">
        <w:rPr>
          <w:rFonts w:ascii="Courier New" w:hAnsi="Courier New" w:cs="Courier New"/>
          <w:sz w:val="23"/>
          <w:szCs w:val="23"/>
          <w:u w:val="single"/>
        </w:rPr>
        <w:t>section</w:t>
      </w:r>
      <w:r w:rsidRPr="006B265D">
        <w:rPr>
          <w:rFonts w:ascii="Courier New" w:hAnsi="Courier New" w:cs="Courier New"/>
          <w:spacing w:val="12"/>
          <w:sz w:val="23"/>
          <w:szCs w:val="23"/>
        </w:rPr>
        <w:t xml:space="preserve"> </w:t>
      </w:r>
      <w:r w:rsidRPr="006B265D">
        <w:rPr>
          <w:rFonts w:ascii="Courier New" w:hAnsi="Courier New" w:cs="Courier New"/>
          <w:sz w:val="23"/>
          <w:szCs w:val="23"/>
        </w:rPr>
        <w:t>and section</w:t>
      </w:r>
      <w:r w:rsidRPr="006B265D">
        <w:rPr>
          <w:rFonts w:ascii="Courier New" w:hAnsi="Courier New" w:cs="Courier New"/>
          <w:spacing w:val="25"/>
          <w:sz w:val="23"/>
          <w:szCs w:val="23"/>
        </w:rPr>
        <w:t xml:space="preserve"> </w:t>
      </w:r>
      <w:r w:rsidRPr="006B265D">
        <w:rPr>
          <w:rFonts w:ascii="Courier New" w:hAnsi="Courier New" w:cs="Courier New"/>
          <w:sz w:val="23"/>
          <w:szCs w:val="23"/>
        </w:rPr>
        <w:t>4-66-58.  The</w:t>
      </w:r>
      <w:r w:rsidRPr="006B265D">
        <w:rPr>
          <w:rFonts w:ascii="Courier New" w:hAnsi="Courier New" w:cs="Courier New"/>
          <w:spacing w:val="13"/>
          <w:sz w:val="23"/>
          <w:szCs w:val="23"/>
        </w:rPr>
        <w:t xml:space="preserve"> </w:t>
      </w:r>
      <w:r w:rsidRPr="006B265D">
        <w:rPr>
          <w:rFonts w:ascii="Courier New" w:hAnsi="Courier New" w:cs="Courier New"/>
          <w:sz w:val="23"/>
          <w:szCs w:val="23"/>
        </w:rPr>
        <w:t>examination shall</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test </w:t>
      </w:r>
      <w:r w:rsidRPr="006B265D">
        <w:rPr>
          <w:rFonts w:ascii="Courier New" w:hAnsi="Courier New" w:cs="Courier New"/>
          <w:sz w:val="23"/>
          <w:szCs w:val="23"/>
        </w:rPr>
        <w:t>knowledge</w:t>
      </w:r>
      <w:r w:rsidRPr="006B265D">
        <w:rPr>
          <w:rFonts w:ascii="Courier New" w:hAnsi="Courier New" w:cs="Courier New"/>
          <w:spacing w:val="10"/>
          <w:sz w:val="23"/>
          <w:szCs w:val="23"/>
        </w:rPr>
        <w:t xml:space="preserve"> </w:t>
      </w:r>
      <w:r w:rsidRPr="006B265D">
        <w:rPr>
          <w:rFonts w:ascii="Courier New" w:hAnsi="Courier New" w:cs="Courier New"/>
          <w:sz w:val="23"/>
          <w:szCs w:val="23"/>
        </w:rPr>
        <w:t>applicable</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17"/>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trike/>
          <w:sz w:val="23"/>
          <w:szCs w:val="23"/>
        </w:rPr>
        <w:t>classification</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 xml:space="preserve">] </w:t>
      </w:r>
      <w:r w:rsidRPr="006B265D">
        <w:rPr>
          <w:rFonts w:ascii="Courier New" w:hAnsi="Courier New" w:cs="Courier New"/>
          <w:sz w:val="23"/>
          <w:szCs w:val="23"/>
          <w:u w:val="single"/>
        </w:rPr>
        <w:t>certification</w:t>
      </w:r>
      <w:r w:rsidRPr="006B265D">
        <w:rPr>
          <w:rFonts w:ascii="Courier New" w:hAnsi="Courier New" w:cs="Courier New"/>
          <w:sz w:val="23"/>
          <w:szCs w:val="23"/>
        </w:rPr>
        <w:t xml:space="preserve"> category</w:t>
      </w:r>
      <w:r w:rsidRPr="006B265D">
        <w:rPr>
          <w:rFonts w:ascii="Courier New" w:hAnsi="Courier New" w:cs="Courier New"/>
          <w:spacing w:val="18"/>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if</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applicable,</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u w:val="single"/>
        </w:rPr>
        <w:t>or</w:t>
      </w:r>
      <w:r w:rsidRPr="006B265D">
        <w:rPr>
          <w:rFonts w:ascii="Courier New" w:hAnsi="Courier New" w:cs="Courier New"/>
          <w:w w:val="101"/>
          <w:sz w:val="23"/>
          <w:szCs w:val="23"/>
        </w:rPr>
        <w:t xml:space="preserve"> subcategory [</w:t>
      </w:r>
      <w:r w:rsidRPr="006B265D">
        <w:rPr>
          <w:rFonts w:ascii="Courier New" w:hAnsi="Courier New" w:cs="Courier New"/>
          <w:strike/>
          <w:sz w:val="23"/>
          <w:szCs w:val="23"/>
        </w:rPr>
        <w:t>into which</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person</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is</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classified</w:t>
      </w:r>
      <w:r w:rsidRPr="006B265D">
        <w:rPr>
          <w:rFonts w:ascii="Courier New" w:hAnsi="Courier New" w:cs="Courier New"/>
          <w:sz w:val="23"/>
          <w:szCs w:val="23"/>
        </w:rPr>
        <w:t>]</w:t>
      </w:r>
      <w:r w:rsidRPr="006B265D">
        <w:rPr>
          <w:rFonts w:ascii="Courier New" w:hAnsi="Courier New" w:cs="Courier New"/>
          <w:w w:val="101"/>
          <w:sz w:val="23"/>
          <w:szCs w:val="23"/>
          <w:u w:val="single"/>
        </w:rPr>
        <w:t>, or</w:t>
      </w:r>
      <w:r w:rsidRPr="00D158B3">
        <w:rPr>
          <w:rFonts w:ascii="Courier New" w:hAnsi="Courier New" w:cs="Courier New"/>
          <w:w w:val="101"/>
          <w:sz w:val="23"/>
          <w:szCs w:val="23"/>
        </w:rPr>
        <w:t xml:space="preserve"> </w:t>
      </w:r>
      <w:r w:rsidRPr="006B265D">
        <w:rPr>
          <w:rFonts w:ascii="Courier New" w:hAnsi="Courier New" w:cs="Courier New"/>
          <w:w w:val="101"/>
          <w:sz w:val="23"/>
          <w:szCs w:val="23"/>
          <w:u w:val="single"/>
        </w:rPr>
        <w:t>both,</w:t>
      </w:r>
      <w:r w:rsidRPr="006B265D">
        <w:rPr>
          <w:rFonts w:ascii="Courier New" w:hAnsi="Courier New" w:cs="Courier New"/>
          <w:spacing w:val="19"/>
          <w:sz w:val="23"/>
          <w:szCs w:val="23"/>
        </w:rPr>
        <w:t xml:space="preserve"> </w:t>
      </w:r>
      <w:r w:rsidRPr="006B265D">
        <w:rPr>
          <w:rFonts w:ascii="Courier New" w:hAnsi="Courier New" w:cs="Courier New"/>
          <w:sz w:val="23"/>
          <w:szCs w:val="23"/>
        </w:rPr>
        <w:t>and</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pesticide</w:t>
      </w:r>
      <w:r w:rsidRPr="006B265D">
        <w:rPr>
          <w:rFonts w:ascii="Courier New" w:hAnsi="Courier New" w:cs="Courier New"/>
          <w:spacing w:val="23"/>
          <w:sz w:val="23"/>
          <w:szCs w:val="23"/>
        </w:rPr>
        <w:t xml:space="preserve"> </w:t>
      </w:r>
      <w:r w:rsidRPr="006B265D">
        <w:rPr>
          <w:rFonts w:ascii="Courier New" w:hAnsi="Courier New" w:cs="Courier New"/>
          <w:sz w:val="23"/>
          <w:szCs w:val="23"/>
        </w:rPr>
        <w:t>or</w:t>
      </w:r>
      <w:r w:rsidRPr="006B265D">
        <w:rPr>
          <w:rFonts w:ascii="Courier New" w:hAnsi="Courier New" w:cs="Courier New"/>
          <w:spacing w:val="3"/>
          <w:sz w:val="23"/>
          <w:szCs w:val="23"/>
        </w:rPr>
        <w:t xml:space="preserve"> </w:t>
      </w:r>
      <w:r w:rsidRPr="006B265D">
        <w:rPr>
          <w:rFonts w:ascii="Courier New" w:hAnsi="Courier New" w:cs="Courier New"/>
          <w:sz w:val="23"/>
          <w:szCs w:val="23"/>
        </w:rPr>
        <w:t>class</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8"/>
          <w:sz w:val="23"/>
          <w:szCs w:val="23"/>
        </w:rPr>
        <w:t xml:space="preserve"> </w:t>
      </w:r>
      <w:r w:rsidRPr="006B265D">
        <w:rPr>
          <w:rFonts w:ascii="Courier New" w:hAnsi="Courier New" w:cs="Courier New"/>
          <w:sz w:val="23"/>
          <w:szCs w:val="23"/>
        </w:rPr>
        <w:t>covered</w:t>
      </w:r>
      <w:r w:rsidRPr="006B265D">
        <w:rPr>
          <w:rFonts w:ascii="Courier New" w:hAnsi="Courier New" w:cs="Courier New"/>
          <w:spacing w:val="16"/>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requested</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certification.</w:t>
      </w:r>
    </w:p>
    <w:p w:rsidR="00FA2065" w:rsidRPr="006B265D" w:rsidRDefault="00FA2065" w:rsidP="0034120F">
      <w:pPr>
        <w:ind w:firstLine="720"/>
        <w:rPr>
          <w:rFonts w:ascii="Courier New" w:hAnsi="Courier New" w:cs="Courier New"/>
          <w:w w:val="104"/>
          <w:position w:val="2"/>
          <w:sz w:val="23"/>
          <w:szCs w:val="23"/>
          <w:u w:val="single"/>
        </w:rPr>
      </w:pPr>
      <w:r w:rsidRPr="00EC2042">
        <w:rPr>
          <w:rFonts w:ascii="Courier New" w:hAnsi="Courier New" w:cs="Courier New"/>
          <w:w w:val="104"/>
          <w:position w:val="2"/>
          <w:sz w:val="23"/>
          <w:szCs w:val="23"/>
          <w:u w:val="single"/>
        </w:rPr>
        <w:t>(c)</w:t>
      </w:r>
      <w:r w:rsidRPr="00EC2042">
        <w:rPr>
          <w:rFonts w:ascii="Courier New" w:hAnsi="Courier New" w:cs="Courier New"/>
          <w:w w:val="104"/>
          <w:position w:val="2"/>
          <w:sz w:val="23"/>
          <w:szCs w:val="23"/>
          <w:u w:val="single"/>
        </w:rPr>
        <w:tab/>
      </w:r>
      <w:r w:rsidRPr="006B265D">
        <w:rPr>
          <w:rFonts w:ascii="Courier New" w:hAnsi="Courier New" w:cs="Courier New"/>
          <w:w w:val="104"/>
          <w:position w:val="2"/>
          <w:sz w:val="23"/>
          <w:szCs w:val="23"/>
          <w:u w:val="single"/>
        </w:rPr>
        <w:t>The department shall ensure that examinations meet the following standards:</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(1)</w:t>
      </w:r>
      <w:r w:rsidRPr="006B265D">
        <w:rPr>
          <w:rFonts w:ascii="Courier New" w:hAnsi="Courier New" w:cs="Courier New"/>
          <w:w w:val="104"/>
          <w:position w:val="2"/>
          <w:sz w:val="23"/>
          <w:szCs w:val="23"/>
          <w:u w:val="single"/>
        </w:rPr>
        <w:tab/>
        <w:t>Examinations shall be presented and answered</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in writing;</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(2)</w:t>
      </w:r>
      <w:r w:rsidRPr="006B265D">
        <w:rPr>
          <w:rFonts w:ascii="Courier New" w:hAnsi="Courier New" w:cs="Courier New"/>
          <w:w w:val="104"/>
          <w:position w:val="2"/>
          <w:sz w:val="23"/>
          <w:szCs w:val="23"/>
          <w:u w:val="single"/>
        </w:rPr>
        <w:tab/>
        <w:t>Examinations shall be proctored by an</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individual designated by the department;</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(3)</w:t>
      </w:r>
      <w:r w:rsidRPr="006B265D">
        <w:rPr>
          <w:rFonts w:ascii="Courier New" w:hAnsi="Courier New" w:cs="Courier New"/>
          <w:w w:val="104"/>
          <w:position w:val="2"/>
          <w:sz w:val="23"/>
          <w:szCs w:val="23"/>
          <w:u w:val="single"/>
        </w:rPr>
        <w:tab/>
        <w:t>At the time of examination, each person seeking certification shall present a valid,</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government-issued photo identification or other similarly reliable form of identification as proof of identity and age;</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(4)</w:t>
      </w:r>
      <w:r w:rsidRPr="006B265D">
        <w:rPr>
          <w:rFonts w:ascii="Courier New" w:hAnsi="Courier New" w:cs="Courier New"/>
          <w:w w:val="104"/>
          <w:position w:val="2"/>
          <w:sz w:val="23"/>
          <w:szCs w:val="23"/>
          <w:u w:val="single"/>
        </w:rPr>
        <w:tab/>
        <w:t>Each person seeking certification shall be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given instruction on examination procedure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before beginning the examination;</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(5)</w:t>
      </w:r>
      <w:r w:rsidRPr="006B265D">
        <w:rPr>
          <w:rFonts w:ascii="Courier New" w:hAnsi="Courier New" w:cs="Courier New"/>
          <w:w w:val="104"/>
          <w:position w:val="2"/>
          <w:sz w:val="23"/>
          <w:szCs w:val="23"/>
          <w:u w:val="single"/>
        </w:rPr>
        <w:tab/>
        <w:t>Examinations shall be kept secure before,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during, and after the examination period.  No portion of the examination or associated</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reference materials may be copied or retained by any person other than persons authorized</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by the department;</w:t>
      </w:r>
    </w:p>
    <w:p w:rsidR="00FA2065" w:rsidRDefault="00FA2065" w:rsidP="00E13CBC">
      <w:pPr>
        <w:ind w:left="1440" w:hanging="720"/>
        <w:rPr>
          <w:rFonts w:ascii="Courier New" w:hAnsi="Courier New" w:cs="Courier New"/>
          <w:w w:val="104"/>
          <w:position w:val="2"/>
          <w:sz w:val="23"/>
          <w:szCs w:val="23"/>
        </w:rPr>
      </w:pPr>
      <w:r w:rsidRPr="006B265D">
        <w:rPr>
          <w:rFonts w:ascii="Courier New" w:hAnsi="Courier New" w:cs="Courier New"/>
          <w:w w:val="104"/>
          <w:position w:val="2"/>
          <w:sz w:val="23"/>
          <w:szCs w:val="23"/>
          <w:u w:val="single"/>
        </w:rPr>
        <w:t>(6)</w:t>
      </w:r>
      <w:r w:rsidRPr="006B265D">
        <w:rPr>
          <w:rFonts w:ascii="Courier New" w:hAnsi="Courier New" w:cs="Courier New"/>
          <w:w w:val="104"/>
          <w:position w:val="2"/>
          <w:sz w:val="23"/>
          <w:szCs w:val="23"/>
          <w:u w:val="single"/>
        </w:rPr>
        <w:tab/>
        <w:t>There shall be no verbal or non-verbal</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lastRenderedPageBreak/>
        <w:t>communication with anyone other than the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proctor during the examination period;</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(7)</w:t>
      </w:r>
      <w:r w:rsidRPr="006B265D">
        <w:rPr>
          <w:rFonts w:ascii="Courier New" w:hAnsi="Courier New" w:cs="Courier New"/>
          <w:w w:val="104"/>
          <w:position w:val="2"/>
          <w:sz w:val="23"/>
          <w:szCs w:val="23"/>
          <w:u w:val="single"/>
        </w:rPr>
        <w:tab/>
        <w:t>Only reference materials approved by the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department may be used during the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examination; and</w:t>
      </w:r>
    </w:p>
    <w:p w:rsidR="00FA2065" w:rsidRPr="006B265D" w:rsidRDefault="00FA2065" w:rsidP="0034120F">
      <w:pPr>
        <w:ind w:left="1440" w:hanging="720"/>
        <w:rPr>
          <w:rFonts w:ascii="Courier New" w:hAnsi="Courier New" w:cs="Courier New"/>
          <w:w w:val="104"/>
          <w:position w:val="2"/>
          <w:sz w:val="23"/>
          <w:szCs w:val="23"/>
          <w:u w:val="single"/>
        </w:rPr>
      </w:pPr>
      <w:r w:rsidRPr="006B265D">
        <w:rPr>
          <w:rFonts w:ascii="Courier New" w:hAnsi="Courier New" w:cs="Courier New"/>
          <w:w w:val="104"/>
          <w:position w:val="2"/>
          <w:sz w:val="23"/>
          <w:szCs w:val="23"/>
          <w:u w:val="single"/>
        </w:rPr>
        <w:t>(8)</w:t>
      </w:r>
      <w:r w:rsidRPr="006B265D">
        <w:rPr>
          <w:rFonts w:ascii="Courier New" w:hAnsi="Courier New" w:cs="Courier New"/>
          <w:w w:val="104"/>
          <w:position w:val="2"/>
          <w:sz w:val="23"/>
          <w:szCs w:val="23"/>
          <w:u w:val="single"/>
        </w:rPr>
        <w:tab/>
        <w:t>In addition to the written examination the</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department may employ additional methods for</w:t>
      </w:r>
      <w:r w:rsidRPr="00D158B3">
        <w:rPr>
          <w:rFonts w:ascii="Courier New" w:hAnsi="Courier New" w:cs="Courier New"/>
          <w:w w:val="104"/>
          <w:position w:val="2"/>
          <w:sz w:val="23"/>
          <w:szCs w:val="23"/>
        </w:rPr>
        <w:t xml:space="preserve"> </w:t>
      </w:r>
      <w:r w:rsidRPr="006B265D">
        <w:rPr>
          <w:rFonts w:ascii="Courier New" w:hAnsi="Courier New" w:cs="Courier New"/>
          <w:w w:val="104"/>
          <w:position w:val="2"/>
          <w:sz w:val="23"/>
          <w:szCs w:val="23"/>
          <w:u w:val="single"/>
        </w:rPr>
        <w:t>determining applicator competency.</w:t>
      </w:r>
    </w:p>
    <w:p w:rsidR="00FA2065" w:rsidRPr="006B265D" w:rsidRDefault="00FA2065" w:rsidP="00EC2042">
      <w:pPr>
        <w:rPr>
          <w:rFonts w:ascii="Courier New" w:hAnsi="Courier New" w:cs="Courier New"/>
          <w:w w:val="102"/>
          <w:sz w:val="23"/>
          <w:szCs w:val="23"/>
        </w:rPr>
      </w:pPr>
      <w:r>
        <w:rPr>
          <w:rFonts w:ascii="Courier New" w:hAnsi="Courier New" w:cs="Courier New"/>
          <w:w w:val="104"/>
          <w:position w:val="2"/>
          <w:sz w:val="23"/>
          <w:szCs w:val="23"/>
        </w:rPr>
        <w:t>[</w:t>
      </w:r>
      <w:r w:rsidRPr="00EC2042">
        <w:rPr>
          <w:rFonts w:ascii="Courier New" w:hAnsi="Courier New" w:cs="Courier New"/>
          <w:strike/>
          <w:w w:val="104"/>
          <w:position w:val="2"/>
          <w:sz w:val="23"/>
          <w:szCs w:val="23"/>
        </w:rPr>
        <w:t>(c)</w:t>
      </w:r>
      <w:r>
        <w:rPr>
          <w:rFonts w:ascii="Courier New" w:hAnsi="Courier New" w:cs="Courier New"/>
          <w:w w:val="104"/>
          <w:position w:val="2"/>
          <w:sz w:val="23"/>
          <w:szCs w:val="23"/>
        </w:rPr>
        <w:t>]</w:t>
      </w:r>
      <w:r w:rsidRPr="006B265D">
        <w:rPr>
          <w:rFonts w:ascii="Courier New" w:hAnsi="Courier New" w:cs="Courier New"/>
          <w:w w:val="104"/>
          <w:position w:val="2"/>
          <w:sz w:val="23"/>
          <w:szCs w:val="23"/>
          <w:u w:val="single"/>
        </w:rPr>
        <w:t>(d)</w:t>
      </w:r>
      <w:r w:rsidRPr="006B265D">
        <w:rPr>
          <w:rFonts w:ascii="Courier New" w:hAnsi="Courier New" w:cs="Courier New"/>
          <w:w w:val="104"/>
          <w:position w:val="2"/>
          <w:sz w:val="23"/>
          <w:szCs w:val="23"/>
        </w:rPr>
        <w:tab/>
      </w:r>
      <w:r w:rsidRPr="006B265D">
        <w:rPr>
          <w:rFonts w:ascii="Courier New" w:hAnsi="Courier New" w:cs="Courier New"/>
          <w:position w:val="2"/>
          <w:sz w:val="23"/>
          <w:szCs w:val="23"/>
        </w:rPr>
        <w:t>Applicants shall demonstrate [</w:t>
      </w:r>
      <w:r w:rsidRPr="006B265D">
        <w:rPr>
          <w:rFonts w:ascii="Courier New" w:hAnsi="Courier New" w:cs="Courier New"/>
          <w:strike/>
          <w:position w:val="2"/>
          <w:sz w:val="23"/>
          <w:szCs w:val="23"/>
        </w:rPr>
        <w:t>appropriate</w:t>
      </w:r>
      <w:r w:rsidRPr="00D158B3">
        <w:rPr>
          <w:rFonts w:ascii="Courier New" w:hAnsi="Courier New" w:cs="Courier New"/>
          <w:position w:val="2"/>
          <w:sz w:val="23"/>
          <w:szCs w:val="23"/>
        </w:rPr>
        <w:t xml:space="preserve"> </w:t>
      </w:r>
      <w:r w:rsidRPr="006B265D">
        <w:rPr>
          <w:rFonts w:ascii="Courier New" w:hAnsi="Courier New" w:cs="Courier New"/>
          <w:strike/>
          <w:position w:val="2"/>
          <w:sz w:val="23"/>
          <w:szCs w:val="23"/>
        </w:rPr>
        <w:t>knowledge for the certification or certifications</w:t>
      </w:r>
      <w:r w:rsidRPr="00D158B3">
        <w:rPr>
          <w:rFonts w:ascii="Courier New" w:hAnsi="Courier New" w:cs="Courier New"/>
          <w:position w:val="2"/>
          <w:sz w:val="23"/>
          <w:szCs w:val="23"/>
        </w:rPr>
        <w:t xml:space="preserve"> </w:t>
      </w:r>
      <w:r w:rsidRPr="006B265D">
        <w:rPr>
          <w:rFonts w:ascii="Courier New" w:hAnsi="Courier New" w:cs="Courier New"/>
          <w:strike/>
          <w:position w:val="2"/>
          <w:sz w:val="23"/>
          <w:szCs w:val="23"/>
        </w:rPr>
        <w:t>requested.</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practical knowledge of the principles and</w:t>
      </w:r>
      <w:r w:rsidRPr="00D158B3">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practices of pest control.</w:t>
      </w:r>
      <w:r w:rsidRPr="006B265D">
        <w:rPr>
          <w:rFonts w:ascii="Courier New" w:hAnsi="Courier New" w:cs="Courier New"/>
          <w:position w:val="2"/>
          <w:sz w:val="23"/>
          <w:szCs w:val="23"/>
        </w:rPr>
        <w:t xml:space="preserve">  The knowledge shall include the following areas:  </w:t>
      </w:r>
    </w:p>
    <w:p w:rsidR="00FA2065" w:rsidRPr="006B265D" w:rsidRDefault="00FA2065" w:rsidP="0034120F">
      <w:pPr>
        <w:ind w:left="1440" w:hanging="720"/>
        <w:rPr>
          <w:rFonts w:ascii="Courier New" w:hAnsi="Courier New" w:cs="Courier New"/>
          <w:w w:val="101"/>
          <w:sz w:val="23"/>
          <w:szCs w:val="23"/>
        </w:rPr>
      </w:pPr>
      <w:r>
        <w:rPr>
          <w:rFonts w:ascii="Courier New" w:hAnsi="Courier New" w:cs="Courier New"/>
          <w:w w:val="102"/>
          <w:sz w:val="23"/>
          <w:szCs w:val="23"/>
        </w:rPr>
        <w:t>[</w:t>
      </w:r>
      <w:r w:rsidRPr="00EC2042">
        <w:rPr>
          <w:rFonts w:ascii="Courier New" w:hAnsi="Courier New" w:cs="Courier New"/>
          <w:strike/>
          <w:w w:val="102"/>
          <w:sz w:val="23"/>
          <w:szCs w:val="23"/>
        </w:rPr>
        <w:t>(1)</w:t>
      </w:r>
      <w:r w:rsidRPr="00EC2042">
        <w:rPr>
          <w:rFonts w:ascii="Courier New" w:hAnsi="Courier New" w:cs="Courier New"/>
          <w:strike/>
          <w:w w:val="102"/>
          <w:sz w:val="23"/>
          <w:szCs w:val="23"/>
        </w:rPr>
        <w:tab/>
      </w:r>
      <w:r w:rsidRPr="00EC2042">
        <w:rPr>
          <w:rFonts w:ascii="Courier New" w:hAnsi="Courier New" w:cs="Courier New"/>
          <w:strike/>
          <w:sz w:val="23"/>
          <w:szCs w:val="23"/>
        </w:rPr>
        <w:t>A</w:t>
      </w:r>
      <w:r w:rsidRPr="006B265D">
        <w:rPr>
          <w:rFonts w:ascii="Courier New" w:hAnsi="Courier New" w:cs="Courier New"/>
          <w:strike/>
          <w:sz w:val="23"/>
          <w:szCs w:val="23"/>
        </w:rPr>
        <w:t>n</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understanding</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general</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format and</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terminology</w:t>
      </w:r>
      <w:r w:rsidRPr="006B265D">
        <w:rPr>
          <w:rFonts w:ascii="Courier New" w:hAnsi="Courier New" w:cs="Courier New"/>
          <w:strike/>
          <w:spacing w:val="22"/>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labels</w:t>
      </w:r>
      <w:r w:rsidRPr="006B265D">
        <w:rPr>
          <w:rFonts w:ascii="Courier New" w:hAnsi="Courier New" w:cs="Courier New"/>
          <w:strike/>
          <w:spacing w:val="-1"/>
          <w:sz w:val="23"/>
          <w:szCs w:val="23"/>
        </w:rPr>
        <w:t xml:space="preserve"> </w:t>
      </w:r>
      <w:r w:rsidRPr="006B265D">
        <w:rPr>
          <w:rFonts w:ascii="Courier New" w:hAnsi="Courier New" w:cs="Courier New"/>
          <w:strike/>
          <w:w w:val="101"/>
          <w:sz w:val="23"/>
          <w:szCs w:val="23"/>
        </w:rPr>
        <w:t xml:space="preserve">and </w:t>
      </w:r>
      <w:r w:rsidRPr="006B265D">
        <w:rPr>
          <w:rFonts w:ascii="Courier New" w:hAnsi="Courier New" w:cs="Courier New"/>
          <w:strike/>
          <w:sz w:val="23"/>
          <w:szCs w:val="23"/>
        </w:rPr>
        <w:t>labeling;</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an</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understanding</w:t>
      </w:r>
      <w:r w:rsidRPr="006B265D">
        <w:rPr>
          <w:rFonts w:ascii="Courier New" w:hAnsi="Courier New" w:cs="Courier New"/>
          <w:strike/>
          <w:spacing w:val="28"/>
          <w:sz w:val="23"/>
          <w:szCs w:val="23"/>
        </w:rPr>
        <w:t xml:space="preserve"> </w:t>
      </w:r>
      <w:r w:rsidRPr="006B265D">
        <w:rPr>
          <w:rFonts w:ascii="Courier New" w:hAnsi="Courier New" w:cs="Courier New"/>
          <w:strike/>
          <w:w w:val="101"/>
          <w:sz w:val="23"/>
          <w:szCs w:val="23"/>
        </w:rPr>
        <w:t xml:space="preserve">of </w:t>
      </w:r>
      <w:r w:rsidRPr="006B265D">
        <w:rPr>
          <w:rFonts w:ascii="Courier New" w:hAnsi="Courier New" w:cs="Courier New"/>
          <w:strike/>
          <w:sz w:val="23"/>
          <w:szCs w:val="23"/>
        </w:rPr>
        <w:t>instructions,</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warnings,</w:t>
      </w:r>
      <w:r w:rsidRPr="006B265D">
        <w:rPr>
          <w:rFonts w:ascii="Courier New" w:hAnsi="Courier New" w:cs="Courier New"/>
          <w:strike/>
          <w:spacing w:val="34"/>
          <w:sz w:val="23"/>
          <w:szCs w:val="23"/>
        </w:rPr>
        <w:t xml:space="preserve"> </w:t>
      </w:r>
      <w:r w:rsidRPr="006B265D">
        <w:rPr>
          <w:rFonts w:ascii="Courier New" w:hAnsi="Courier New" w:cs="Courier New"/>
          <w:strike/>
          <w:w w:val="101"/>
          <w:sz w:val="23"/>
          <w:szCs w:val="23"/>
        </w:rPr>
        <w:t xml:space="preserve">symbols, </w:t>
      </w:r>
      <w:r w:rsidRPr="006B265D">
        <w:rPr>
          <w:rFonts w:ascii="Courier New" w:hAnsi="Courier New" w:cs="Courier New"/>
          <w:strike/>
          <w:sz w:val="23"/>
          <w:szCs w:val="23"/>
        </w:rPr>
        <w:t>classification</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product,</w:t>
      </w:r>
      <w:r w:rsidRPr="006B265D">
        <w:rPr>
          <w:rFonts w:ascii="Courier New" w:hAnsi="Courier New" w:cs="Courier New"/>
          <w:strike/>
          <w:spacing w:val="10"/>
          <w:sz w:val="23"/>
          <w:szCs w:val="23"/>
        </w:rPr>
        <w:t xml:space="preserve"> </w:t>
      </w:r>
      <w:r w:rsidRPr="006B265D">
        <w:rPr>
          <w:rFonts w:ascii="Courier New" w:hAnsi="Courier New" w:cs="Courier New"/>
          <w:strike/>
          <w:w w:val="101"/>
          <w:sz w:val="23"/>
          <w:szCs w:val="23"/>
        </w:rPr>
        <w:t xml:space="preserve">other </w:t>
      </w:r>
      <w:r w:rsidRPr="006B265D">
        <w:rPr>
          <w:rFonts w:ascii="Courier New" w:hAnsi="Courier New" w:cs="Courier New"/>
          <w:strike/>
          <w:sz w:val="23"/>
          <w:szCs w:val="23"/>
        </w:rPr>
        <w:t>information</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that</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may</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appear</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on</w:t>
      </w:r>
      <w:r w:rsidRPr="006B265D">
        <w:rPr>
          <w:rFonts w:ascii="Courier New" w:hAnsi="Courier New" w:cs="Courier New"/>
          <w:strike/>
          <w:spacing w:val="4"/>
          <w:sz w:val="23"/>
          <w:szCs w:val="23"/>
        </w:rPr>
        <w:t xml:space="preserve"> </w:t>
      </w:r>
      <w:r w:rsidRPr="006B265D">
        <w:rPr>
          <w:rFonts w:ascii="Courier New" w:hAnsi="Courier New" w:cs="Courier New"/>
          <w:strike/>
          <w:w w:val="102"/>
          <w:sz w:val="23"/>
          <w:szCs w:val="23"/>
        </w:rPr>
        <w:t xml:space="preserve">the </w:t>
      </w:r>
      <w:r w:rsidRPr="006B265D">
        <w:rPr>
          <w:rFonts w:ascii="Courier New" w:hAnsi="Courier New" w:cs="Courier New"/>
          <w:strike/>
          <w:sz w:val="23"/>
          <w:szCs w:val="23"/>
        </w:rPr>
        <w:t>label,</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and the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necessity</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19"/>
          <w:sz w:val="23"/>
          <w:szCs w:val="23"/>
        </w:rPr>
        <w:t xml:space="preserve"> </w:t>
      </w:r>
      <w:r w:rsidRPr="006B265D">
        <w:rPr>
          <w:rFonts w:ascii="Courier New" w:hAnsi="Courier New" w:cs="Courier New"/>
          <w:strike/>
          <w:w w:val="101"/>
          <w:sz w:val="23"/>
          <w:szCs w:val="23"/>
        </w:rPr>
        <w:t xml:space="preserve">following </w:t>
      </w:r>
      <w:r w:rsidRPr="006B265D">
        <w:rPr>
          <w:rFonts w:ascii="Courier New" w:hAnsi="Courier New" w:cs="Courier New"/>
          <w:strike/>
          <w:sz w:val="23"/>
          <w:szCs w:val="23"/>
        </w:rPr>
        <w:t xml:space="preserve">label </w:t>
      </w:r>
      <w:r w:rsidRPr="006B265D">
        <w:rPr>
          <w:rFonts w:ascii="Courier New" w:hAnsi="Courier New" w:cs="Courier New"/>
          <w:strike/>
          <w:w w:val="101"/>
          <w:sz w:val="23"/>
          <w:szCs w:val="23"/>
        </w:rPr>
        <w:t>directions;</w:t>
      </w:r>
      <w:r w:rsidRPr="006B265D">
        <w:rPr>
          <w:rFonts w:ascii="Courier New" w:hAnsi="Courier New" w:cs="Courier New"/>
          <w:w w:val="101"/>
          <w:sz w:val="23"/>
          <w:szCs w:val="23"/>
        </w:rPr>
        <w:t>]</w:t>
      </w:r>
    </w:p>
    <w:p w:rsidR="00FA2065" w:rsidRPr="006B265D" w:rsidRDefault="00FA2065" w:rsidP="0034120F">
      <w:pPr>
        <w:ind w:left="1440" w:hanging="720"/>
        <w:rPr>
          <w:rFonts w:ascii="Courier New" w:hAnsi="Courier New" w:cs="Courier New"/>
          <w:w w:val="102"/>
          <w:sz w:val="23"/>
          <w:szCs w:val="23"/>
          <w:u w:val="single"/>
        </w:rPr>
      </w:pPr>
      <w:r>
        <w:rPr>
          <w:rFonts w:ascii="Courier New" w:hAnsi="Courier New" w:cs="Courier New"/>
          <w:w w:val="101"/>
          <w:sz w:val="23"/>
          <w:szCs w:val="23"/>
          <w:u w:val="single"/>
        </w:rPr>
        <w:t>(1)</w:t>
      </w:r>
      <w:r>
        <w:rPr>
          <w:rFonts w:ascii="Courier New" w:hAnsi="Courier New" w:cs="Courier New"/>
          <w:w w:val="101"/>
          <w:sz w:val="23"/>
          <w:szCs w:val="23"/>
          <w:u w:val="single"/>
        </w:rPr>
        <w:tab/>
      </w:r>
      <w:r w:rsidRPr="006B265D">
        <w:rPr>
          <w:rFonts w:ascii="Courier New" w:hAnsi="Courier New" w:cs="Courier New"/>
          <w:w w:val="101"/>
          <w:sz w:val="23"/>
          <w:szCs w:val="23"/>
          <w:u w:val="single"/>
        </w:rPr>
        <w:t>Label and labeling comprehension.  Familiarity</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with pesticide labels and labeling; an</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understanding of label function, format and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terminology; an understanding of instructions,</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warnings, symbols, and other common labeling</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requirements; an understanding that it is a</w:t>
      </w:r>
      <w:r w:rsidRPr="00D158B3">
        <w:rPr>
          <w:rFonts w:ascii="Courier New" w:hAnsi="Courier New" w:cs="Courier New"/>
          <w:w w:val="101"/>
          <w:sz w:val="23"/>
          <w:szCs w:val="23"/>
        </w:rPr>
        <w:t xml:space="preserve"> </w:t>
      </w:r>
      <w:r w:rsidRPr="006B265D">
        <w:rPr>
          <w:rFonts w:ascii="Courier New" w:hAnsi="Courier New" w:cs="Courier New"/>
          <w:w w:val="101"/>
          <w:sz w:val="23"/>
          <w:szCs w:val="23"/>
          <w:u w:val="single"/>
        </w:rPr>
        <w:t>violation of federal and State law to use any</w:t>
      </w:r>
      <w:r w:rsidRPr="00D158B3">
        <w:rPr>
          <w:rFonts w:ascii="Courier New" w:hAnsi="Courier New" w:cs="Courier New"/>
          <w:w w:val="101"/>
          <w:sz w:val="23"/>
          <w:szCs w:val="23"/>
        </w:rPr>
        <w:t xml:space="preserve"> </w:t>
      </w:r>
      <w:r w:rsidRPr="006B265D">
        <w:rPr>
          <w:rFonts w:ascii="Courier New" w:hAnsi="Courier New" w:cs="Courier New"/>
          <w:w w:val="101"/>
          <w:sz w:val="23"/>
          <w:szCs w:val="23"/>
          <w:u w:val="single"/>
        </w:rPr>
        <w:t>pesticide in a manner inconsistent with its</w:t>
      </w:r>
      <w:r w:rsidRPr="00D158B3">
        <w:rPr>
          <w:rFonts w:ascii="Courier New" w:hAnsi="Courier New" w:cs="Courier New"/>
          <w:w w:val="101"/>
          <w:sz w:val="23"/>
          <w:szCs w:val="23"/>
        </w:rPr>
        <w:t xml:space="preserve"> </w:t>
      </w:r>
      <w:r w:rsidRPr="006B265D">
        <w:rPr>
          <w:rFonts w:ascii="Courier New" w:hAnsi="Courier New" w:cs="Courier New"/>
          <w:w w:val="101"/>
          <w:sz w:val="23"/>
          <w:szCs w:val="23"/>
          <w:u w:val="single"/>
        </w:rPr>
        <w:t>labeling; an understanding of labeling</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requirements for supervising non-certified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applicators working under the direct</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supervision of a certified applicator; an</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understanding of the meaning of product</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classification; and recognizing the difference</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between mandatory and advisory labeling</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language;</w:t>
      </w:r>
    </w:p>
    <w:p w:rsidR="00FA2065" w:rsidRPr="006B265D" w:rsidRDefault="00FA2065" w:rsidP="0034120F">
      <w:pPr>
        <w:ind w:left="1440" w:hanging="720"/>
        <w:rPr>
          <w:rFonts w:ascii="Courier New" w:hAnsi="Courier New" w:cs="Courier New"/>
          <w:w w:val="102"/>
          <w:sz w:val="23"/>
          <w:szCs w:val="23"/>
        </w:rPr>
      </w:pPr>
      <w:r>
        <w:rPr>
          <w:rFonts w:ascii="Courier New" w:hAnsi="Courier New" w:cs="Courier New"/>
          <w:sz w:val="23"/>
          <w:szCs w:val="23"/>
        </w:rPr>
        <w:t>[</w:t>
      </w:r>
      <w:r w:rsidRPr="00EC2042">
        <w:rPr>
          <w:rFonts w:ascii="Courier New" w:hAnsi="Courier New" w:cs="Courier New"/>
          <w:strike/>
          <w:sz w:val="23"/>
          <w:szCs w:val="23"/>
        </w:rPr>
        <w:t>(2)</w:t>
      </w:r>
      <w:r w:rsidRPr="00EC2042">
        <w:rPr>
          <w:rFonts w:ascii="Courier New" w:hAnsi="Courier New" w:cs="Courier New"/>
          <w:strike/>
          <w:sz w:val="23"/>
          <w:szCs w:val="23"/>
        </w:rPr>
        <w:tab/>
      </w:r>
      <w:r>
        <w:rPr>
          <w:rFonts w:ascii="Courier New" w:hAnsi="Courier New" w:cs="Courier New"/>
          <w:strike/>
          <w:sz w:val="23"/>
          <w:szCs w:val="23"/>
        </w:rPr>
        <w:t xml:space="preserve">An understanding of pesticide toxicity, </w:t>
      </w:r>
      <w:r w:rsidRPr="006B265D">
        <w:rPr>
          <w:rFonts w:ascii="Courier New" w:hAnsi="Courier New" w:cs="Courier New"/>
          <w:strike/>
          <w:sz w:val="23"/>
          <w:szCs w:val="23"/>
        </w:rPr>
        <w:t>common</w:t>
      </w:r>
      <w:r w:rsidRPr="00D158B3">
        <w:rPr>
          <w:rFonts w:ascii="Courier New" w:hAnsi="Courier New" w:cs="Courier New"/>
          <w:spacing w:val="16"/>
          <w:sz w:val="23"/>
          <w:szCs w:val="23"/>
        </w:rPr>
        <w:t xml:space="preserve"> </w:t>
      </w:r>
      <w:r w:rsidRPr="006B265D">
        <w:rPr>
          <w:rFonts w:ascii="Courier New" w:hAnsi="Courier New" w:cs="Courier New"/>
          <w:strike/>
          <w:sz w:val="23"/>
          <w:szCs w:val="23"/>
        </w:rPr>
        <w:t>exposure</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routes</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hazard</w:t>
      </w:r>
      <w:r w:rsidRPr="006B265D">
        <w:rPr>
          <w:rFonts w:ascii="Courier New" w:hAnsi="Courier New" w:cs="Courier New"/>
          <w:strike/>
          <w:spacing w:val="5"/>
          <w:sz w:val="23"/>
          <w:szCs w:val="23"/>
        </w:rPr>
        <w:t xml:space="preserve"> </w:t>
      </w:r>
      <w:r w:rsidRPr="006B265D">
        <w:rPr>
          <w:rFonts w:ascii="Courier New" w:hAnsi="Courier New" w:cs="Courier New"/>
          <w:strike/>
          <w:w w:val="101"/>
          <w:sz w:val="23"/>
          <w:szCs w:val="23"/>
        </w:rPr>
        <w:t xml:space="preserve">to </w:t>
      </w:r>
      <w:r w:rsidRPr="006B265D">
        <w:rPr>
          <w:rFonts w:ascii="Courier New" w:hAnsi="Courier New" w:cs="Courier New"/>
          <w:strike/>
          <w:sz w:val="23"/>
          <w:szCs w:val="23"/>
        </w:rPr>
        <w:t>humans;</w:t>
      </w:r>
      <w:r w:rsidRPr="00D158B3">
        <w:rPr>
          <w:rFonts w:ascii="Courier New" w:hAnsi="Courier New" w:cs="Courier New"/>
          <w:spacing w:val="11"/>
          <w:sz w:val="23"/>
          <w:szCs w:val="23"/>
        </w:rPr>
        <w:t xml:space="preserve"> </w:t>
      </w:r>
      <w:r w:rsidRPr="006B265D">
        <w:rPr>
          <w:rFonts w:ascii="Courier New" w:hAnsi="Courier New" w:cs="Courier New"/>
          <w:strike/>
          <w:sz w:val="23"/>
          <w:szCs w:val="23"/>
        </w:rPr>
        <w:t>precautions</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necessary</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
          <w:sz w:val="23"/>
          <w:szCs w:val="23"/>
        </w:rPr>
        <w:t xml:space="preserve"> </w:t>
      </w:r>
      <w:r w:rsidRPr="006B265D">
        <w:rPr>
          <w:rFonts w:ascii="Courier New" w:hAnsi="Courier New" w:cs="Courier New"/>
          <w:strike/>
          <w:w w:val="101"/>
          <w:sz w:val="23"/>
          <w:szCs w:val="23"/>
        </w:rPr>
        <w:t xml:space="preserve">guard </w:t>
      </w:r>
      <w:r w:rsidRPr="006B265D">
        <w:rPr>
          <w:rFonts w:ascii="Courier New" w:hAnsi="Courier New" w:cs="Courier New"/>
          <w:strike/>
          <w:sz w:val="23"/>
          <w:szCs w:val="23"/>
        </w:rPr>
        <w:t>against</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injury;</w:t>
      </w:r>
      <w:r w:rsidRPr="00D158B3">
        <w:rPr>
          <w:rFonts w:ascii="Courier New" w:hAnsi="Courier New" w:cs="Courier New"/>
          <w:spacing w:val="-1"/>
          <w:sz w:val="23"/>
          <w:szCs w:val="23"/>
        </w:rPr>
        <w:t xml:space="preserve"> </w:t>
      </w:r>
      <w:r w:rsidRPr="006B265D">
        <w:rPr>
          <w:rFonts w:ascii="Courier New" w:hAnsi="Courier New" w:cs="Courier New"/>
          <w:strike/>
          <w:sz w:val="23"/>
          <w:szCs w:val="23"/>
        </w:rPr>
        <w:t>need</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use</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of protective</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clothing</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and</w:t>
      </w:r>
      <w:r w:rsidRPr="00D158B3">
        <w:rPr>
          <w:rFonts w:ascii="Courier New" w:hAnsi="Courier New" w:cs="Courier New"/>
          <w:spacing w:val="10"/>
          <w:sz w:val="23"/>
          <w:szCs w:val="23"/>
        </w:rPr>
        <w:t xml:space="preserve"> </w:t>
      </w:r>
      <w:r w:rsidRPr="006B265D">
        <w:rPr>
          <w:rFonts w:ascii="Courier New" w:hAnsi="Courier New" w:cs="Courier New"/>
          <w:strike/>
          <w:w w:val="101"/>
          <w:sz w:val="23"/>
          <w:szCs w:val="23"/>
        </w:rPr>
        <w:t xml:space="preserve">equipment; </w:t>
      </w:r>
      <w:r w:rsidRPr="006B265D">
        <w:rPr>
          <w:rFonts w:ascii="Courier New" w:hAnsi="Courier New" w:cs="Courier New"/>
          <w:strike/>
          <w:sz w:val="23"/>
          <w:szCs w:val="23"/>
        </w:rPr>
        <w:t>symptoms</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pesticide</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poisoning;</w:t>
      </w:r>
      <w:r w:rsidRPr="00D158B3">
        <w:rPr>
          <w:rFonts w:ascii="Courier New" w:hAnsi="Courier New" w:cs="Courier New"/>
          <w:spacing w:val="38"/>
          <w:sz w:val="23"/>
          <w:szCs w:val="23"/>
        </w:rPr>
        <w:t xml:space="preserve"> </w:t>
      </w:r>
      <w:r w:rsidRPr="006B265D">
        <w:rPr>
          <w:rFonts w:ascii="Courier New" w:hAnsi="Courier New" w:cs="Courier New"/>
          <w:strike/>
          <w:w w:val="101"/>
          <w:sz w:val="23"/>
          <w:szCs w:val="23"/>
        </w:rPr>
        <w:t xml:space="preserve">first </w:t>
      </w:r>
      <w:r w:rsidRPr="006B265D">
        <w:rPr>
          <w:rFonts w:ascii="Courier New" w:hAnsi="Courier New" w:cs="Courier New"/>
          <w:strike/>
          <w:sz w:val="23"/>
          <w:szCs w:val="23"/>
        </w:rPr>
        <w:t>aid</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followed</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2"/>
          <w:sz w:val="23"/>
          <w:szCs w:val="23"/>
        </w:rPr>
        <w:t xml:space="preserve"> </w:t>
      </w:r>
      <w:r w:rsidRPr="006B265D">
        <w:rPr>
          <w:rFonts w:ascii="Courier New" w:hAnsi="Courier New" w:cs="Courier New"/>
          <w:strike/>
          <w:w w:val="102"/>
          <w:sz w:val="23"/>
          <w:szCs w:val="23"/>
        </w:rPr>
        <w:t>pesticide</w:t>
      </w:r>
      <w:r w:rsidRPr="00D158B3">
        <w:rPr>
          <w:rFonts w:ascii="Courier New" w:hAnsi="Courier New" w:cs="Courier New"/>
          <w:w w:val="102"/>
          <w:sz w:val="23"/>
          <w:szCs w:val="23"/>
        </w:rPr>
        <w:t xml:space="preserve"> </w:t>
      </w:r>
      <w:r w:rsidRPr="006B265D">
        <w:rPr>
          <w:rFonts w:ascii="Courier New" w:hAnsi="Courier New" w:cs="Courier New"/>
          <w:strike/>
          <w:sz w:val="23"/>
          <w:szCs w:val="23"/>
        </w:rPr>
        <w:t>poisoning;</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proper</w:t>
      </w:r>
      <w:r w:rsidRPr="006B265D">
        <w:rPr>
          <w:rFonts w:ascii="Courier New" w:hAnsi="Courier New" w:cs="Courier New"/>
          <w:strike/>
          <w:spacing w:val="34"/>
          <w:sz w:val="23"/>
          <w:szCs w:val="23"/>
        </w:rPr>
        <w:t xml:space="preserve"> </w:t>
      </w:r>
      <w:r w:rsidRPr="006B265D">
        <w:rPr>
          <w:rFonts w:ascii="Courier New" w:hAnsi="Courier New" w:cs="Courier New"/>
          <w:strike/>
          <w:w w:val="101"/>
          <w:sz w:val="23"/>
          <w:szCs w:val="23"/>
        </w:rPr>
        <w:t xml:space="preserve">identification, </w:t>
      </w:r>
      <w:r w:rsidRPr="006B265D">
        <w:rPr>
          <w:rFonts w:ascii="Courier New" w:hAnsi="Courier New" w:cs="Courier New"/>
          <w:strike/>
          <w:sz w:val="23"/>
          <w:szCs w:val="23"/>
        </w:rPr>
        <w:t>storage,</w:t>
      </w:r>
      <w:r w:rsidRPr="00D158B3">
        <w:rPr>
          <w:rFonts w:ascii="Courier New" w:hAnsi="Courier New" w:cs="Courier New"/>
          <w:spacing w:val="4"/>
          <w:sz w:val="23"/>
          <w:szCs w:val="23"/>
        </w:rPr>
        <w:t xml:space="preserve"> </w:t>
      </w:r>
      <w:r w:rsidRPr="006B265D">
        <w:rPr>
          <w:rFonts w:ascii="Courier New" w:hAnsi="Courier New" w:cs="Courier New"/>
          <w:strike/>
          <w:sz w:val="23"/>
          <w:szCs w:val="23"/>
        </w:rPr>
        <w:t>transport,</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handling,</w:t>
      </w:r>
      <w:r w:rsidRPr="006B265D">
        <w:rPr>
          <w:rFonts w:ascii="Courier New" w:hAnsi="Courier New" w:cs="Courier New"/>
          <w:strike/>
          <w:spacing w:val="19"/>
          <w:sz w:val="23"/>
          <w:szCs w:val="23"/>
        </w:rPr>
        <w:t xml:space="preserve"> </w:t>
      </w:r>
      <w:r w:rsidRPr="006B265D">
        <w:rPr>
          <w:rFonts w:ascii="Courier New" w:hAnsi="Courier New" w:cs="Courier New"/>
          <w:strike/>
          <w:w w:val="101"/>
          <w:sz w:val="23"/>
          <w:szCs w:val="23"/>
        </w:rPr>
        <w:t xml:space="preserve">mixing </w:t>
      </w:r>
      <w:r w:rsidRPr="006B265D">
        <w:rPr>
          <w:rFonts w:ascii="Courier New" w:hAnsi="Courier New" w:cs="Courier New"/>
          <w:strike/>
          <w:sz w:val="23"/>
          <w:szCs w:val="23"/>
        </w:rPr>
        <w:t>procedures</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and</w:t>
      </w:r>
      <w:r w:rsidRPr="00D158B3">
        <w:rPr>
          <w:rFonts w:ascii="Courier New" w:hAnsi="Courier New" w:cs="Courier New"/>
          <w:spacing w:val="10"/>
          <w:sz w:val="23"/>
          <w:szCs w:val="23"/>
        </w:rPr>
        <w:t xml:space="preserve"> </w:t>
      </w:r>
      <w:r w:rsidRPr="006B265D">
        <w:rPr>
          <w:rFonts w:ascii="Courier New" w:hAnsi="Courier New" w:cs="Courier New"/>
          <w:strike/>
          <w:sz w:val="23"/>
          <w:szCs w:val="23"/>
        </w:rPr>
        <w:t>disposal</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methods</w:t>
      </w:r>
      <w:r w:rsidRPr="006B265D">
        <w:rPr>
          <w:rFonts w:ascii="Courier New" w:hAnsi="Courier New" w:cs="Courier New"/>
          <w:strike/>
          <w:spacing w:val="25"/>
          <w:sz w:val="23"/>
          <w:szCs w:val="23"/>
        </w:rPr>
        <w:t xml:space="preserve"> </w:t>
      </w:r>
      <w:r w:rsidRPr="006B265D">
        <w:rPr>
          <w:rFonts w:ascii="Courier New" w:hAnsi="Courier New" w:cs="Courier New"/>
          <w:strike/>
          <w:w w:val="101"/>
          <w:sz w:val="23"/>
          <w:szCs w:val="23"/>
        </w:rPr>
        <w:t xml:space="preserve">for </w:t>
      </w:r>
      <w:r w:rsidRPr="006B265D">
        <w:rPr>
          <w:rFonts w:ascii="Courier New" w:hAnsi="Courier New" w:cs="Courier New"/>
          <w:strike/>
          <w:sz w:val="23"/>
          <w:szCs w:val="23"/>
        </w:rPr>
        <w:t>pesticides</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used</w:t>
      </w:r>
      <w:r w:rsidRPr="00D158B3">
        <w:rPr>
          <w:rFonts w:ascii="Courier New" w:hAnsi="Courier New" w:cs="Courier New"/>
          <w:spacing w:val="12"/>
          <w:sz w:val="23"/>
          <w:szCs w:val="23"/>
        </w:rPr>
        <w:t xml:space="preserve"> </w:t>
      </w:r>
      <w:r w:rsidRPr="006B265D">
        <w:rPr>
          <w:rFonts w:ascii="Courier New" w:hAnsi="Courier New" w:cs="Courier New"/>
          <w:strike/>
          <w:w w:val="101"/>
          <w:sz w:val="23"/>
          <w:szCs w:val="23"/>
        </w:rPr>
        <w:lastRenderedPageBreak/>
        <w:t xml:space="preserve">pesticide </w:t>
      </w:r>
      <w:r w:rsidRPr="006B265D">
        <w:rPr>
          <w:rFonts w:ascii="Courier New" w:hAnsi="Courier New" w:cs="Courier New"/>
          <w:strike/>
          <w:sz w:val="23"/>
          <w:szCs w:val="23"/>
        </w:rPr>
        <w:t>containers</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including</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precautions</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to</w:t>
      </w:r>
      <w:r w:rsidRPr="00D158B3">
        <w:rPr>
          <w:rFonts w:ascii="Courier New" w:hAnsi="Courier New" w:cs="Courier New"/>
          <w:spacing w:val="10"/>
          <w:sz w:val="23"/>
          <w:szCs w:val="23"/>
        </w:rPr>
        <w:t xml:space="preserve"> </w:t>
      </w:r>
      <w:r w:rsidRPr="006B265D">
        <w:rPr>
          <w:rFonts w:ascii="Courier New" w:hAnsi="Courier New" w:cs="Courier New"/>
          <w:strike/>
          <w:w w:val="101"/>
          <w:sz w:val="23"/>
          <w:szCs w:val="23"/>
        </w:rPr>
        <w:t xml:space="preserve">be </w:t>
      </w:r>
      <w:r w:rsidRPr="006B265D">
        <w:rPr>
          <w:rFonts w:ascii="Courier New" w:hAnsi="Courier New" w:cs="Courier New"/>
          <w:strike/>
          <w:sz w:val="23"/>
          <w:szCs w:val="23"/>
        </w:rPr>
        <w:t>taken</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prevent</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children</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from</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having access</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3"/>
          <w:sz w:val="23"/>
          <w:szCs w:val="23"/>
        </w:rPr>
        <w:t xml:space="preserve"> </w:t>
      </w:r>
      <w:r w:rsidRPr="006B265D">
        <w:rPr>
          <w:rFonts w:ascii="Courier New" w:hAnsi="Courier New" w:cs="Courier New"/>
          <w:strike/>
          <w:w w:val="101"/>
          <w:sz w:val="23"/>
          <w:szCs w:val="23"/>
        </w:rPr>
        <w:t xml:space="preserve">pesticide </w:t>
      </w:r>
      <w:r w:rsidRPr="006B265D">
        <w:rPr>
          <w:rFonts w:ascii="Courier New" w:hAnsi="Courier New" w:cs="Courier New"/>
          <w:strike/>
          <w:sz w:val="23"/>
          <w:szCs w:val="23"/>
        </w:rPr>
        <w:t>containers;</w:t>
      </w:r>
      <w:r w:rsidRPr="00D158B3">
        <w:rPr>
          <w:rFonts w:ascii="Courier New" w:hAnsi="Courier New" w:cs="Courier New"/>
          <w:spacing w:val="24"/>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procedures</w:t>
      </w:r>
      <w:r w:rsidRPr="006B265D">
        <w:rPr>
          <w:rFonts w:ascii="Courier New" w:hAnsi="Courier New" w:cs="Courier New"/>
          <w:strike/>
          <w:spacing w:val="32"/>
          <w:sz w:val="23"/>
          <w:szCs w:val="23"/>
        </w:rPr>
        <w:t xml:space="preserve"> </w:t>
      </w:r>
      <w:r w:rsidRPr="006B265D">
        <w:rPr>
          <w:rFonts w:ascii="Courier New" w:hAnsi="Courier New" w:cs="Courier New"/>
          <w:strike/>
          <w:w w:val="101"/>
          <w:sz w:val="23"/>
          <w:szCs w:val="23"/>
        </w:rPr>
        <w:t xml:space="preserve">for </w:t>
      </w:r>
      <w:r w:rsidRPr="006B265D">
        <w:rPr>
          <w:rFonts w:ascii="Courier New" w:hAnsi="Courier New" w:cs="Courier New"/>
          <w:strike/>
          <w:sz w:val="23"/>
          <w:szCs w:val="23"/>
        </w:rPr>
        <w:t>confining</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cleaning</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up</w:t>
      </w:r>
      <w:r w:rsidRPr="00D158B3">
        <w:rPr>
          <w:rFonts w:ascii="Courier New" w:hAnsi="Courier New" w:cs="Courier New"/>
          <w:spacing w:val="9"/>
          <w:sz w:val="23"/>
          <w:szCs w:val="23"/>
        </w:rPr>
        <w:t xml:space="preserve"> </w:t>
      </w:r>
      <w:r w:rsidRPr="006B265D">
        <w:rPr>
          <w:rFonts w:ascii="Courier New" w:hAnsi="Courier New" w:cs="Courier New"/>
          <w:strike/>
          <w:w w:val="101"/>
          <w:sz w:val="23"/>
          <w:szCs w:val="23"/>
        </w:rPr>
        <w:t xml:space="preserve">pesticide </w:t>
      </w:r>
      <w:r w:rsidRPr="006B265D">
        <w:rPr>
          <w:rFonts w:ascii="Courier New" w:hAnsi="Courier New" w:cs="Courier New"/>
          <w:strike/>
          <w:w w:val="102"/>
          <w:sz w:val="23"/>
          <w:szCs w:val="23"/>
        </w:rPr>
        <w:t>spills;</w:t>
      </w:r>
      <w:r w:rsidRPr="006B265D">
        <w:rPr>
          <w:rFonts w:ascii="Courier New" w:hAnsi="Courier New" w:cs="Courier New"/>
          <w:w w:val="102"/>
          <w:sz w:val="23"/>
          <w:szCs w:val="23"/>
        </w:rPr>
        <w:t>]</w:t>
      </w:r>
    </w:p>
    <w:p w:rsidR="00FA2065" w:rsidRPr="006B265D" w:rsidRDefault="00FA2065" w:rsidP="0034120F">
      <w:pPr>
        <w:ind w:left="1440" w:hanging="720"/>
        <w:rPr>
          <w:rFonts w:ascii="Courier New" w:hAnsi="Courier New" w:cs="Courier New"/>
          <w:w w:val="102"/>
          <w:sz w:val="23"/>
          <w:szCs w:val="23"/>
          <w:u w:val="single"/>
        </w:rPr>
      </w:pPr>
      <w:r>
        <w:rPr>
          <w:rFonts w:ascii="Courier New" w:hAnsi="Courier New" w:cs="Courier New"/>
          <w:w w:val="102"/>
          <w:sz w:val="23"/>
          <w:szCs w:val="23"/>
          <w:u w:val="single"/>
        </w:rPr>
        <w:t>(2)</w:t>
      </w:r>
      <w:r>
        <w:rPr>
          <w:rFonts w:ascii="Courier New" w:hAnsi="Courier New" w:cs="Courier New"/>
          <w:w w:val="102"/>
          <w:sz w:val="23"/>
          <w:szCs w:val="23"/>
          <w:u w:val="single"/>
        </w:rPr>
        <w:tab/>
      </w:r>
      <w:r w:rsidRPr="006B265D">
        <w:rPr>
          <w:rFonts w:ascii="Courier New" w:hAnsi="Courier New" w:cs="Courier New"/>
          <w:w w:val="102"/>
          <w:sz w:val="23"/>
          <w:szCs w:val="23"/>
          <w:u w:val="single"/>
        </w:rPr>
        <w:t>Safety measures.  An understanding of the</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risks of acute toxicity, chronic toxicity, and long-term effects of pesticides; an</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understanding that risk is a function of</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exposure and pesticide toxicity; recognition</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of ways in which dermal, inhalation, and oral</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exposure may occur; knowledge of common types</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and causes of pesticide mishaps; precautions</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to prevent injury to applicators and other</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individuals in or near treated areas; the need for and proper use of personal protective</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equipment and clothing; symptoms of pesticide</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poisoning; first aid and other procedures to</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be followed in case of a pesticide mishap;</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proper identification, storage, transport,</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handling, mixing procedures, and disposal</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methods for pesticides and used pesticide</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containers; and precautions to be taken to</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prevent children from having access to</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pesticides and pesticide containers;</w:t>
      </w:r>
    </w:p>
    <w:p w:rsidR="00FA2065" w:rsidRPr="006B265D" w:rsidRDefault="00FA2065" w:rsidP="0034120F">
      <w:pPr>
        <w:ind w:left="1440" w:hanging="720"/>
        <w:rPr>
          <w:rFonts w:ascii="Courier New" w:hAnsi="Courier New" w:cs="Courier New"/>
          <w:w w:val="102"/>
          <w:sz w:val="23"/>
          <w:szCs w:val="23"/>
        </w:rPr>
      </w:pPr>
      <w:r w:rsidRPr="006B265D">
        <w:rPr>
          <w:rFonts w:ascii="Courier New" w:hAnsi="Courier New" w:cs="Courier New"/>
          <w:w w:val="102"/>
          <w:sz w:val="23"/>
          <w:szCs w:val="23"/>
        </w:rPr>
        <w:t>(3)</w:t>
      </w:r>
      <w:r w:rsidRPr="006B265D">
        <w:rPr>
          <w:rFonts w:ascii="Courier New" w:hAnsi="Courier New" w:cs="Courier New"/>
          <w:w w:val="102"/>
          <w:sz w:val="23"/>
          <w:szCs w:val="23"/>
        </w:rPr>
        <w:tab/>
      </w:r>
      <w:r w:rsidRPr="006B265D">
        <w:rPr>
          <w:rFonts w:ascii="Courier New" w:hAnsi="Courier New" w:cs="Courier New"/>
          <w:w w:val="102"/>
          <w:sz w:val="23"/>
          <w:szCs w:val="23"/>
          <w:u w:val="single"/>
        </w:rPr>
        <w:t>Environment.</w:t>
      </w:r>
      <w:r w:rsidRPr="006B265D">
        <w:rPr>
          <w:rFonts w:ascii="Courier New" w:hAnsi="Courier New" w:cs="Courier New"/>
          <w:w w:val="102"/>
          <w:sz w:val="23"/>
          <w:szCs w:val="23"/>
        </w:rPr>
        <w:t xml:space="preserve">  </w:t>
      </w:r>
      <w:r w:rsidRPr="006B265D">
        <w:rPr>
          <w:rFonts w:ascii="Courier New" w:hAnsi="Courier New" w:cs="Courier New"/>
          <w:sz w:val="23"/>
          <w:szCs w:val="23"/>
        </w:rPr>
        <w:t>An</w:t>
      </w:r>
      <w:r w:rsidRPr="006B265D">
        <w:rPr>
          <w:rFonts w:ascii="Courier New" w:hAnsi="Courier New" w:cs="Courier New"/>
          <w:spacing w:val="13"/>
          <w:sz w:val="23"/>
          <w:szCs w:val="23"/>
        </w:rPr>
        <w:t xml:space="preserve"> </w:t>
      </w:r>
      <w:r w:rsidRPr="006B265D">
        <w:rPr>
          <w:rFonts w:ascii="Courier New" w:hAnsi="Courier New" w:cs="Courier New"/>
          <w:sz w:val="23"/>
          <w:szCs w:val="23"/>
        </w:rPr>
        <w:t>understanding</w:t>
      </w:r>
      <w:r w:rsidRPr="006B265D">
        <w:rPr>
          <w:rFonts w:ascii="Courier New" w:hAnsi="Courier New" w:cs="Courier New"/>
          <w:spacing w:val="35"/>
          <w:sz w:val="23"/>
          <w:szCs w:val="23"/>
        </w:rPr>
        <w:t xml:space="preserve"> </w:t>
      </w:r>
      <w:r w:rsidRPr="006B265D">
        <w:rPr>
          <w:rFonts w:ascii="Courier New" w:hAnsi="Courier New" w:cs="Courier New"/>
          <w:sz w:val="23"/>
          <w:szCs w:val="23"/>
        </w:rPr>
        <w:t>of the</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 xml:space="preserve">potential </w:t>
      </w:r>
      <w:r w:rsidRPr="006B265D">
        <w:rPr>
          <w:rFonts w:ascii="Courier New" w:hAnsi="Courier New" w:cs="Courier New"/>
          <w:sz w:val="23"/>
          <w:szCs w:val="23"/>
        </w:rPr>
        <w:t>environmental</w:t>
      </w:r>
      <w:r w:rsidRPr="006B265D">
        <w:rPr>
          <w:rFonts w:ascii="Courier New" w:hAnsi="Courier New" w:cs="Courier New"/>
          <w:spacing w:val="28"/>
          <w:sz w:val="23"/>
          <w:szCs w:val="23"/>
        </w:rPr>
        <w:t xml:space="preserve"> </w:t>
      </w:r>
      <w:r w:rsidRPr="006B265D">
        <w:rPr>
          <w:rFonts w:ascii="Courier New" w:hAnsi="Courier New" w:cs="Courier New"/>
          <w:sz w:val="23"/>
          <w:szCs w:val="23"/>
        </w:rPr>
        <w:t>consequences</w:t>
      </w:r>
      <w:r w:rsidRPr="006B265D">
        <w:rPr>
          <w:rFonts w:ascii="Courier New" w:hAnsi="Courier New" w:cs="Courier New"/>
          <w:spacing w:val="20"/>
          <w:sz w:val="23"/>
          <w:szCs w:val="23"/>
        </w:rPr>
        <w:t xml:space="preserve"> </w:t>
      </w:r>
      <w:r w:rsidRPr="006B265D">
        <w:rPr>
          <w:rFonts w:ascii="Courier New" w:hAnsi="Courier New" w:cs="Courier New"/>
          <w:sz w:val="23"/>
          <w:szCs w:val="23"/>
        </w:rPr>
        <w:t>of</w:t>
      </w:r>
      <w:r w:rsidRPr="006B265D">
        <w:rPr>
          <w:rFonts w:ascii="Courier New" w:hAnsi="Courier New" w:cs="Courier New"/>
          <w:spacing w:val="11"/>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sz w:val="23"/>
          <w:szCs w:val="23"/>
        </w:rPr>
        <w:t>use and</w:t>
      </w:r>
      <w:r w:rsidRPr="006B265D">
        <w:rPr>
          <w:rFonts w:ascii="Courier New" w:hAnsi="Courier New" w:cs="Courier New"/>
          <w:spacing w:val="4"/>
          <w:sz w:val="23"/>
          <w:szCs w:val="23"/>
        </w:rPr>
        <w:t xml:space="preserve"> </w:t>
      </w:r>
      <w:r w:rsidRPr="006B265D">
        <w:rPr>
          <w:rFonts w:ascii="Courier New" w:hAnsi="Courier New" w:cs="Courier New"/>
          <w:sz w:val="23"/>
          <w:szCs w:val="23"/>
        </w:rPr>
        <w:t>misuse</w:t>
      </w:r>
      <w:r w:rsidRPr="006B265D">
        <w:rPr>
          <w:rFonts w:ascii="Courier New" w:hAnsi="Courier New" w:cs="Courier New"/>
          <w:spacing w:val="15"/>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30"/>
          <w:sz w:val="23"/>
          <w:szCs w:val="23"/>
        </w:rPr>
        <w:t xml:space="preserve"> </w:t>
      </w:r>
      <w:r w:rsidRPr="006B265D">
        <w:rPr>
          <w:rFonts w:ascii="Courier New" w:hAnsi="Courier New" w:cs="Courier New"/>
          <w:sz w:val="23"/>
          <w:szCs w:val="23"/>
        </w:rPr>
        <w:t>use [</w:t>
      </w:r>
      <w:r w:rsidRPr="006B265D">
        <w:rPr>
          <w:rFonts w:ascii="Courier New" w:hAnsi="Courier New" w:cs="Courier New"/>
          <w:strike/>
          <w:sz w:val="23"/>
          <w:szCs w:val="23"/>
        </w:rPr>
        <w:t>pesticides,</w:t>
      </w:r>
      <w:r w:rsidRPr="00D158B3">
        <w:rPr>
          <w:rFonts w:ascii="Courier New" w:hAnsi="Courier New" w:cs="Courier New"/>
          <w:sz w:val="23"/>
          <w:szCs w:val="23"/>
        </w:rPr>
        <w:t xml:space="preserve"> </w:t>
      </w:r>
      <w:r w:rsidRPr="006B265D">
        <w:rPr>
          <w:rFonts w:ascii="Courier New" w:hAnsi="Courier New" w:cs="Courier New"/>
          <w:strike/>
          <w:sz w:val="23"/>
          <w:szCs w:val="23"/>
        </w:rPr>
        <w:t>for example,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role</w:t>
      </w:r>
      <w:r w:rsidRPr="006B265D">
        <w:rPr>
          <w:rFonts w:ascii="Courier New" w:hAnsi="Courier New" w:cs="Courier New"/>
          <w:strike/>
          <w:spacing w:val="7"/>
          <w:sz w:val="23"/>
          <w:szCs w:val="23"/>
        </w:rPr>
        <w:t xml:space="preserve"> </w:t>
      </w:r>
      <w:r w:rsidRPr="006B265D">
        <w:rPr>
          <w:rFonts w:ascii="Courier New" w:hAnsi="Courier New" w:cs="Courier New"/>
          <w:strike/>
          <w:w w:val="102"/>
          <w:sz w:val="23"/>
          <w:szCs w:val="23"/>
        </w:rPr>
        <w:t xml:space="preserve">of </w:t>
      </w:r>
      <w:r w:rsidRPr="006B265D">
        <w:rPr>
          <w:rFonts w:ascii="Courier New" w:hAnsi="Courier New" w:cs="Courier New"/>
          <w:strike/>
          <w:sz w:val="23"/>
          <w:szCs w:val="23"/>
        </w:rPr>
        <w:t>such</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factors</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as</w:t>
      </w:r>
      <w:r w:rsidRPr="00D158B3">
        <w:rPr>
          <w:rFonts w:ascii="Courier New" w:hAnsi="Courier New" w:cs="Courier New"/>
          <w:spacing w:val="5"/>
          <w:sz w:val="23"/>
          <w:szCs w:val="23"/>
        </w:rPr>
        <w:t xml:space="preserve"> </w:t>
      </w:r>
      <w:r w:rsidRPr="006B265D">
        <w:rPr>
          <w:rFonts w:ascii="Courier New" w:hAnsi="Courier New" w:cs="Courier New"/>
          <w:strike/>
          <w:sz w:val="23"/>
          <w:szCs w:val="23"/>
        </w:rPr>
        <w:t>climatic</w:t>
      </w:r>
      <w:r w:rsidRPr="006B265D">
        <w:rPr>
          <w:rFonts w:ascii="Courier New" w:hAnsi="Courier New" w:cs="Courier New"/>
          <w:strike/>
          <w:spacing w:val="23"/>
          <w:sz w:val="23"/>
          <w:szCs w:val="23"/>
        </w:rPr>
        <w:t xml:space="preserve"> </w:t>
      </w:r>
      <w:r w:rsidRPr="006B265D">
        <w:rPr>
          <w:rFonts w:ascii="Courier New" w:hAnsi="Courier New" w:cs="Courier New"/>
          <w:strike/>
          <w:w w:val="101"/>
          <w:sz w:val="23"/>
          <w:szCs w:val="23"/>
        </w:rPr>
        <w:t xml:space="preserve">conditions, </w:t>
      </w:r>
      <w:r w:rsidRPr="006B265D">
        <w:rPr>
          <w:rFonts w:ascii="Courier New" w:hAnsi="Courier New" w:cs="Courier New"/>
          <w:strike/>
          <w:sz w:val="23"/>
          <w:szCs w:val="23"/>
        </w:rPr>
        <w:t>types</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of terrain,</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soil</w:t>
      </w:r>
      <w:r w:rsidRPr="00D158B3">
        <w:rPr>
          <w:rFonts w:ascii="Courier New" w:hAnsi="Courier New" w:cs="Courier New"/>
          <w:spacing w:val="5"/>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8"/>
          <w:sz w:val="23"/>
          <w:szCs w:val="23"/>
        </w:rPr>
        <w:t xml:space="preserve"> </w:t>
      </w:r>
      <w:r w:rsidRPr="006B265D">
        <w:rPr>
          <w:rFonts w:ascii="Courier New" w:hAnsi="Courier New" w:cs="Courier New"/>
          <w:strike/>
          <w:w w:val="102"/>
          <w:sz w:val="23"/>
          <w:szCs w:val="23"/>
        </w:rPr>
        <w:t xml:space="preserve">substrate, </w:t>
      </w:r>
      <w:r w:rsidRPr="006B265D">
        <w:rPr>
          <w:rFonts w:ascii="Courier New" w:hAnsi="Courier New" w:cs="Courier New"/>
          <w:strike/>
          <w:sz w:val="23"/>
          <w:szCs w:val="23"/>
        </w:rPr>
        <w:t>the</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presence</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various</w:t>
      </w:r>
      <w:r w:rsidRPr="006B265D">
        <w:rPr>
          <w:rFonts w:ascii="Courier New" w:hAnsi="Courier New" w:cs="Courier New"/>
          <w:strike/>
          <w:spacing w:val="10"/>
          <w:sz w:val="23"/>
          <w:szCs w:val="23"/>
        </w:rPr>
        <w:t xml:space="preserve"> </w:t>
      </w:r>
      <w:r w:rsidRPr="006B265D">
        <w:rPr>
          <w:rFonts w:ascii="Courier New" w:hAnsi="Courier New" w:cs="Courier New"/>
          <w:strike/>
          <w:w w:val="101"/>
          <w:sz w:val="23"/>
          <w:szCs w:val="23"/>
        </w:rPr>
        <w:t xml:space="preserve">non-target </w:t>
      </w:r>
      <w:r w:rsidRPr="006B265D">
        <w:rPr>
          <w:rFonts w:ascii="Courier New" w:hAnsi="Courier New" w:cs="Courier New"/>
          <w:strike/>
          <w:sz w:val="23"/>
          <w:szCs w:val="23"/>
        </w:rPr>
        <w:t>organisms,</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potential</w:t>
      </w:r>
      <w:r w:rsidRPr="006B265D">
        <w:rPr>
          <w:rFonts w:ascii="Courier New" w:hAnsi="Courier New" w:cs="Courier New"/>
          <w:strike/>
          <w:spacing w:val="20"/>
          <w:sz w:val="23"/>
          <w:szCs w:val="23"/>
        </w:rPr>
        <w:t xml:space="preserve"> </w:t>
      </w:r>
      <w:r w:rsidRPr="006B265D">
        <w:rPr>
          <w:rFonts w:ascii="Courier New" w:hAnsi="Courier New" w:cs="Courier New"/>
          <w:strike/>
          <w:w w:val="101"/>
          <w:sz w:val="23"/>
          <w:szCs w:val="23"/>
        </w:rPr>
        <w:t>for</w:t>
      </w:r>
      <w:r w:rsidRPr="00D158B3">
        <w:rPr>
          <w:rFonts w:ascii="Courier New" w:hAnsi="Courier New" w:cs="Courier New"/>
          <w:sz w:val="23"/>
          <w:szCs w:val="23"/>
        </w:rPr>
        <w:t xml:space="preserve"> </w:t>
      </w:r>
      <w:r w:rsidRPr="006B265D">
        <w:rPr>
          <w:rFonts w:ascii="Courier New" w:hAnsi="Courier New" w:cs="Courier New"/>
          <w:strike/>
          <w:sz w:val="23"/>
          <w:szCs w:val="23"/>
        </w:rPr>
        <w:t>surface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ground</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water</w:t>
      </w:r>
      <w:r w:rsidRPr="006B265D">
        <w:rPr>
          <w:rFonts w:ascii="Courier New" w:hAnsi="Courier New" w:cs="Courier New"/>
          <w:strike/>
          <w:spacing w:val="6"/>
          <w:sz w:val="23"/>
          <w:szCs w:val="23"/>
        </w:rPr>
        <w:t xml:space="preserve"> </w:t>
      </w:r>
      <w:r w:rsidRPr="006B265D">
        <w:rPr>
          <w:rFonts w:ascii="Courier New" w:hAnsi="Courier New" w:cs="Courier New"/>
          <w:strike/>
          <w:w w:val="102"/>
          <w:sz w:val="23"/>
          <w:szCs w:val="23"/>
        </w:rPr>
        <w:t>contamination;</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pesticides; an understanding of the influence</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of weather and other indoor and outdoor</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climatic conditions; the influence of types of terrain, soil, or other substrate; presence of fish, wildlife, and other non-target</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organisms; and, drainage patterns;</w:t>
      </w:r>
      <w:r w:rsidRPr="006B265D">
        <w:rPr>
          <w:rFonts w:ascii="Courier New" w:hAnsi="Courier New" w:cs="Courier New"/>
          <w:w w:val="102"/>
          <w:sz w:val="23"/>
          <w:szCs w:val="23"/>
        </w:rPr>
        <w:t xml:space="preserve"> </w:t>
      </w:r>
      <w:r w:rsidRPr="006B265D">
        <w:rPr>
          <w:rFonts w:ascii="Courier New" w:hAnsi="Courier New" w:cs="Courier New"/>
          <w:w w:val="102"/>
          <w:sz w:val="23"/>
          <w:szCs w:val="23"/>
        </w:rPr>
        <w:tab/>
      </w:r>
    </w:p>
    <w:p w:rsidR="00FA2065" w:rsidRPr="006B265D" w:rsidRDefault="00FA2065" w:rsidP="0034120F">
      <w:pPr>
        <w:ind w:left="1440" w:hanging="720"/>
        <w:rPr>
          <w:rFonts w:ascii="Courier New" w:hAnsi="Courier New" w:cs="Courier New"/>
          <w:sz w:val="23"/>
          <w:szCs w:val="23"/>
        </w:rPr>
      </w:pPr>
      <w:r>
        <w:rPr>
          <w:rFonts w:ascii="Courier New" w:hAnsi="Courier New" w:cs="Courier New"/>
          <w:sz w:val="23"/>
          <w:szCs w:val="23"/>
        </w:rPr>
        <w:t>[</w:t>
      </w:r>
      <w:r w:rsidRPr="00EC2042">
        <w:rPr>
          <w:rFonts w:ascii="Courier New" w:hAnsi="Courier New" w:cs="Courier New"/>
          <w:strike/>
          <w:sz w:val="23"/>
          <w:szCs w:val="23"/>
        </w:rPr>
        <w:t>(4)</w:t>
      </w:r>
      <w:r w:rsidRPr="00EC2042">
        <w:rPr>
          <w:rFonts w:ascii="Courier New" w:hAnsi="Courier New" w:cs="Courier New"/>
          <w:strike/>
          <w:sz w:val="23"/>
          <w:szCs w:val="23"/>
        </w:rPr>
        <w:tab/>
        <w:t>T</w:t>
      </w:r>
      <w:r w:rsidRPr="006B265D">
        <w:rPr>
          <w:rFonts w:ascii="Courier New" w:hAnsi="Courier New" w:cs="Courier New"/>
          <w:strike/>
          <w:sz w:val="23"/>
          <w:szCs w:val="23"/>
        </w:rPr>
        <w:t>he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ability</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identify</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pests</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and knowledge of</w:t>
      </w:r>
      <w:r w:rsidRPr="00D158B3">
        <w:rPr>
          <w:rFonts w:ascii="Courier New" w:hAnsi="Courier New" w:cs="Courier New"/>
          <w:sz w:val="23"/>
          <w:szCs w:val="23"/>
        </w:rPr>
        <w:t xml:space="preserve"> </w:t>
      </w:r>
      <w:r w:rsidRPr="006B265D">
        <w:rPr>
          <w:rFonts w:ascii="Courier New" w:hAnsi="Courier New" w:cs="Courier New"/>
          <w:strike/>
          <w:sz w:val="23"/>
          <w:szCs w:val="23"/>
        </w:rPr>
        <w:t>the importance of the biology of pests</w:t>
      </w:r>
      <w:r w:rsidRPr="00D158B3">
        <w:rPr>
          <w:rFonts w:ascii="Courier New" w:hAnsi="Courier New" w:cs="Courier New"/>
          <w:sz w:val="23"/>
          <w:szCs w:val="23"/>
        </w:rPr>
        <w:t xml:space="preserve"> </w:t>
      </w:r>
      <w:r w:rsidRPr="006B265D">
        <w:rPr>
          <w:rFonts w:ascii="Courier New" w:hAnsi="Courier New" w:cs="Courier New"/>
          <w:strike/>
          <w:sz w:val="23"/>
          <w:szCs w:val="23"/>
        </w:rPr>
        <w:t>relevant to the applicant's areas of</w:t>
      </w:r>
      <w:r w:rsidRPr="00D158B3">
        <w:rPr>
          <w:rFonts w:ascii="Courier New" w:hAnsi="Courier New" w:cs="Courier New"/>
          <w:sz w:val="23"/>
          <w:szCs w:val="23"/>
        </w:rPr>
        <w:t xml:space="preserve"> </w:t>
      </w:r>
      <w:r w:rsidRPr="006B265D">
        <w:rPr>
          <w:rFonts w:ascii="Courier New" w:hAnsi="Courier New" w:cs="Courier New"/>
          <w:strike/>
          <w:sz w:val="23"/>
          <w:szCs w:val="23"/>
        </w:rPr>
        <w:t>operations;</w:t>
      </w:r>
      <w:r w:rsidRPr="006B265D">
        <w:rPr>
          <w:rFonts w:ascii="Courier New" w:hAnsi="Courier New" w:cs="Courier New"/>
          <w:sz w:val="23"/>
          <w:szCs w:val="23"/>
        </w:rPr>
        <w:t>]</w:t>
      </w:r>
    </w:p>
    <w:p w:rsidR="00FA2065" w:rsidRPr="006B265D" w:rsidRDefault="00FA2065" w:rsidP="0034120F">
      <w:pPr>
        <w:ind w:left="1440" w:hanging="720"/>
        <w:rPr>
          <w:rFonts w:ascii="Courier New" w:hAnsi="Courier New" w:cs="Courier New"/>
          <w:sz w:val="23"/>
          <w:szCs w:val="23"/>
          <w:u w:val="single"/>
        </w:rPr>
      </w:pPr>
      <w:r>
        <w:rPr>
          <w:rFonts w:ascii="Courier New" w:hAnsi="Courier New" w:cs="Courier New"/>
          <w:sz w:val="23"/>
          <w:szCs w:val="23"/>
          <w:u w:val="single"/>
        </w:rPr>
        <w:t>(4)</w:t>
      </w:r>
      <w:r>
        <w:rPr>
          <w:rFonts w:ascii="Courier New" w:hAnsi="Courier New" w:cs="Courier New"/>
          <w:sz w:val="23"/>
          <w:szCs w:val="23"/>
          <w:u w:val="single"/>
        </w:rPr>
        <w:tab/>
      </w:r>
      <w:r w:rsidRPr="006B265D">
        <w:rPr>
          <w:rFonts w:ascii="Courier New" w:hAnsi="Courier New" w:cs="Courier New"/>
          <w:sz w:val="23"/>
          <w:szCs w:val="23"/>
          <w:u w:val="single"/>
        </w:rPr>
        <w:t>Pests.  An understanding of the importance of</w:t>
      </w:r>
      <w:r w:rsidRPr="00D158B3">
        <w:rPr>
          <w:rFonts w:ascii="Courier New" w:hAnsi="Courier New" w:cs="Courier New"/>
          <w:sz w:val="23"/>
          <w:szCs w:val="23"/>
        </w:rPr>
        <w:t xml:space="preserve"> </w:t>
      </w:r>
      <w:r w:rsidRPr="006B265D">
        <w:rPr>
          <w:rFonts w:ascii="Courier New" w:hAnsi="Courier New" w:cs="Courier New"/>
          <w:sz w:val="23"/>
          <w:szCs w:val="23"/>
          <w:u w:val="single"/>
        </w:rPr>
        <w:lastRenderedPageBreak/>
        <w:t>correctly identifying target pests and</w:t>
      </w:r>
      <w:r w:rsidRPr="00D158B3">
        <w:rPr>
          <w:rFonts w:ascii="Courier New" w:hAnsi="Courier New" w:cs="Courier New"/>
          <w:sz w:val="23"/>
          <w:szCs w:val="23"/>
        </w:rPr>
        <w:t xml:space="preserve"> </w:t>
      </w:r>
      <w:r w:rsidRPr="006B265D">
        <w:rPr>
          <w:rFonts w:ascii="Courier New" w:hAnsi="Courier New" w:cs="Courier New"/>
          <w:sz w:val="23"/>
          <w:szCs w:val="23"/>
          <w:u w:val="single"/>
        </w:rPr>
        <w:t>selecting the proper pesticide product for</w:t>
      </w:r>
      <w:r w:rsidRPr="00D158B3">
        <w:rPr>
          <w:rFonts w:ascii="Courier New" w:hAnsi="Courier New" w:cs="Courier New"/>
          <w:sz w:val="23"/>
          <w:szCs w:val="23"/>
        </w:rPr>
        <w:t xml:space="preserve"> </w:t>
      </w:r>
      <w:r w:rsidRPr="006B265D">
        <w:rPr>
          <w:rFonts w:ascii="Courier New" w:hAnsi="Courier New" w:cs="Courier New"/>
          <w:sz w:val="23"/>
          <w:szCs w:val="23"/>
          <w:u w:val="single"/>
        </w:rPr>
        <w:t>effective pest control; and, verifying that</w:t>
      </w:r>
      <w:r w:rsidRPr="00D158B3">
        <w:rPr>
          <w:rFonts w:ascii="Courier New" w:hAnsi="Courier New" w:cs="Courier New"/>
          <w:sz w:val="23"/>
          <w:szCs w:val="23"/>
        </w:rPr>
        <w:t xml:space="preserve"> </w:t>
      </w:r>
      <w:r w:rsidRPr="006B265D">
        <w:rPr>
          <w:rFonts w:ascii="Courier New" w:hAnsi="Courier New" w:cs="Courier New"/>
          <w:sz w:val="23"/>
          <w:szCs w:val="23"/>
          <w:u w:val="single"/>
        </w:rPr>
        <w:t>the labeling does not prohibit the use of the</w:t>
      </w:r>
      <w:r w:rsidRPr="00D158B3">
        <w:rPr>
          <w:rFonts w:ascii="Courier New" w:hAnsi="Courier New" w:cs="Courier New"/>
          <w:sz w:val="23"/>
          <w:szCs w:val="23"/>
        </w:rPr>
        <w:t xml:space="preserve"> </w:t>
      </w:r>
      <w:r w:rsidRPr="006B265D">
        <w:rPr>
          <w:rFonts w:ascii="Courier New" w:hAnsi="Courier New" w:cs="Courier New"/>
          <w:sz w:val="23"/>
          <w:szCs w:val="23"/>
          <w:u w:val="single"/>
        </w:rPr>
        <w:t>product to control the target pest;</w:t>
      </w:r>
    </w:p>
    <w:p w:rsidR="00FA2065" w:rsidRPr="006B265D" w:rsidRDefault="00FA2065" w:rsidP="0034120F">
      <w:pPr>
        <w:ind w:left="1440" w:hanging="720"/>
        <w:rPr>
          <w:rFonts w:ascii="Courier New" w:hAnsi="Courier New" w:cs="Courier New"/>
          <w:w w:val="102"/>
          <w:sz w:val="23"/>
          <w:szCs w:val="23"/>
        </w:rPr>
      </w:pPr>
      <w:r w:rsidRPr="006B265D">
        <w:rPr>
          <w:rFonts w:ascii="Courier New" w:hAnsi="Courier New" w:cs="Courier New"/>
          <w:sz w:val="23"/>
          <w:szCs w:val="23"/>
        </w:rPr>
        <w:t>(5)</w:t>
      </w:r>
      <w:r w:rsidRPr="006B265D">
        <w:rPr>
          <w:rFonts w:ascii="Courier New" w:hAnsi="Courier New" w:cs="Courier New"/>
          <w:sz w:val="23"/>
          <w:szCs w:val="23"/>
        </w:rPr>
        <w:tab/>
      </w:r>
      <w:r w:rsidRPr="006B265D">
        <w:rPr>
          <w:rFonts w:ascii="Courier New" w:hAnsi="Courier New" w:cs="Courier New"/>
          <w:sz w:val="23"/>
          <w:szCs w:val="23"/>
          <w:u w:val="single"/>
        </w:rPr>
        <w:t>Pesticides.</w:t>
      </w:r>
      <w:r w:rsidRPr="006B265D">
        <w:rPr>
          <w:rFonts w:ascii="Courier New" w:hAnsi="Courier New" w:cs="Courier New"/>
          <w:sz w:val="23"/>
          <w:szCs w:val="23"/>
        </w:rPr>
        <w:t xml:space="preserve">  Knowledge</w:t>
      </w:r>
      <w:r w:rsidRPr="006B265D">
        <w:rPr>
          <w:rFonts w:ascii="Courier New" w:hAnsi="Courier New" w:cs="Courier New"/>
          <w:spacing w:val="19"/>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characteristics</w:t>
      </w:r>
      <w:r w:rsidRPr="006B265D">
        <w:rPr>
          <w:rFonts w:ascii="Courier New" w:hAnsi="Courier New" w:cs="Courier New"/>
          <w:spacing w:val="30"/>
          <w:sz w:val="23"/>
          <w:szCs w:val="23"/>
        </w:rPr>
        <w:t xml:space="preserve"> </w:t>
      </w:r>
      <w:r w:rsidRPr="006B265D">
        <w:rPr>
          <w:rFonts w:ascii="Courier New" w:hAnsi="Courier New" w:cs="Courier New"/>
          <w:sz w:val="23"/>
          <w:szCs w:val="23"/>
        </w:rPr>
        <w:t>of various</w:t>
      </w:r>
      <w:r w:rsidRPr="006B265D">
        <w:rPr>
          <w:rFonts w:ascii="Courier New" w:hAnsi="Courier New" w:cs="Courier New"/>
          <w:spacing w:val="29"/>
          <w:sz w:val="23"/>
          <w:szCs w:val="23"/>
        </w:rPr>
        <w:t xml:space="preserve"> [</w:t>
      </w:r>
      <w:r w:rsidRPr="006B265D">
        <w:rPr>
          <w:rFonts w:ascii="Courier New" w:hAnsi="Courier New" w:cs="Courier New"/>
          <w:strike/>
          <w:sz w:val="23"/>
          <w:szCs w:val="23"/>
        </w:rPr>
        <w:t>kinds</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12"/>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including [</w:t>
      </w:r>
      <w:r w:rsidRPr="006B265D">
        <w:rPr>
          <w:rFonts w:ascii="Courier New" w:hAnsi="Courier New" w:cs="Courier New"/>
          <w:strike/>
          <w:sz w:val="23"/>
          <w:szCs w:val="23"/>
        </w:rPr>
        <w:t>types</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formulations,</w:t>
      </w:r>
      <w:r w:rsidRPr="006B265D">
        <w:rPr>
          <w:rFonts w:ascii="Courier New" w:hAnsi="Courier New" w:cs="Courier New"/>
          <w:strike/>
          <w:spacing w:val="11"/>
          <w:sz w:val="23"/>
          <w:szCs w:val="23"/>
        </w:rPr>
        <w:t xml:space="preserve"> </w:t>
      </w:r>
      <w:r w:rsidRPr="006B265D">
        <w:rPr>
          <w:rFonts w:ascii="Courier New" w:hAnsi="Courier New" w:cs="Courier New"/>
          <w:strike/>
          <w:w w:val="102"/>
          <w:sz w:val="23"/>
          <w:szCs w:val="23"/>
        </w:rPr>
        <w:t>compatibility,</w:t>
      </w:r>
      <w:r w:rsidRPr="00D158B3">
        <w:rPr>
          <w:rFonts w:ascii="Courier New" w:hAnsi="Courier New" w:cs="Courier New"/>
          <w:w w:val="102"/>
          <w:sz w:val="23"/>
          <w:szCs w:val="23"/>
        </w:rPr>
        <w:t xml:space="preserve"> </w:t>
      </w:r>
      <w:r w:rsidRPr="006B265D">
        <w:rPr>
          <w:rFonts w:ascii="Courier New" w:hAnsi="Courier New" w:cs="Courier New"/>
          <w:strike/>
          <w:sz w:val="23"/>
          <w:szCs w:val="23"/>
        </w:rPr>
        <w:t>persistence,</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mode</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action,</w:t>
      </w:r>
      <w:r w:rsidRPr="006B265D">
        <w:rPr>
          <w:rFonts w:ascii="Courier New" w:hAnsi="Courier New" w:cs="Courier New"/>
          <w:strike/>
          <w:spacing w:val="13"/>
          <w:sz w:val="23"/>
          <w:szCs w:val="23"/>
        </w:rPr>
        <w:t xml:space="preserve"> </w:t>
      </w:r>
      <w:r w:rsidRPr="006B265D">
        <w:rPr>
          <w:rFonts w:ascii="Courier New" w:hAnsi="Courier New" w:cs="Courier New"/>
          <w:strike/>
          <w:w w:val="102"/>
          <w:sz w:val="23"/>
          <w:szCs w:val="23"/>
        </w:rPr>
        <w:t xml:space="preserve">toxicity, </w:t>
      </w:r>
      <w:r w:rsidRPr="006B265D">
        <w:rPr>
          <w:rFonts w:ascii="Courier New" w:hAnsi="Courier New" w:cs="Courier New"/>
          <w:strike/>
          <w:sz w:val="23"/>
          <w:szCs w:val="23"/>
        </w:rPr>
        <w:t>hazard</w:t>
      </w:r>
      <w:r w:rsidRPr="00D158B3">
        <w:rPr>
          <w:rFonts w:ascii="Courier New" w:hAnsi="Courier New" w:cs="Courier New"/>
          <w:spacing w:val="3"/>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residues</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associated</w:t>
      </w:r>
      <w:r w:rsidRPr="006B265D">
        <w:rPr>
          <w:rFonts w:ascii="Courier New" w:hAnsi="Courier New" w:cs="Courier New"/>
          <w:strike/>
          <w:spacing w:val="21"/>
          <w:sz w:val="23"/>
          <w:szCs w:val="23"/>
        </w:rPr>
        <w:t xml:space="preserve"> </w:t>
      </w:r>
      <w:r w:rsidRPr="006B265D">
        <w:rPr>
          <w:rFonts w:ascii="Courier New" w:hAnsi="Courier New" w:cs="Courier New"/>
          <w:strike/>
          <w:w w:val="102"/>
          <w:sz w:val="23"/>
          <w:szCs w:val="23"/>
        </w:rPr>
        <w:t>with use;</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the types</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of pesticides; types of formulations;</w:t>
      </w:r>
      <w:r w:rsidRPr="00D158B3">
        <w:rPr>
          <w:rFonts w:ascii="Courier New" w:hAnsi="Courier New" w:cs="Courier New"/>
          <w:w w:val="102"/>
          <w:sz w:val="23"/>
          <w:szCs w:val="23"/>
        </w:rPr>
        <w:t xml:space="preserve"> </w:t>
      </w:r>
      <w:r w:rsidRPr="006B265D">
        <w:rPr>
          <w:rFonts w:ascii="Courier New" w:hAnsi="Courier New" w:cs="Courier New"/>
          <w:w w:val="102"/>
          <w:sz w:val="23"/>
          <w:szCs w:val="23"/>
          <w:u w:val="single"/>
        </w:rPr>
        <w:t>compatibility, synergism, persistence, and</w:t>
      </w:r>
      <w:r w:rsidRPr="00A856C5">
        <w:rPr>
          <w:rFonts w:ascii="Courier New" w:hAnsi="Courier New" w:cs="Courier New"/>
          <w:w w:val="102"/>
          <w:sz w:val="23"/>
          <w:szCs w:val="23"/>
        </w:rPr>
        <w:t xml:space="preserve"> </w:t>
      </w:r>
      <w:r w:rsidRPr="006B265D">
        <w:rPr>
          <w:rFonts w:ascii="Courier New" w:hAnsi="Courier New" w:cs="Courier New"/>
          <w:w w:val="102"/>
          <w:sz w:val="23"/>
          <w:szCs w:val="23"/>
          <w:u w:val="single"/>
        </w:rPr>
        <w:t>animal and plant toxicity of the formulations; hazards and residues associated with use;</w:t>
      </w:r>
      <w:r w:rsidRPr="00A856C5">
        <w:rPr>
          <w:rFonts w:ascii="Courier New" w:hAnsi="Courier New" w:cs="Courier New"/>
          <w:w w:val="102"/>
          <w:sz w:val="23"/>
          <w:szCs w:val="23"/>
        </w:rPr>
        <w:t xml:space="preserve"> </w:t>
      </w:r>
      <w:r w:rsidRPr="006B265D">
        <w:rPr>
          <w:rFonts w:ascii="Courier New" w:hAnsi="Courier New" w:cs="Courier New"/>
          <w:w w:val="102"/>
          <w:sz w:val="23"/>
          <w:szCs w:val="23"/>
          <w:u w:val="single"/>
        </w:rPr>
        <w:t>factors that influence effectiveness or lead</w:t>
      </w:r>
      <w:r w:rsidRPr="00A856C5">
        <w:rPr>
          <w:rFonts w:ascii="Courier New" w:hAnsi="Courier New" w:cs="Courier New"/>
          <w:w w:val="102"/>
          <w:sz w:val="23"/>
          <w:szCs w:val="23"/>
        </w:rPr>
        <w:t xml:space="preserve"> </w:t>
      </w:r>
      <w:r w:rsidRPr="006B265D">
        <w:rPr>
          <w:rFonts w:ascii="Courier New" w:hAnsi="Courier New" w:cs="Courier New"/>
          <w:w w:val="102"/>
          <w:sz w:val="23"/>
          <w:szCs w:val="23"/>
          <w:u w:val="single"/>
        </w:rPr>
        <w:t>to problems such as pesticide resistance; and, dilution procedures;</w:t>
      </w:r>
      <w:r w:rsidRPr="006B265D">
        <w:rPr>
          <w:rFonts w:ascii="Courier New" w:hAnsi="Courier New" w:cs="Courier New"/>
          <w:w w:val="102"/>
          <w:sz w:val="23"/>
          <w:szCs w:val="23"/>
        </w:rPr>
        <w:t xml:space="preserve"> </w:t>
      </w:r>
    </w:p>
    <w:p w:rsidR="00FA2065" w:rsidRPr="006B265D" w:rsidRDefault="00FA2065" w:rsidP="0034120F">
      <w:pPr>
        <w:ind w:left="1440" w:hanging="720"/>
        <w:rPr>
          <w:rFonts w:ascii="Courier New" w:hAnsi="Courier New" w:cs="Courier New"/>
          <w:w w:val="101"/>
          <w:sz w:val="23"/>
          <w:szCs w:val="23"/>
        </w:rPr>
      </w:pPr>
      <w:r>
        <w:rPr>
          <w:rFonts w:ascii="Courier New" w:hAnsi="Courier New" w:cs="Courier New"/>
          <w:sz w:val="23"/>
          <w:szCs w:val="23"/>
        </w:rPr>
        <w:t>[</w:t>
      </w:r>
      <w:r w:rsidRPr="00CB79A3">
        <w:rPr>
          <w:rFonts w:ascii="Courier New" w:hAnsi="Courier New" w:cs="Courier New"/>
          <w:strike/>
          <w:sz w:val="23"/>
          <w:szCs w:val="23"/>
        </w:rPr>
        <w:t>(6)</w:t>
      </w:r>
      <w:r w:rsidRPr="00CB79A3">
        <w:rPr>
          <w:rFonts w:ascii="Courier New" w:hAnsi="Courier New" w:cs="Courier New"/>
          <w:strike/>
          <w:sz w:val="23"/>
          <w:szCs w:val="23"/>
        </w:rPr>
        <w:tab/>
      </w:r>
      <w:r w:rsidRPr="006B265D">
        <w:rPr>
          <w:rFonts w:ascii="Courier New" w:hAnsi="Courier New" w:cs="Courier New"/>
          <w:strike/>
          <w:sz w:val="23"/>
          <w:szCs w:val="23"/>
        </w:rPr>
        <w:t>Knowledge</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relative</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importance</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of</w:t>
      </w:r>
      <w:r w:rsidRPr="00A856C5">
        <w:rPr>
          <w:rFonts w:ascii="Courier New" w:hAnsi="Courier New" w:cs="Courier New"/>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when</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they</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should</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22"/>
          <w:sz w:val="23"/>
          <w:szCs w:val="23"/>
        </w:rPr>
        <w:t xml:space="preserve"> </w:t>
      </w:r>
      <w:r w:rsidRPr="006B265D">
        <w:rPr>
          <w:rFonts w:ascii="Courier New" w:hAnsi="Courier New" w:cs="Courier New"/>
          <w:strike/>
          <w:w w:val="101"/>
          <w:sz w:val="23"/>
          <w:szCs w:val="23"/>
        </w:rPr>
        <w:t xml:space="preserve">should </w:t>
      </w:r>
      <w:r w:rsidRPr="006B265D">
        <w:rPr>
          <w:rFonts w:ascii="Courier New" w:hAnsi="Courier New" w:cs="Courier New"/>
          <w:strike/>
          <w:sz w:val="23"/>
          <w:szCs w:val="23"/>
        </w:rPr>
        <w:t>not</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used,</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factors</w:t>
      </w:r>
      <w:r w:rsidRPr="006B265D">
        <w:rPr>
          <w:rFonts w:ascii="Courier New" w:hAnsi="Courier New" w:cs="Courier New"/>
          <w:strike/>
          <w:spacing w:val="-2"/>
          <w:sz w:val="23"/>
          <w:szCs w:val="23"/>
        </w:rPr>
        <w:t xml:space="preserve"> </w:t>
      </w:r>
      <w:r w:rsidRPr="006B265D">
        <w:rPr>
          <w:rFonts w:ascii="Courier New" w:hAnsi="Courier New" w:cs="Courier New"/>
          <w:strike/>
          <w:w w:val="101"/>
          <w:sz w:val="23"/>
          <w:szCs w:val="23"/>
        </w:rPr>
        <w:t xml:space="preserve">which </w:t>
      </w:r>
      <w:r w:rsidRPr="006B265D">
        <w:rPr>
          <w:rFonts w:ascii="Courier New" w:hAnsi="Courier New" w:cs="Courier New"/>
          <w:strike/>
          <w:sz w:val="23"/>
          <w:szCs w:val="23"/>
        </w:rPr>
        <w:t>influence</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their</w:t>
      </w:r>
      <w:r w:rsidRPr="00A856C5">
        <w:rPr>
          <w:rFonts w:ascii="Courier New" w:hAnsi="Courier New" w:cs="Courier New"/>
          <w:spacing w:val="14"/>
          <w:sz w:val="23"/>
          <w:szCs w:val="23"/>
        </w:rPr>
        <w:t xml:space="preserve"> </w:t>
      </w:r>
      <w:r w:rsidRPr="006B265D">
        <w:rPr>
          <w:rFonts w:ascii="Courier New" w:hAnsi="Courier New" w:cs="Courier New"/>
          <w:strike/>
          <w:w w:val="101"/>
          <w:sz w:val="23"/>
          <w:szCs w:val="23"/>
        </w:rPr>
        <w:t>effectiveness;</w:t>
      </w:r>
      <w:r w:rsidRPr="006B265D">
        <w:rPr>
          <w:rFonts w:ascii="Courier New" w:hAnsi="Courier New" w:cs="Courier New"/>
          <w:w w:val="101"/>
          <w:sz w:val="23"/>
          <w:szCs w:val="23"/>
        </w:rPr>
        <w:t>]</w:t>
      </w:r>
    </w:p>
    <w:p w:rsidR="00FA2065" w:rsidRPr="006B265D" w:rsidRDefault="00FA2065" w:rsidP="0034120F">
      <w:pPr>
        <w:ind w:left="1440" w:hanging="720"/>
        <w:rPr>
          <w:rFonts w:ascii="Courier New" w:hAnsi="Courier New" w:cs="Courier New"/>
          <w:w w:val="101"/>
          <w:sz w:val="23"/>
          <w:szCs w:val="23"/>
        </w:rPr>
      </w:pPr>
      <w:r w:rsidRPr="006B265D">
        <w:rPr>
          <w:rFonts w:ascii="Courier New" w:hAnsi="Courier New" w:cs="Courier New"/>
          <w:spacing w:val="6"/>
          <w:sz w:val="23"/>
          <w:szCs w:val="23"/>
        </w:rPr>
        <w:t>[</w:t>
      </w:r>
      <w:r w:rsidRPr="006B265D">
        <w:rPr>
          <w:rFonts w:ascii="Courier New" w:hAnsi="Courier New" w:cs="Courier New"/>
          <w:strike/>
          <w:spacing w:val="6"/>
          <w:sz w:val="23"/>
          <w:szCs w:val="23"/>
        </w:rPr>
        <w:t>(7)</w:t>
      </w:r>
      <w:r w:rsidRPr="006B265D">
        <w:rPr>
          <w:rFonts w:ascii="Courier New" w:hAnsi="Courier New" w:cs="Courier New"/>
          <w:spacing w:val="6"/>
          <w:sz w:val="23"/>
          <w:szCs w:val="23"/>
        </w:rPr>
        <w:t>]</w:t>
      </w:r>
      <w:r w:rsidRPr="00CB79A3">
        <w:rPr>
          <w:rFonts w:ascii="Courier New" w:hAnsi="Courier New" w:cs="Courier New"/>
          <w:spacing w:val="6"/>
          <w:sz w:val="23"/>
          <w:szCs w:val="23"/>
          <w:u w:val="single"/>
        </w:rPr>
        <w:t xml:space="preserve">(6) </w:t>
      </w:r>
      <w:r w:rsidRPr="00CB79A3">
        <w:rPr>
          <w:rFonts w:ascii="Courier New" w:hAnsi="Courier New" w:cs="Courier New"/>
          <w:w w:val="101"/>
          <w:sz w:val="23"/>
          <w:szCs w:val="23"/>
          <w:u w:val="single"/>
        </w:rPr>
        <w:t>A</w:t>
      </w:r>
      <w:r w:rsidRPr="006B265D">
        <w:rPr>
          <w:rFonts w:ascii="Courier New" w:hAnsi="Courier New" w:cs="Courier New"/>
          <w:w w:val="101"/>
          <w:sz w:val="23"/>
          <w:szCs w:val="23"/>
          <w:u w:val="single"/>
        </w:rPr>
        <w:t>pplication equipment.</w:t>
      </w:r>
      <w:r w:rsidRPr="006B265D">
        <w:rPr>
          <w:rFonts w:ascii="Courier New" w:hAnsi="Courier New" w:cs="Courier New"/>
          <w:w w:val="101"/>
          <w:sz w:val="23"/>
          <w:szCs w:val="23"/>
        </w:rPr>
        <w:t xml:space="preserve">  </w:t>
      </w:r>
      <w:r w:rsidRPr="006B265D">
        <w:rPr>
          <w:rFonts w:ascii="Courier New" w:hAnsi="Courier New" w:cs="Courier New"/>
          <w:sz w:val="23"/>
          <w:szCs w:val="23"/>
        </w:rPr>
        <w:t>Practical</w:t>
      </w:r>
      <w:r w:rsidRPr="006B265D">
        <w:rPr>
          <w:rFonts w:ascii="Courier New" w:hAnsi="Courier New" w:cs="Courier New"/>
          <w:spacing w:val="10"/>
          <w:sz w:val="23"/>
          <w:szCs w:val="23"/>
        </w:rPr>
        <w:t xml:space="preserve"> </w:t>
      </w:r>
      <w:r w:rsidRPr="006B265D">
        <w:rPr>
          <w:rFonts w:ascii="Courier New" w:hAnsi="Courier New" w:cs="Courier New"/>
          <w:sz w:val="23"/>
          <w:szCs w:val="23"/>
        </w:rPr>
        <w:t>knowledge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type, </w:t>
      </w:r>
      <w:r w:rsidRPr="006B265D">
        <w:rPr>
          <w:rFonts w:ascii="Courier New" w:hAnsi="Courier New" w:cs="Courier New"/>
          <w:sz w:val="23"/>
          <w:szCs w:val="23"/>
        </w:rPr>
        <w:t>maintenance,</w:t>
      </w:r>
      <w:r w:rsidRPr="006B265D">
        <w:rPr>
          <w:rFonts w:ascii="Courier New" w:hAnsi="Courier New" w:cs="Courier New"/>
          <w:spacing w:val="34"/>
          <w:sz w:val="23"/>
          <w:szCs w:val="23"/>
        </w:rPr>
        <w:t xml:space="preserve"> </w:t>
      </w:r>
      <w:r w:rsidRPr="006B265D">
        <w:rPr>
          <w:rFonts w:ascii="Courier New" w:hAnsi="Courier New" w:cs="Courier New"/>
          <w:sz w:val="23"/>
          <w:szCs w:val="23"/>
        </w:rPr>
        <w:t>use,</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and </w:t>
      </w:r>
      <w:r w:rsidRPr="006B265D">
        <w:rPr>
          <w:rFonts w:ascii="Courier New" w:hAnsi="Courier New" w:cs="Courier New"/>
          <w:w w:val="102"/>
          <w:sz w:val="23"/>
          <w:szCs w:val="23"/>
        </w:rPr>
        <w:t>calibration</w:t>
      </w:r>
      <w:r w:rsidRPr="006B265D">
        <w:rPr>
          <w:rFonts w:ascii="Courier New" w:hAnsi="Courier New" w:cs="Courier New"/>
          <w:sz w:val="23"/>
          <w:szCs w:val="23"/>
        </w:rPr>
        <w:t xml:space="preserve"> of</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9"/>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equipment</w:t>
      </w:r>
      <w:r w:rsidRPr="006B265D">
        <w:rPr>
          <w:rFonts w:ascii="Courier New" w:hAnsi="Courier New" w:cs="Courier New"/>
          <w:spacing w:val="34"/>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sz w:val="23"/>
          <w:szCs w:val="23"/>
        </w:rPr>
        <w:t>an</w:t>
      </w:r>
      <w:r w:rsidRPr="006B265D">
        <w:rPr>
          <w:rFonts w:ascii="Courier New" w:hAnsi="Courier New" w:cs="Courier New"/>
          <w:spacing w:val="13"/>
          <w:sz w:val="23"/>
          <w:szCs w:val="23"/>
        </w:rPr>
        <w:t xml:space="preserve"> </w:t>
      </w:r>
      <w:r w:rsidRPr="006B265D">
        <w:rPr>
          <w:rFonts w:ascii="Courier New" w:hAnsi="Courier New" w:cs="Courier New"/>
          <w:sz w:val="23"/>
          <w:szCs w:val="23"/>
        </w:rPr>
        <w:t>understanding</w:t>
      </w:r>
      <w:r w:rsidRPr="006B265D">
        <w:rPr>
          <w:rFonts w:ascii="Courier New" w:hAnsi="Courier New" w:cs="Courier New"/>
          <w:spacing w:val="23"/>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sz w:val="23"/>
          <w:szCs w:val="23"/>
        </w:rPr>
        <w:t>advantages</w:t>
      </w:r>
      <w:r w:rsidRPr="006B265D">
        <w:rPr>
          <w:rFonts w:ascii="Courier New" w:hAnsi="Courier New" w:cs="Courier New"/>
          <w:spacing w:val="14"/>
          <w:sz w:val="23"/>
          <w:szCs w:val="23"/>
        </w:rPr>
        <w:t xml:space="preserve"> </w:t>
      </w:r>
      <w:r w:rsidRPr="006B265D">
        <w:rPr>
          <w:rFonts w:ascii="Courier New" w:hAnsi="Courier New" w:cs="Courier New"/>
          <w:sz w:val="23"/>
          <w:szCs w:val="23"/>
        </w:rPr>
        <w:t>and limitations</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trike/>
          <w:sz w:val="23"/>
          <w:szCs w:val="23"/>
        </w:rPr>
        <w:t>various</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types</w:t>
      </w:r>
      <w:r w:rsidRPr="006B265D">
        <w:rPr>
          <w:rFonts w:ascii="Courier New" w:hAnsi="Courier New" w:cs="Courier New"/>
          <w:sz w:val="23"/>
          <w:szCs w:val="23"/>
        </w:rPr>
        <w:t xml:space="preserve">] </w:t>
      </w:r>
      <w:r w:rsidRPr="006B265D">
        <w:rPr>
          <w:rFonts w:ascii="Courier New" w:hAnsi="Courier New" w:cs="Courier New"/>
          <w:sz w:val="23"/>
          <w:szCs w:val="23"/>
          <w:u w:val="single"/>
        </w:rPr>
        <w:t>each type</w:t>
      </w:r>
      <w:r w:rsidRPr="006B265D">
        <w:rPr>
          <w:rFonts w:ascii="Courier New" w:hAnsi="Courier New" w:cs="Courier New"/>
          <w:spacing w:val="12"/>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equipment.  Additional</w:t>
      </w:r>
      <w:r w:rsidRPr="006B265D">
        <w:rPr>
          <w:rFonts w:ascii="Courier New" w:hAnsi="Courier New" w:cs="Courier New"/>
          <w:spacing w:val="34"/>
          <w:sz w:val="23"/>
          <w:szCs w:val="23"/>
        </w:rPr>
        <w:t xml:space="preserve"> </w:t>
      </w:r>
      <w:r w:rsidRPr="006B265D">
        <w:rPr>
          <w:rFonts w:ascii="Courier New" w:hAnsi="Courier New" w:cs="Courier New"/>
          <w:sz w:val="23"/>
          <w:szCs w:val="23"/>
        </w:rPr>
        <w:t>knowledge</w:t>
      </w:r>
      <w:r w:rsidRPr="006B265D">
        <w:rPr>
          <w:rFonts w:ascii="Courier New" w:hAnsi="Courier New" w:cs="Courier New"/>
          <w:spacing w:val="13"/>
          <w:sz w:val="23"/>
          <w:szCs w:val="23"/>
        </w:rPr>
        <w:t xml:space="preserve"> </w:t>
      </w:r>
      <w:r w:rsidRPr="006B265D">
        <w:rPr>
          <w:rFonts w:ascii="Courier New" w:hAnsi="Courier New" w:cs="Courier New"/>
          <w:w w:val="104"/>
          <w:sz w:val="23"/>
          <w:szCs w:val="23"/>
        </w:rPr>
        <w:t xml:space="preserve">of </w:t>
      </w:r>
      <w:r w:rsidRPr="006B265D">
        <w:rPr>
          <w:rFonts w:ascii="Courier New" w:hAnsi="Courier New" w:cs="Courier New"/>
          <w:sz w:val="23"/>
          <w:szCs w:val="23"/>
        </w:rPr>
        <w:t>calibration</w:t>
      </w:r>
      <w:r w:rsidRPr="006B265D">
        <w:rPr>
          <w:rFonts w:ascii="Courier New" w:hAnsi="Courier New" w:cs="Courier New"/>
          <w:spacing w:val="1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7"/>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required</w:t>
      </w:r>
      <w:r w:rsidRPr="006B265D">
        <w:rPr>
          <w:rFonts w:ascii="Courier New" w:hAnsi="Courier New" w:cs="Courier New"/>
          <w:spacing w:val="15"/>
          <w:sz w:val="23"/>
          <w:szCs w:val="23"/>
        </w:rPr>
        <w:t xml:space="preserve"> </w:t>
      </w:r>
      <w:r w:rsidRPr="006B265D">
        <w:rPr>
          <w:rFonts w:ascii="Courier New" w:hAnsi="Courier New" w:cs="Courier New"/>
          <w:sz w:val="23"/>
          <w:szCs w:val="23"/>
        </w:rPr>
        <w:t>of applicants</w:t>
      </w:r>
      <w:r w:rsidRPr="006B265D">
        <w:rPr>
          <w:rFonts w:ascii="Courier New" w:hAnsi="Courier New" w:cs="Courier New"/>
          <w:spacing w:val="11"/>
          <w:sz w:val="23"/>
          <w:szCs w:val="23"/>
        </w:rPr>
        <w:t xml:space="preserve"> </w:t>
      </w:r>
      <w:r w:rsidRPr="006B265D">
        <w:rPr>
          <w:rFonts w:ascii="Courier New" w:hAnsi="Courier New" w:cs="Courier New"/>
          <w:sz w:val="23"/>
          <w:szCs w:val="23"/>
        </w:rPr>
        <w:t>using</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13"/>
          <w:sz w:val="23"/>
          <w:szCs w:val="23"/>
        </w:rPr>
        <w:t xml:space="preserve"> </w:t>
      </w:r>
      <w:r w:rsidRPr="006B265D">
        <w:rPr>
          <w:rFonts w:ascii="Courier New" w:hAnsi="Courier New" w:cs="Courier New"/>
          <w:sz w:val="23"/>
          <w:szCs w:val="23"/>
        </w:rPr>
        <w:t>supervising</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use of</w:t>
      </w:r>
      <w:r w:rsidRPr="006B265D">
        <w:rPr>
          <w:rFonts w:ascii="Courier New" w:hAnsi="Courier New" w:cs="Courier New"/>
          <w:spacing w:val="4"/>
          <w:sz w:val="23"/>
          <w:szCs w:val="23"/>
        </w:rPr>
        <w:t xml:space="preserve"> </w:t>
      </w:r>
      <w:r w:rsidRPr="006B265D">
        <w:rPr>
          <w:rFonts w:ascii="Courier New" w:hAnsi="Courier New" w:cs="Courier New"/>
          <w:sz w:val="23"/>
          <w:szCs w:val="23"/>
        </w:rPr>
        <w:t>highly</w:t>
      </w:r>
      <w:r w:rsidRPr="006B265D">
        <w:rPr>
          <w:rFonts w:ascii="Courier New" w:hAnsi="Courier New" w:cs="Courier New"/>
          <w:spacing w:val="11"/>
          <w:sz w:val="23"/>
          <w:szCs w:val="23"/>
        </w:rPr>
        <w:t xml:space="preserve"> </w:t>
      </w:r>
      <w:r w:rsidRPr="006B265D">
        <w:rPr>
          <w:rFonts w:ascii="Courier New" w:hAnsi="Courier New" w:cs="Courier New"/>
          <w:sz w:val="23"/>
          <w:szCs w:val="23"/>
        </w:rPr>
        <w:t>specialized</w:t>
      </w:r>
      <w:r w:rsidRPr="006B265D">
        <w:rPr>
          <w:rFonts w:ascii="Courier New" w:hAnsi="Courier New" w:cs="Courier New"/>
          <w:spacing w:val="21"/>
          <w:sz w:val="23"/>
          <w:szCs w:val="23"/>
        </w:rPr>
        <w:t xml:space="preserve"> </w:t>
      </w:r>
      <w:r w:rsidRPr="006B265D">
        <w:rPr>
          <w:rFonts w:ascii="Courier New" w:hAnsi="Courier New" w:cs="Courier New"/>
          <w:sz w:val="23"/>
          <w:szCs w:val="23"/>
        </w:rPr>
        <w:t>equipment [</w:t>
      </w:r>
      <w:r w:rsidRPr="006B265D">
        <w:rPr>
          <w:rFonts w:ascii="Courier New" w:hAnsi="Courier New" w:cs="Courier New"/>
          <w:strike/>
          <w:sz w:val="23"/>
          <w:szCs w:val="23"/>
        </w:rPr>
        <w:t>such</w:t>
      </w:r>
      <w:r w:rsidRPr="006B265D">
        <w:rPr>
          <w:rFonts w:ascii="Courier New" w:hAnsi="Courier New" w:cs="Courier New"/>
          <w:strike/>
          <w:spacing w:val="11"/>
          <w:sz w:val="23"/>
          <w:szCs w:val="23"/>
        </w:rPr>
        <w:t xml:space="preserve"> </w:t>
      </w:r>
      <w:r w:rsidRPr="006B265D">
        <w:rPr>
          <w:rFonts w:ascii="Courier New" w:hAnsi="Courier New" w:cs="Courier New"/>
          <w:strike/>
          <w:w w:val="101"/>
          <w:sz w:val="23"/>
          <w:szCs w:val="23"/>
        </w:rPr>
        <w:t>as aircraft</w:t>
      </w:r>
      <w:r w:rsidRPr="006B265D">
        <w:rPr>
          <w:rFonts w:ascii="Courier New" w:hAnsi="Courier New" w:cs="Courier New"/>
          <w:w w:val="101"/>
          <w:sz w:val="23"/>
          <w:szCs w:val="23"/>
        </w:rPr>
        <w:t>];</w:t>
      </w:r>
    </w:p>
    <w:p w:rsidR="00FA2065" w:rsidRPr="006B265D" w:rsidRDefault="00FA2065" w:rsidP="0034120F">
      <w:pPr>
        <w:ind w:left="1440" w:hanging="720"/>
        <w:rPr>
          <w:rFonts w:ascii="Courier New" w:hAnsi="Courier New" w:cs="Courier New"/>
          <w:w w:val="102"/>
          <w:sz w:val="23"/>
          <w:szCs w:val="23"/>
          <w:u w:val="single"/>
        </w:rPr>
      </w:pPr>
      <w:r w:rsidRPr="006B265D">
        <w:rPr>
          <w:rFonts w:ascii="Courier New" w:hAnsi="Courier New" w:cs="Courier New"/>
          <w:w w:val="101"/>
          <w:sz w:val="23"/>
          <w:szCs w:val="23"/>
          <w:u w:val="single"/>
        </w:rPr>
        <w:t>(7)</w:t>
      </w:r>
      <w:r w:rsidRPr="004C01E2">
        <w:rPr>
          <w:rFonts w:ascii="Courier New" w:hAnsi="Courier New" w:cs="Courier New"/>
          <w:w w:val="101"/>
          <w:sz w:val="23"/>
          <w:szCs w:val="23"/>
          <w:u w:val="single"/>
        </w:rPr>
        <w:tab/>
      </w:r>
      <w:r w:rsidRPr="006B265D">
        <w:rPr>
          <w:rFonts w:ascii="Courier New" w:hAnsi="Courier New" w:cs="Courier New"/>
          <w:w w:val="101"/>
          <w:sz w:val="23"/>
          <w:szCs w:val="23"/>
          <w:u w:val="single"/>
        </w:rPr>
        <w:t>Application methods.  Practical knowledge and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understanding of selecting the appropriate</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application method; an understanding of</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methods used to apply various forms and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formulations of pesticides; knowledge of which application method to use in a given</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situation; how selection of application method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and use of a pesticide may result in proper</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use, unnecessary or ineffective use, and</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misuse; a practical understanding of pesticide</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 xml:space="preserve">drift and </w:t>
      </w:r>
      <w:r w:rsidRPr="006B265D">
        <w:rPr>
          <w:rFonts w:ascii="Courier New" w:hAnsi="Courier New" w:cs="Courier New"/>
          <w:sz w:val="23"/>
          <w:szCs w:val="23"/>
          <w:u w:val="single"/>
        </w:rPr>
        <w:t>runoff, and the resulting effect on</w:t>
      </w:r>
      <w:r w:rsidRPr="00A856C5">
        <w:rPr>
          <w:rFonts w:ascii="Courier New" w:hAnsi="Courier New" w:cs="Courier New"/>
          <w:spacing w:val="5"/>
          <w:sz w:val="23"/>
          <w:szCs w:val="23"/>
        </w:rPr>
        <w:t xml:space="preserve"> </w:t>
      </w:r>
      <w:r w:rsidRPr="006B265D">
        <w:rPr>
          <w:rFonts w:ascii="Courier New" w:hAnsi="Courier New" w:cs="Courier New"/>
          <w:w w:val="102"/>
          <w:sz w:val="23"/>
          <w:szCs w:val="23"/>
          <w:u w:val="single"/>
        </w:rPr>
        <w:t>non­</w:t>
      </w:r>
      <w:r w:rsidRPr="006B265D">
        <w:rPr>
          <w:rFonts w:ascii="Courier New" w:hAnsi="Courier New" w:cs="Courier New"/>
          <w:sz w:val="23"/>
          <w:szCs w:val="23"/>
          <w:u w:val="single"/>
        </w:rPr>
        <w:t>target</w:t>
      </w:r>
      <w:r w:rsidRPr="006B265D">
        <w:rPr>
          <w:rFonts w:ascii="Courier New" w:hAnsi="Courier New" w:cs="Courier New"/>
          <w:spacing w:val="21"/>
          <w:sz w:val="23"/>
          <w:szCs w:val="23"/>
          <w:u w:val="single"/>
        </w:rPr>
        <w:t xml:space="preserve"> </w:t>
      </w:r>
      <w:r w:rsidRPr="006B265D">
        <w:rPr>
          <w:rFonts w:ascii="Courier New" w:hAnsi="Courier New" w:cs="Courier New"/>
          <w:sz w:val="23"/>
          <w:szCs w:val="23"/>
          <w:u w:val="single"/>
        </w:rPr>
        <w:t>organisms,</w:t>
      </w:r>
      <w:r w:rsidRPr="006B265D">
        <w:rPr>
          <w:rFonts w:ascii="Courier New" w:hAnsi="Courier New" w:cs="Courier New"/>
          <w:spacing w:val="34"/>
          <w:sz w:val="23"/>
          <w:szCs w:val="23"/>
          <w:u w:val="single"/>
        </w:rPr>
        <w:t xml:space="preserve"> </w:t>
      </w:r>
      <w:r w:rsidRPr="006B265D">
        <w:rPr>
          <w:rFonts w:ascii="Courier New" w:hAnsi="Courier New" w:cs="Courier New"/>
          <w:sz w:val="23"/>
          <w:szCs w:val="23"/>
          <w:u w:val="single"/>
        </w:rPr>
        <w:t>such as</w:t>
      </w:r>
      <w:r w:rsidRPr="006B265D">
        <w:rPr>
          <w:rFonts w:ascii="Courier New" w:hAnsi="Courier New" w:cs="Courier New"/>
          <w:spacing w:val="2"/>
          <w:sz w:val="23"/>
          <w:szCs w:val="23"/>
          <w:u w:val="single"/>
        </w:rPr>
        <w:t xml:space="preserve"> </w:t>
      </w:r>
      <w:r w:rsidRPr="006B265D">
        <w:rPr>
          <w:rFonts w:ascii="Courier New" w:hAnsi="Courier New" w:cs="Courier New"/>
          <w:sz w:val="23"/>
          <w:szCs w:val="23"/>
          <w:u w:val="single"/>
        </w:rPr>
        <w:t>wildlife,</w:t>
      </w:r>
      <w:r w:rsidRPr="00A856C5">
        <w:rPr>
          <w:rFonts w:ascii="Courier New" w:hAnsi="Courier New" w:cs="Courier New"/>
          <w:spacing w:val="34"/>
          <w:sz w:val="23"/>
          <w:szCs w:val="23"/>
        </w:rPr>
        <w:t xml:space="preserve"> </w:t>
      </w:r>
      <w:r w:rsidRPr="006B265D">
        <w:rPr>
          <w:rFonts w:ascii="Courier New" w:hAnsi="Courier New" w:cs="Courier New"/>
          <w:sz w:val="23"/>
          <w:szCs w:val="23"/>
          <w:u w:val="single"/>
        </w:rPr>
        <w:t>apiaries,</w:t>
      </w:r>
      <w:r w:rsidRPr="006B265D">
        <w:rPr>
          <w:rFonts w:ascii="Courier New" w:hAnsi="Courier New" w:cs="Courier New"/>
          <w:spacing w:val="10"/>
          <w:sz w:val="23"/>
          <w:szCs w:val="23"/>
          <w:u w:val="single"/>
        </w:rPr>
        <w:t xml:space="preserve"> </w:t>
      </w:r>
      <w:r w:rsidRPr="006B265D">
        <w:rPr>
          <w:rFonts w:ascii="Courier New" w:hAnsi="Courier New" w:cs="Courier New"/>
          <w:sz w:val="23"/>
          <w:szCs w:val="23"/>
          <w:u w:val="single"/>
        </w:rPr>
        <w:t>humans, human</w:t>
      </w:r>
      <w:r w:rsidRPr="006B265D">
        <w:rPr>
          <w:rFonts w:ascii="Courier New" w:hAnsi="Courier New" w:cs="Courier New"/>
          <w:spacing w:val="11"/>
          <w:sz w:val="23"/>
          <w:szCs w:val="23"/>
          <w:u w:val="single"/>
        </w:rPr>
        <w:t xml:space="preserve"> </w:t>
      </w:r>
      <w:r w:rsidRPr="006B265D">
        <w:rPr>
          <w:rFonts w:ascii="Courier New" w:hAnsi="Courier New" w:cs="Courier New"/>
          <w:sz w:val="23"/>
          <w:szCs w:val="23"/>
          <w:u w:val="single"/>
        </w:rPr>
        <w:t>habitation, lakes,</w:t>
      </w:r>
      <w:r w:rsidRPr="00A856C5">
        <w:rPr>
          <w:rFonts w:ascii="Courier New" w:hAnsi="Courier New" w:cs="Courier New"/>
          <w:sz w:val="23"/>
          <w:szCs w:val="23"/>
        </w:rPr>
        <w:t xml:space="preserve"> </w:t>
      </w:r>
      <w:r w:rsidRPr="006B265D">
        <w:rPr>
          <w:rFonts w:ascii="Courier New" w:hAnsi="Courier New" w:cs="Courier New"/>
          <w:sz w:val="23"/>
          <w:szCs w:val="23"/>
          <w:u w:val="single"/>
        </w:rPr>
        <w:t>rivers, wetlands, coastal waters, surface</w:t>
      </w:r>
      <w:r w:rsidRPr="00A856C5">
        <w:rPr>
          <w:rFonts w:ascii="Courier New" w:hAnsi="Courier New" w:cs="Courier New"/>
          <w:sz w:val="23"/>
          <w:szCs w:val="23"/>
        </w:rPr>
        <w:t xml:space="preserve"> </w:t>
      </w:r>
      <w:r w:rsidRPr="006B265D">
        <w:rPr>
          <w:rFonts w:ascii="Courier New" w:hAnsi="Courier New" w:cs="Courier New"/>
          <w:sz w:val="23"/>
          <w:szCs w:val="23"/>
          <w:u w:val="single"/>
        </w:rPr>
        <w:lastRenderedPageBreak/>
        <w:t>waters and ground waters; and knowledge of</w:t>
      </w:r>
      <w:r w:rsidRPr="00A856C5">
        <w:rPr>
          <w:rFonts w:ascii="Courier New" w:hAnsi="Courier New" w:cs="Courier New"/>
          <w:sz w:val="23"/>
          <w:szCs w:val="23"/>
        </w:rPr>
        <w:t xml:space="preserve"> </w:t>
      </w:r>
      <w:r w:rsidRPr="006B265D">
        <w:rPr>
          <w:rFonts w:ascii="Courier New" w:hAnsi="Courier New" w:cs="Courier New"/>
          <w:sz w:val="23"/>
          <w:szCs w:val="23"/>
          <w:u w:val="single"/>
        </w:rPr>
        <w:t>techniques, formulations, and methods to</w:t>
      </w:r>
      <w:r w:rsidRPr="00A856C5">
        <w:rPr>
          <w:rFonts w:ascii="Courier New" w:hAnsi="Courier New" w:cs="Courier New"/>
          <w:sz w:val="23"/>
          <w:szCs w:val="23"/>
        </w:rPr>
        <w:t xml:space="preserve"> </w:t>
      </w:r>
      <w:r w:rsidRPr="006B265D">
        <w:rPr>
          <w:rFonts w:ascii="Courier New" w:hAnsi="Courier New" w:cs="Courier New"/>
          <w:w w:val="101"/>
          <w:sz w:val="23"/>
          <w:szCs w:val="23"/>
          <w:u w:val="single"/>
        </w:rPr>
        <w:t>prevent drift and pesticide loss into the</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environment;</w:t>
      </w:r>
    </w:p>
    <w:p w:rsidR="00FA2065" w:rsidRPr="006B265D" w:rsidRDefault="00FA2065" w:rsidP="0034120F">
      <w:pPr>
        <w:ind w:left="1440" w:hanging="720"/>
        <w:rPr>
          <w:rFonts w:ascii="Courier New" w:hAnsi="Courier New" w:cs="Courier New"/>
          <w:w w:val="102"/>
          <w:position w:val="2"/>
          <w:sz w:val="23"/>
          <w:szCs w:val="23"/>
        </w:rPr>
      </w:pPr>
      <w:r>
        <w:rPr>
          <w:rFonts w:ascii="Courier New" w:hAnsi="Courier New" w:cs="Courier New"/>
          <w:w w:val="102"/>
          <w:sz w:val="23"/>
          <w:szCs w:val="23"/>
        </w:rPr>
        <w:t>[</w:t>
      </w:r>
      <w:r w:rsidRPr="00CB79A3">
        <w:rPr>
          <w:rFonts w:ascii="Courier New" w:hAnsi="Courier New" w:cs="Courier New"/>
          <w:strike/>
          <w:w w:val="102"/>
          <w:sz w:val="23"/>
          <w:szCs w:val="23"/>
        </w:rPr>
        <w:t>(8)</w:t>
      </w:r>
      <w:r w:rsidRPr="00CB79A3">
        <w:rPr>
          <w:rFonts w:ascii="Courier New" w:hAnsi="Courier New" w:cs="Courier New"/>
          <w:strike/>
          <w:w w:val="102"/>
          <w:sz w:val="23"/>
          <w:szCs w:val="23"/>
        </w:rPr>
        <w:tab/>
      </w:r>
      <w:r>
        <w:rPr>
          <w:rFonts w:ascii="Courier New" w:hAnsi="Courier New" w:cs="Courier New"/>
          <w:strike/>
          <w:w w:val="102"/>
          <w:sz w:val="23"/>
          <w:szCs w:val="23"/>
        </w:rPr>
        <w:t xml:space="preserve">A practical understanding of how to apply </w:t>
      </w:r>
      <w:r w:rsidRPr="006B265D">
        <w:rPr>
          <w:rFonts w:ascii="Courier New" w:hAnsi="Courier New" w:cs="Courier New"/>
          <w:strike/>
          <w:w w:val="102"/>
          <w:position w:val="2"/>
          <w:sz w:val="23"/>
          <w:szCs w:val="23"/>
        </w:rPr>
        <w:t>pesticides in various formulations, such as dusts, wettable powders, emulsifiable concentrates, solutions, and gases, together with a knowledge of application techniques, including timing, safety precautions and restrictions;</w:t>
      </w:r>
      <w:r w:rsidRPr="006B265D">
        <w:rPr>
          <w:rFonts w:ascii="Courier New" w:hAnsi="Courier New" w:cs="Courier New"/>
          <w:w w:val="102"/>
          <w:position w:val="2"/>
          <w:sz w:val="23"/>
          <w:szCs w:val="23"/>
        </w:rPr>
        <w:t>]</w:t>
      </w:r>
    </w:p>
    <w:p w:rsidR="00FA2065" w:rsidRPr="006B265D" w:rsidRDefault="00FA2065" w:rsidP="0034120F">
      <w:pPr>
        <w:ind w:left="1440" w:hanging="720"/>
        <w:rPr>
          <w:rFonts w:ascii="Courier New" w:hAnsi="Courier New" w:cs="Courier New"/>
          <w:w w:val="102"/>
          <w:position w:val="2"/>
          <w:sz w:val="23"/>
          <w:szCs w:val="23"/>
          <w:u w:val="single"/>
        </w:rPr>
      </w:pPr>
      <w:r w:rsidRPr="00CB79A3">
        <w:rPr>
          <w:rFonts w:ascii="Courier New" w:hAnsi="Courier New" w:cs="Courier New"/>
          <w:w w:val="102"/>
          <w:position w:val="2"/>
          <w:sz w:val="23"/>
          <w:szCs w:val="23"/>
          <w:u w:val="single"/>
        </w:rPr>
        <w:t>(8)</w:t>
      </w:r>
      <w:r w:rsidRPr="00CB79A3">
        <w:rPr>
          <w:rFonts w:ascii="Courier New" w:hAnsi="Courier New" w:cs="Courier New"/>
          <w:w w:val="102"/>
          <w:position w:val="2"/>
          <w:sz w:val="23"/>
          <w:szCs w:val="23"/>
          <w:u w:val="single"/>
        </w:rPr>
        <w:tab/>
        <w:t>Laws</w:t>
      </w:r>
      <w:r w:rsidRPr="006B265D">
        <w:rPr>
          <w:rFonts w:ascii="Courier New" w:hAnsi="Courier New" w:cs="Courier New"/>
          <w:w w:val="102"/>
          <w:position w:val="2"/>
          <w:sz w:val="23"/>
          <w:szCs w:val="23"/>
          <w:u w:val="single"/>
        </w:rPr>
        <w:t>, rules, and regulations.  Knowledge of all applicable federal and State laws, rules, and regulations;</w:t>
      </w:r>
    </w:p>
    <w:p w:rsidR="00FA2065" w:rsidRPr="006B265D" w:rsidRDefault="00FA2065" w:rsidP="0034120F">
      <w:pPr>
        <w:ind w:left="1440" w:hanging="720"/>
        <w:rPr>
          <w:rFonts w:ascii="Courier New" w:hAnsi="Courier New" w:cs="Courier New"/>
          <w:w w:val="101"/>
          <w:sz w:val="23"/>
          <w:szCs w:val="23"/>
        </w:rPr>
      </w:pPr>
      <w:r>
        <w:rPr>
          <w:rFonts w:ascii="Courier New" w:hAnsi="Courier New" w:cs="Courier New"/>
          <w:sz w:val="23"/>
          <w:szCs w:val="23"/>
        </w:rPr>
        <w:t>[</w:t>
      </w:r>
      <w:r w:rsidRPr="00CB79A3">
        <w:rPr>
          <w:rFonts w:ascii="Courier New" w:hAnsi="Courier New" w:cs="Courier New"/>
          <w:strike/>
          <w:sz w:val="23"/>
          <w:szCs w:val="23"/>
        </w:rPr>
        <w:t>(9)</w:t>
      </w:r>
      <w:r w:rsidRPr="00CB79A3">
        <w:rPr>
          <w:rFonts w:ascii="Courier New" w:hAnsi="Courier New" w:cs="Courier New"/>
          <w:strike/>
          <w:sz w:val="23"/>
          <w:szCs w:val="23"/>
        </w:rPr>
        <w:tab/>
        <w:t>A</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practical</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understanding</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8"/>
          <w:sz w:val="23"/>
          <w:szCs w:val="23"/>
        </w:rPr>
        <w:t xml:space="preserve"> </w:t>
      </w:r>
      <w:r w:rsidRPr="006B265D">
        <w:rPr>
          <w:rFonts w:ascii="Courier New" w:hAnsi="Courier New" w:cs="Courier New"/>
          <w:strike/>
          <w:w w:val="101"/>
          <w:sz w:val="23"/>
          <w:szCs w:val="23"/>
        </w:rPr>
        <w:t xml:space="preserve">pesticide </w:t>
      </w:r>
      <w:r w:rsidRPr="006B265D">
        <w:rPr>
          <w:rFonts w:ascii="Courier New" w:hAnsi="Courier New" w:cs="Courier New"/>
          <w:strike/>
          <w:sz w:val="23"/>
          <w:szCs w:val="23"/>
        </w:rPr>
        <w:t>drift</w:t>
      </w:r>
      <w:r w:rsidRPr="00A856C5">
        <w:rPr>
          <w:rFonts w:ascii="Courier New" w:hAnsi="Courier New" w:cs="Courier New"/>
          <w:spacing w:val="21"/>
          <w:sz w:val="23"/>
          <w:szCs w:val="23"/>
        </w:rPr>
        <w:t xml:space="preserve"> </w:t>
      </w:r>
      <w:r w:rsidRPr="006B265D">
        <w:rPr>
          <w:rFonts w:ascii="Courier New" w:hAnsi="Courier New" w:cs="Courier New"/>
          <w:strike/>
          <w:sz w:val="23"/>
          <w:szCs w:val="23"/>
        </w:rPr>
        <w:t>potential</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and its effect on</w:t>
      </w:r>
      <w:r w:rsidRPr="006B265D">
        <w:rPr>
          <w:rFonts w:ascii="Courier New" w:hAnsi="Courier New" w:cs="Courier New"/>
          <w:strike/>
          <w:spacing w:val="5"/>
          <w:sz w:val="23"/>
          <w:szCs w:val="23"/>
        </w:rPr>
        <w:t xml:space="preserve"> </w:t>
      </w:r>
      <w:r w:rsidRPr="006B265D">
        <w:rPr>
          <w:rFonts w:ascii="Courier New" w:hAnsi="Courier New" w:cs="Courier New"/>
          <w:strike/>
          <w:w w:val="102"/>
          <w:sz w:val="23"/>
          <w:szCs w:val="23"/>
        </w:rPr>
        <w:t>non­</w:t>
      </w:r>
      <w:r w:rsidRPr="006B265D">
        <w:rPr>
          <w:rFonts w:ascii="Courier New" w:hAnsi="Courier New" w:cs="Courier New"/>
          <w:strike/>
          <w:sz w:val="23"/>
          <w:szCs w:val="23"/>
        </w:rPr>
        <w:t>target</w:t>
      </w:r>
      <w:r w:rsidRPr="00A856C5">
        <w:rPr>
          <w:rFonts w:ascii="Courier New" w:hAnsi="Courier New" w:cs="Courier New"/>
          <w:spacing w:val="21"/>
          <w:sz w:val="23"/>
          <w:szCs w:val="23"/>
        </w:rPr>
        <w:t xml:space="preserve"> </w:t>
      </w:r>
      <w:r w:rsidRPr="006B265D">
        <w:rPr>
          <w:rFonts w:ascii="Courier New" w:hAnsi="Courier New" w:cs="Courier New"/>
          <w:strike/>
          <w:sz w:val="23"/>
          <w:szCs w:val="23"/>
        </w:rPr>
        <w:t>organisms,</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including</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but</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not limited</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to,</w:t>
      </w:r>
      <w:r w:rsidRPr="00A856C5">
        <w:rPr>
          <w:rFonts w:ascii="Courier New" w:hAnsi="Courier New" w:cs="Courier New"/>
          <w:sz w:val="23"/>
          <w:szCs w:val="23"/>
        </w:rPr>
        <w:t xml:space="preserve"> </w:t>
      </w:r>
      <w:r w:rsidRPr="006B265D">
        <w:rPr>
          <w:rFonts w:ascii="Courier New" w:hAnsi="Courier New" w:cs="Courier New"/>
          <w:strike/>
          <w:sz w:val="23"/>
          <w:szCs w:val="23"/>
        </w:rPr>
        <w:t>wildlife,</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apiaries,</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and human</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habitation;</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and</w:t>
      </w:r>
      <w:r w:rsidRPr="00A856C5">
        <w:rPr>
          <w:rFonts w:ascii="Courier New" w:hAnsi="Courier New" w:cs="Courier New"/>
          <w:spacing w:val="8"/>
          <w:sz w:val="23"/>
          <w:szCs w:val="23"/>
        </w:rPr>
        <w:t xml:space="preserve"> </w:t>
      </w:r>
      <w:r w:rsidRPr="006B265D">
        <w:rPr>
          <w:rFonts w:ascii="Courier New" w:hAnsi="Courier New" w:cs="Courier New"/>
          <w:strike/>
          <w:sz w:val="23"/>
          <w:szCs w:val="23"/>
        </w:rPr>
        <w:t>techniques</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and formulations</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which reduce</w:t>
      </w:r>
      <w:r w:rsidRPr="00A856C5">
        <w:rPr>
          <w:rFonts w:ascii="Courier New" w:hAnsi="Courier New" w:cs="Courier New"/>
          <w:spacing w:val="2"/>
          <w:sz w:val="23"/>
          <w:szCs w:val="23"/>
        </w:rPr>
        <w:t xml:space="preserve"> </w:t>
      </w:r>
      <w:r w:rsidRPr="006B265D">
        <w:rPr>
          <w:rFonts w:ascii="Courier New" w:hAnsi="Courier New" w:cs="Courier New"/>
          <w:strike/>
          <w:w w:val="101"/>
          <w:sz w:val="23"/>
          <w:szCs w:val="23"/>
        </w:rPr>
        <w:t>drift;</w:t>
      </w:r>
      <w:r w:rsidRPr="006B265D">
        <w:rPr>
          <w:rFonts w:ascii="Courier New" w:hAnsi="Courier New" w:cs="Courier New"/>
          <w:w w:val="101"/>
          <w:sz w:val="23"/>
          <w:szCs w:val="23"/>
        </w:rPr>
        <w:t>]</w:t>
      </w:r>
    </w:p>
    <w:p w:rsidR="00FA2065" w:rsidRPr="00A67C00" w:rsidRDefault="00FA2065" w:rsidP="0034120F">
      <w:pPr>
        <w:ind w:left="1440" w:hanging="720"/>
        <w:rPr>
          <w:rFonts w:ascii="Courier New" w:hAnsi="Courier New" w:cs="Courier New"/>
          <w:position w:val="2"/>
          <w:sz w:val="23"/>
          <w:szCs w:val="23"/>
          <w:u w:val="single"/>
        </w:rPr>
      </w:pPr>
      <w:r w:rsidRPr="00CB79A3">
        <w:rPr>
          <w:rFonts w:ascii="Courier New" w:hAnsi="Courier New" w:cs="Courier New"/>
          <w:w w:val="101"/>
          <w:sz w:val="23"/>
          <w:szCs w:val="23"/>
          <w:u w:val="single"/>
        </w:rPr>
        <w:t>(9)</w:t>
      </w:r>
      <w:r w:rsidRPr="00CB79A3">
        <w:rPr>
          <w:rFonts w:ascii="Courier New" w:hAnsi="Courier New" w:cs="Courier New"/>
          <w:w w:val="101"/>
          <w:sz w:val="23"/>
          <w:szCs w:val="23"/>
          <w:u w:val="single"/>
        </w:rPr>
        <w:tab/>
      </w:r>
      <w:r w:rsidRPr="00A67C00">
        <w:rPr>
          <w:rFonts w:ascii="Courier New" w:hAnsi="Courier New" w:cs="Courier New"/>
          <w:sz w:val="23"/>
          <w:szCs w:val="23"/>
          <w:u w:val="single"/>
        </w:rPr>
        <w:t>Responsibilities of supervisors of non-certified applicators.  Knowledge of the</w:t>
      </w:r>
      <w:r w:rsidRPr="00A67C00">
        <w:rPr>
          <w:rFonts w:ascii="Courier New" w:hAnsi="Courier New" w:cs="Courier New"/>
          <w:sz w:val="23"/>
          <w:szCs w:val="23"/>
        </w:rPr>
        <w:t xml:space="preserve"> </w:t>
      </w:r>
      <w:r w:rsidRPr="00A67C00">
        <w:rPr>
          <w:rFonts w:ascii="Courier New" w:hAnsi="Courier New" w:cs="Courier New"/>
          <w:sz w:val="23"/>
          <w:szCs w:val="23"/>
          <w:u w:val="single"/>
        </w:rPr>
        <w:t>responsibilities of certified applicators</w:t>
      </w:r>
      <w:r w:rsidRPr="00A67C00">
        <w:rPr>
          <w:rFonts w:ascii="Courier New" w:hAnsi="Courier New" w:cs="Courier New"/>
          <w:sz w:val="23"/>
          <w:szCs w:val="23"/>
        </w:rPr>
        <w:t xml:space="preserve"> </w:t>
      </w:r>
      <w:r w:rsidRPr="00A67C00">
        <w:rPr>
          <w:rFonts w:ascii="Courier New" w:hAnsi="Courier New" w:cs="Courier New"/>
          <w:sz w:val="23"/>
          <w:szCs w:val="23"/>
          <w:u w:val="single"/>
        </w:rPr>
        <w:t>supervising non-certified applicators using</w:t>
      </w:r>
      <w:r w:rsidRPr="00A67C00">
        <w:rPr>
          <w:rFonts w:ascii="Courier New" w:hAnsi="Courier New" w:cs="Courier New"/>
          <w:sz w:val="23"/>
          <w:szCs w:val="23"/>
        </w:rPr>
        <w:t xml:space="preserve"> </w:t>
      </w:r>
      <w:r w:rsidRPr="00A67C00">
        <w:rPr>
          <w:rFonts w:ascii="Courier New" w:hAnsi="Courier New" w:cs="Courier New"/>
          <w:sz w:val="23"/>
          <w:szCs w:val="23"/>
          <w:u w:val="single"/>
        </w:rPr>
        <w:t>restricted use pesticides; understanding and</w:t>
      </w:r>
      <w:r w:rsidRPr="00A67C00">
        <w:rPr>
          <w:rFonts w:ascii="Courier New" w:hAnsi="Courier New" w:cs="Courier New"/>
          <w:sz w:val="23"/>
          <w:szCs w:val="23"/>
        </w:rPr>
        <w:t xml:space="preserve"> </w:t>
      </w:r>
      <w:r w:rsidRPr="00A67C00">
        <w:rPr>
          <w:rFonts w:ascii="Courier New" w:hAnsi="Courier New" w:cs="Courier New"/>
          <w:sz w:val="23"/>
          <w:szCs w:val="23"/>
          <w:u w:val="single"/>
        </w:rPr>
        <w:t>complying with title 40 Code of Federal Regulations section 171.201 (2018); knowledge and understanding of the recordkeeping</w:t>
      </w:r>
      <w:r w:rsidRPr="00A67C00">
        <w:rPr>
          <w:rFonts w:ascii="Courier New" w:hAnsi="Courier New" w:cs="Courier New"/>
          <w:sz w:val="23"/>
          <w:szCs w:val="23"/>
        </w:rPr>
        <w:t xml:space="preserve"> </w:t>
      </w:r>
      <w:r w:rsidRPr="00A67C00">
        <w:rPr>
          <w:rFonts w:ascii="Courier New" w:hAnsi="Courier New" w:cs="Courier New"/>
          <w:sz w:val="23"/>
          <w:szCs w:val="23"/>
          <w:u w:val="single"/>
        </w:rPr>
        <w:t>requirements of pesticide safety training for</w:t>
      </w:r>
      <w:r w:rsidRPr="00A67C00">
        <w:rPr>
          <w:rFonts w:ascii="Courier New" w:hAnsi="Courier New" w:cs="Courier New"/>
          <w:sz w:val="23"/>
          <w:szCs w:val="23"/>
        </w:rPr>
        <w:t xml:space="preserve"> </w:t>
      </w:r>
      <w:r w:rsidRPr="00A67C00">
        <w:rPr>
          <w:rFonts w:ascii="Courier New" w:hAnsi="Courier New" w:cs="Courier New"/>
          <w:sz w:val="23"/>
          <w:szCs w:val="23"/>
          <w:u w:val="single"/>
        </w:rPr>
        <w:t>non-certified applicators who use restricted</w:t>
      </w:r>
      <w:r w:rsidRPr="00A67C00">
        <w:rPr>
          <w:rFonts w:ascii="Courier New" w:hAnsi="Courier New" w:cs="Courier New"/>
          <w:sz w:val="23"/>
          <w:szCs w:val="23"/>
        </w:rPr>
        <w:t xml:space="preserve"> </w:t>
      </w:r>
      <w:r w:rsidRPr="00A67C00">
        <w:rPr>
          <w:rFonts w:ascii="Courier New" w:hAnsi="Courier New" w:cs="Courier New"/>
          <w:sz w:val="23"/>
          <w:szCs w:val="23"/>
          <w:u w:val="single"/>
        </w:rPr>
        <w:t>use pesticides under the direct supervision of a certified applicator; providing use-specific written instructions to non-certified</w:t>
      </w:r>
      <w:r w:rsidRPr="00A67C00">
        <w:rPr>
          <w:rFonts w:ascii="Courier New" w:hAnsi="Courier New" w:cs="Courier New"/>
          <w:sz w:val="23"/>
          <w:szCs w:val="23"/>
        </w:rPr>
        <w:t xml:space="preserve"> </w:t>
      </w:r>
      <w:r w:rsidRPr="00A67C00">
        <w:rPr>
          <w:rFonts w:ascii="Courier New" w:hAnsi="Courier New" w:cs="Courier New"/>
          <w:sz w:val="23"/>
          <w:szCs w:val="23"/>
          <w:u w:val="single"/>
        </w:rPr>
        <w:t>applicators who use restricted use pesticides</w:t>
      </w:r>
      <w:r w:rsidRPr="00A67C00">
        <w:rPr>
          <w:rFonts w:ascii="Courier New" w:hAnsi="Courier New" w:cs="Courier New"/>
          <w:sz w:val="23"/>
          <w:szCs w:val="23"/>
        </w:rPr>
        <w:t xml:space="preserve"> </w:t>
      </w:r>
      <w:r w:rsidRPr="00A67C00">
        <w:rPr>
          <w:rFonts w:ascii="Courier New" w:hAnsi="Courier New" w:cs="Courier New"/>
          <w:sz w:val="23"/>
          <w:szCs w:val="23"/>
          <w:u w:val="single"/>
        </w:rPr>
        <w:t>under the direct supervision of a certified</w:t>
      </w:r>
      <w:r w:rsidRPr="00A67C00">
        <w:rPr>
          <w:rFonts w:ascii="Courier New" w:hAnsi="Courier New" w:cs="Courier New"/>
          <w:sz w:val="23"/>
          <w:szCs w:val="23"/>
        </w:rPr>
        <w:t xml:space="preserve"> </w:t>
      </w:r>
      <w:r w:rsidRPr="00A67C00">
        <w:rPr>
          <w:rFonts w:ascii="Courier New" w:hAnsi="Courier New" w:cs="Courier New"/>
          <w:sz w:val="23"/>
          <w:szCs w:val="23"/>
          <w:u w:val="single"/>
        </w:rPr>
        <w:t>applicator; and explaining pertinent federal</w:t>
      </w:r>
      <w:r w:rsidRPr="00A67C00">
        <w:rPr>
          <w:rFonts w:ascii="Courier New" w:hAnsi="Courier New" w:cs="Courier New"/>
          <w:sz w:val="23"/>
          <w:szCs w:val="23"/>
        </w:rPr>
        <w:t xml:space="preserve"> </w:t>
      </w:r>
      <w:r w:rsidRPr="00A67C00">
        <w:rPr>
          <w:rFonts w:ascii="Courier New" w:hAnsi="Courier New" w:cs="Courier New"/>
          <w:sz w:val="23"/>
          <w:szCs w:val="23"/>
          <w:u w:val="single"/>
        </w:rPr>
        <w:t>and State laws, rules and regulations to non-certified applicators who use restricted use</w:t>
      </w:r>
      <w:r w:rsidRPr="00A67C00">
        <w:rPr>
          <w:rFonts w:ascii="Courier New" w:hAnsi="Courier New" w:cs="Courier New"/>
          <w:sz w:val="23"/>
          <w:szCs w:val="23"/>
        </w:rPr>
        <w:t xml:space="preserve"> </w:t>
      </w:r>
      <w:r w:rsidRPr="00A67C00">
        <w:rPr>
          <w:rFonts w:ascii="Courier New" w:hAnsi="Courier New" w:cs="Courier New"/>
          <w:sz w:val="23"/>
          <w:szCs w:val="23"/>
          <w:u w:val="single"/>
        </w:rPr>
        <w:t>pesticides under the direct supervision of a</w:t>
      </w:r>
      <w:r w:rsidRPr="00A67C00">
        <w:rPr>
          <w:rFonts w:ascii="Courier New" w:hAnsi="Courier New" w:cs="Courier New"/>
          <w:sz w:val="23"/>
          <w:szCs w:val="23"/>
        </w:rPr>
        <w:t xml:space="preserve"> </w:t>
      </w:r>
      <w:r w:rsidRPr="00A67C00">
        <w:rPr>
          <w:rFonts w:ascii="Courier New" w:hAnsi="Courier New" w:cs="Courier New"/>
          <w:sz w:val="23"/>
          <w:szCs w:val="23"/>
          <w:u w:val="single"/>
        </w:rPr>
        <w:t>certified applicator; and</w:t>
      </w:r>
    </w:p>
    <w:p w:rsidR="00FA2065" w:rsidRPr="006B265D" w:rsidRDefault="00FA2065" w:rsidP="0034120F">
      <w:pPr>
        <w:ind w:left="1440" w:hanging="900"/>
        <w:rPr>
          <w:rFonts w:ascii="Courier New" w:hAnsi="Courier New" w:cs="Courier New"/>
          <w:sz w:val="23"/>
          <w:szCs w:val="23"/>
        </w:rPr>
      </w:pPr>
      <w:r>
        <w:rPr>
          <w:rFonts w:ascii="Courier New" w:hAnsi="Courier New" w:cs="Courier New"/>
          <w:sz w:val="23"/>
          <w:szCs w:val="23"/>
        </w:rPr>
        <w:t>[</w:t>
      </w:r>
      <w:r w:rsidRPr="00CB79A3">
        <w:rPr>
          <w:rFonts w:ascii="Courier New" w:hAnsi="Courier New" w:cs="Courier New"/>
          <w:strike/>
          <w:sz w:val="23"/>
          <w:szCs w:val="23"/>
        </w:rPr>
        <w:t>(10)</w:t>
      </w:r>
      <w:r w:rsidRPr="00CB79A3">
        <w:rPr>
          <w:rFonts w:ascii="Courier New" w:hAnsi="Courier New" w:cs="Courier New"/>
          <w:strike/>
          <w:sz w:val="23"/>
          <w:szCs w:val="23"/>
        </w:rPr>
        <w:tab/>
        <w:t>K</w:t>
      </w:r>
      <w:r w:rsidRPr="006B265D">
        <w:rPr>
          <w:rFonts w:ascii="Courier New" w:hAnsi="Courier New" w:cs="Courier New"/>
          <w:strike/>
          <w:sz w:val="23"/>
          <w:szCs w:val="23"/>
        </w:rPr>
        <w:t>nowledge</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applicable</w:t>
      </w:r>
      <w:r w:rsidRPr="006B265D">
        <w:rPr>
          <w:rFonts w:ascii="Courier New" w:hAnsi="Courier New" w:cs="Courier New"/>
          <w:strike/>
          <w:spacing w:val="34"/>
          <w:sz w:val="23"/>
          <w:szCs w:val="23"/>
        </w:rPr>
        <w:t xml:space="preserve"> </w:t>
      </w:r>
      <w:r w:rsidRPr="006B265D">
        <w:rPr>
          <w:rFonts w:ascii="Courier New" w:hAnsi="Courier New" w:cs="Courier New"/>
          <w:strike/>
          <w:sz w:val="23"/>
          <w:szCs w:val="23"/>
        </w:rPr>
        <w:t>federal and state</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laws</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rules;</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w:t>
      </w:r>
    </w:p>
    <w:p w:rsidR="00FA2065" w:rsidRPr="006B265D" w:rsidRDefault="00FA2065" w:rsidP="0034120F">
      <w:pPr>
        <w:ind w:left="1440" w:hanging="900"/>
        <w:rPr>
          <w:rFonts w:ascii="Courier New" w:hAnsi="Courier New" w:cs="Courier New"/>
          <w:sz w:val="23"/>
          <w:szCs w:val="23"/>
          <w:u w:val="single"/>
        </w:rPr>
      </w:pPr>
      <w:r w:rsidRPr="00CB79A3">
        <w:rPr>
          <w:rFonts w:ascii="Courier New" w:hAnsi="Courier New" w:cs="Courier New"/>
          <w:sz w:val="23"/>
          <w:szCs w:val="23"/>
          <w:u w:val="single"/>
        </w:rPr>
        <w:t>(10)</w:t>
      </w:r>
      <w:r w:rsidRPr="00CB79A3">
        <w:rPr>
          <w:rFonts w:ascii="Courier New" w:hAnsi="Courier New" w:cs="Courier New"/>
          <w:sz w:val="23"/>
          <w:szCs w:val="23"/>
          <w:u w:val="single"/>
        </w:rPr>
        <w:tab/>
        <w:t>P</w:t>
      </w:r>
      <w:r w:rsidRPr="006B265D">
        <w:rPr>
          <w:rFonts w:ascii="Courier New" w:hAnsi="Courier New" w:cs="Courier New"/>
          <w:sz w:val="23"/>
          <w:szCs w:val="23"/>
          <w:u w:val="single"/>
        </w:rPr>
        <w:t>rofessionalism.  Knowledge and understanding</w:t>
      </w:r>
      <w:r w:rsidRPr="00A856C5">
        <w:rPr>
          <w:rFonts w:ascii="Courier New" w:hAnsi="Courier New" w:cs="Courier New"/>
          <w:sz w:val="23"/>
          <w:szCs w:val="23"/>
        </w:rPr>
        <w:t xml:space="preserve"> </w:t>
      </w:r>
      <w:r w:rsidRPr="006B265D">
        <w:rPr>
          <w:rFonts w:ascii="Courier New" w:hAnsi="Courier New" w:cs="Courier New"/>
          <w:sz w:val="23"/>
          <w:szCs w:val="23"/>
          <w:u w:val="single"/>
        </w:rPr>
        <w:t>of the importance of maintaining chemical</w:t>
      </w:r>
      <w:r w:rsidRPr="00A856C5">
        <w:rPr>
          <w:rFonts w:ascii="Courier New" w:hAnsi="Courier New" w:cs="Courier New"/>
          <w:sz w:val="23"/>
          <w:szCs w:val="23"/>
        </w:rPr>
        <w:t xml:space="preserve"> </w:t>
      </w:r>
      <w:r w:rsidRPr="006B265D">
        <w:rPr>
          <w:rFonts w:ascii="Courier New" w:hAnsi="Courier New" w:cs="Courier New"/>
          <w:sz w:val="23"/>
          <w:szCs w:val="23"/>
          <w:u w:val="single"/>
        </w:rPr>
        <w:lastRenderedPageBreak/>
        <w:t>security for restricted use pesticides; how to</w:t>
      </w:r>
      <w:r w:rsidRPr="00A856C5">
        <w:rPr>
          <w:rFonts w:ascii="Courier New" w:hAnsi="Courier New" w:cs="Courier New"/>
          <w:sz w:val="23"/>
          <w:szCs w:val="23"/>
        </w:rPr>
        <w:t xml:space="preserve"> </w:t>
      </w:r>
      <w:r w:rsidRPr="006B265D">
        <w:rPr>
          <w:rFonts w:ascii="Courier New" w:hAnsi="Courier New" w:cs="Courier New"/>
          <w:sz w:val="23"/>
          <w:szCs w:val="23"/>
          <w:u w:val="single"/>
        </w:rPr>
        <w:t>effectively communicate information about</w:t>
      </w:r>
      <w:r w:rsidRPr="00A856C5">
        <w:rPr>
          <w:rFonts w:ascii="Courier New" w:hAnsi="Courier New" w:cs="Courier New"/>
          <w:sz w:val="23"/>
          <w:szCs w:val="23"/>
        </w:rPr>
        <w:t xml:space="preserve"> </w:t>
      </w:r>
      <w:r w:rsidRPr="006B265D">
        <w:rPr>
          <w:rFonts w:ascii="Courier New" w:hAnsi="Courier New" w:cs="Courier New"/>
          <w:sz w:val="23"/>
          <w:szCs w:val="23"/>
          <w:u w:val="single"/>
        </w:rPr>
        <w:t>pesticide exposures and risks; and,</w:t>
      </w:r>
      <w:r w:rsidRPr="00A856C5">
        <w:rPr>
          <w:rFonts w:ascii="Courier New" w:hAnsi="Courier New" w:cs="Courier New"/>
          <w:sz w:val="23"/>
          <w:szCs w:val="23"/>
        </w:rPr>
        <w:t xml:space="preserve"> </w:t>
      </w:r>
      <w:r w:rsidRPr="006B265D">
        <w:rPr>
          <w:rFonts w:ascii="Courier New" w:hAnsi="Courier New" w:cs="Courier New"/>
          <w:sz w:val="23"/>
          <w:szCs w:val="23"/>
          <w:u w:val="single"/>
        </w:rPr>
        <w:t>appropriate product stewardship for certified</w:t>
      </w:r>
      <w:r w:rsidRPr="00A856C5">
        <w:rPr>
          <w:rFonts w:ascii="Courier New" w:hAnsi="Courier New" w:cs="Courier New"/>
          <w:sz w:val="23"/>
          <w:szCs w:val="23"/>
        </w:rPr>
        <w:t xml:space="preserve"> </w:t>
      </w:r>
      <w:r w:rsidRPr="006B265D">
        <w:rPr>
          <w:rFonts w:ascii="Courier New" w:hAnsi="Courier New" w:cs="Courier New"/>
          <w:sz w:val="23"/>
          <w:szCs w:val="23"/>
          <w:u w:val="single"/>
        </w:rPr>
        <w:t>applicators.</w:t>
      </w:r>
    </w:p>
    <w:p w:rsidR="00FA2065" w:rsidRDefault="00FA2065" w:rsidP="0034120F">
      <w:pPr>
        <w:ind w:left="1440" w:hanging="900"/>
        <w:rPr>
          <w:rFonts w:ascii="Courier New" w:hAnsi="Courier New" w:cs="Courier New"/>
          <w:w w:val="101"/>
          <w:sz w:val="23"/>
          <w:szCs w:val="23"/>
        </w:rPr>
      </w:pPr>
      <w:r w:rsidRPr="006B265D">
        <w:rPr>
          <w:rFonts w:ascii="Courier New" w:hAnsi="Courier New" w:cs="Courier New"/>
          <w:sz w:val="23"/>
          <w:szCs w:val="23"/>
        </w:rPr>
        <w:t>[</w:t>
      </w:r>
      <w:r w:rsidRPr="006B265D">
        <w:rPr>
          <w:rFonts w:ascii="Courier New" w:hAnsi="Courier New" w:cs="Courier New"/>
          <w:strike/>
          <w:sz w:val="23"/>
          <w:szCs w:val="23"/>
        </w:rPr>
        <w:t>(11)</w:t>
      </w:r>
      <w:r w:rsidRPr="006B265D">
        <w:rPr>
          <w:rFonts w:ascii="Courier New" w:hAnsi="Courier New" w:cs="Courier New"/>
          <w:strike/>
          <w:sz w:val="23"/>
          <w:szCs w:val="23"/>
        </w:rPr>
        <w:tab/>
        <w:t>Applicants</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t>demonstrate</w:t>
      </w:r>
      <w:r w:rsidRPr="006B265D">
        <w:rPr>
          <w:rFonts w:ascii="Courier New" w:hAnsi="Courier New" w:cs="Courier New"/>
          <w:strike/>
          <w:spacing w:val="35"/>
          <w:sz w:val="23"/>
          <w:szCs w:val="23"/>
        </w:rPr>
        <w:t xml:space="preserve"> </w:t>
      </w:r>
      <w:r w:rsidRPr="006B265D">
        <w:rPr>
          <w:rFonts w:ascii="Courier New" w:hAnsi="Courier New" w:cs="Courier New"/>
          <w:strike/>
          <w:w w:val="101"/>
          <w:sz w:val="23"/>
          <w:szCs w:val="23"/>
        </w:rPr>
        <w:t xml:space="preserve">knowledge </w:t>
      </w:r>
      <w:r w:rsidRPr="006B265D">
        <w:rPr>
          <w:rFonts w:ascii="Courier New" w:hAnsi="Courier New" w:cs="Courier New"/>
          <w:strike/>
          <w:sz w:val="23"/>
          <w:szCs w:val="23"/>
        </w:rPr>
        <w:t>of</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common</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features</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pest organisms and characteristics of damage they cause, pest development and biology as it may be relevant to problem identification and control, and the ability to identify pests relevant to the applicator's areas of operations.</w:t>
      </w:r>
      <w:r w:rsidRPr="006B265D">
        <w:rPr>
          <w:rFonts w:ascii="Courier New" w:hAnsi="Courier New" w:cs="Courier New"/>
          <w:sz w:val="23"/>
          <w:szCs w:val="23"/>
        </w:rPr>
        <w:t>]  [Eff</w:t>
      </w:r>
      <w:r>
        <w:rPr>
          <w:rFonts w:ascii="Courier New" w:hAnsi="Courier New" w:cs="Courier New"/>
          <w:sz w:val="23"/>
          <w:szCs w:val="23"/>
        </w:rPr>
        <w:t xml:space="preserve"> </w:t>
      </w:r>
      <w:r w:rsidRPr="006B265D">
        <w:rPr>
          <w:rFonts w:ascii="Courier New" w:hAnsi="Courier New" w:cs="Courier New"/>
          <w:sz w:val="23"/>
          <w:szCs w:val="23"/>
        </w:rPr>
        <w:t>7/13/81; am and comp 12/16/06</w:t>
      </w:r>
      <w:r w:rsidRPr="00C264F7">
        <w:rPr>
          <w:rFonts w:ascii="Courier New" w:hAnsi="Courier New" w:cs="Courier New"/>
          <w:w w:val="101"/>
          <w:sz w:val="23"/>
          <w:szCs w:val="23"/>
        </w:rPr>
        <w:t xml:space="preserve">; </w:t>
      </w:r>
      <w:r>
        <w:rPr>
          <w:rFonts w:ascii="Courier New" w:hAnsi="Courier New" w:cs="Courier New"/>
          <w:w w:val="101"/>
          <w:sz w:val="23"/>
          <w:szCs w:val="23"/>
        </w:rPr>
        <w:t>am and comp</w:t>
      </w:r>
    </w:p>
    <w:p w:rsidR="00FA2065" w:rsidRDefault="00FA2065" w:rsidP="00C264F7">
      <w:pPr>
        <w:ind w:left="1440"/>
        <w:rPr>
          <w:rFonts w:ascii="Courier New" w:hAnsi="Courier New" w:cs="Courier New"/>
          <w:sz w:val="23"/>
          <w:szCs w:val="23"/>
        </w:rPr>
      </w:pPr>
      <w:r>
        <w:rPr>
          <w:rFonts w:ascii="Courier New" w:hAnsi="Courier New" w:cs="Courier New"/>
          <w:w w:val="101"/>
          <w:sz w:val="23"/>
          <w:szCs w:val="23"/>
        </w:rPr>
        <w:t xml:space="preserve">                </w:t>
      </w:r>
      <w:r>
        <w:rPr>
          <w:rFonts w:ascii="Courier New" w:hAnsi="Courier New" w:cs="Courier New"/>
          <w:sz w:val="23"/>
          <w:szCs w:val="23"/>
        </w:rPr>
        <w:t>]  (Auth:  HRS §149A-33;</w:t>
      </w:r>
      <w:r w:rsidRPr="006B265D">
        <w:rPr>
          <w:rFonts w:ascii="Courier New" w:hAnsi="Courier New" w:cs="Courier New"/>
          <w:sz w:val="23"/>
          <w:szCs w:val="23"/>
        </w:rPr>
        <w:t xml:space="preserve"> 40 CFR </w:t>
      </w:r>
      <w:r w:rsidRPr="009D2866">
        <w:rPr>
          <w:rFonts w:ascii="Courier New" w:hAnsi="Courier New" w:cs="Courier New"/>
          <w:sz w:val="23"/>
          <w:szCs w:val="23"/>
        </w:rPr>
        <w:t>§§171.5, 171.103</w:t>
      </w:r>
      <w:r w:rsidRPr="006B265D">
        <w:rPr>
          <w:rFonts w:ascii="Courier New" w:hAnsi="Courier New" w:cs="Courier New"/>
          <w:sz w:val="23"/>
          <w:szCs w:val="23"/>
        </w:rPr>
        <w:t>) (Imp:  HRS §149A-33</w:t>
      </w:r>
      <w:r>
        <w:rPr>
          <w:rFonts w:ascii="Courier New" w:hAnsi="Courier New" w:cs="Courier New"/>
          <w:sz w:val="23"/>
          <w:szCs w:val="23"/>
        </w:rPr>
        <w:t>;</w:t>
      </w:r>
      <w:r w:rsidRPr="006B265D">
        <w:rPr>
          <w:rFonts w:ascii="Courier New" w:hAnsi="Courier New" w:cs="Courier New"/>
          <w:sz w:val="23"/>
          <w:szCs w:val="23"/>
        </w:rPr>
        <w:t xml:space="preserve"> 40 CFR </w:t>
      </w:r>
      <w:r w:rsidRPr="009D2866">
        <w:rPr>
          <w:rFonts w:ascii="Courier New" w:hAnsi="Courier New" w:cs="Courier New"/>
          <w:sz w:val="23"/>
          <w:szCs w:val="23"/>
        </w:rPr>
        <w:t>§§171.5, 171.103</w:t>
      </w:r>
      <w:r w:rsidRPr="006B265D">
        <w:rPr>
          <w:rFonts w:ascii="Courier New" w:hAnsi="Courier New" w:cs="Courier New"/>
          <w:sz w:val="23"/>
          <w:szCs w:val="23"/>
        </w:rPr>
        <w:t>)</w:t>
      </w:r>
    </w:p>
    <w:p w:rsidR="00FA2065" w:rsidRDefault="00FA2065" w:rsidP="0034120F">
      <w:pPr>
        <w:ind w:left="1440" w:hanging="900"/>
        <w:rPr>
          <w:rFonts w:ascii="Courier New" w:hAnsi="Courier New" w:cs="Courier New"/>
          <w:sz w:val="23"/>
          <w:szCs w:val="23"/>
        </w:rPr>
      </w:pPr>
    </w:p>
    <w:p w:rsidR="00FA2065" w:rsidRDefault="00FA2065" w:rsidP="0034120F">
      <w:pPr>
        <w:ind w:left="1440" w:hanging="900"/>
        <w:rPr>
          <w:rFonts w:ascii="Courier New" w:hAnsi="Courier New" w:cs="Courier New"/>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§4-66-58</w:t>
      </w:r>
      <w:r w:rsidRPr="006B265D">
        <w:rPr>
          <w:rFonts w:ascii="Courier New" w:hAnsi="Courier New" w:cs="Courier New"/>
          <w:b/>
          <w:sz w:val="23"/>
          <w:szCs w:val="23"/>
        </w:rPr>
        <w:tab/>
        <w:t>Specific</w:t>
      </w:r>
      <w:r w:rsidRPr="006B265D">
        <w:rPr>
          <w:rFonts w:ascii="Courier New" w:hAnsi="Courier New" w:cs="Courier New"/>
          <w:b/>
          <w:spacing w:val="22"/>
          <w:sz w:val="23"/>
          <w:szCs w:val="23"/>
        </w:rPr>
        <w:t xml:space="preserve"> </w:t>
      </w:r>
      <w:r w:rsidRPr="006B265D">
        <w:rPr>
          <w:rFonts w:ascii="Courier New" w:hAnsi="Courier New" w:cs="Courier New"/>
          <w:b/>
          <w:sz w:val="23"/>
          <w:szCs w:val="23"/>
        </w:rPr>
        <w:t>standards</w:t>
      </w:r>
      <w:r w:rsidRPr="006B265D">
        <w:rPr>
          <w:rFonts w:ascii="Courier New" w:hAnsi="Courier New" w:cs="Courier New"/>
          <w:b/>
          <w:spacing w:val="19"/>
          <w:sz w:val="23"/>
          <w:szCs w:val="23"/>
        </w:rPr>
        <w:t xml:space="preserve"> </w:t>
      </w:r>
      <w:r w:rsidRPr="006B265D">
        <w:rPr>
          <w:rFonts w:ascii="Courier New" w:hAnsi="Courier New" w:cs="Courier New"/>
          <w:b/>
          <w:w w:val="101"/>
          <w:sz w:val="23"/>
          <w:szCs w:val="23"/>
        </w:rPr>
        <w:t xml:space="preserve">for </w:t>
      </w:r>
      <w:r w:rsidRPr="006B265D">
        <w:rPr>
          <w:rFonts w:ascii="Courier New" w:hAnsi="Courier New" w:cs="Courier New"/>
          <w:b/>
          <w:sz w:val="23"/>
          <w:szCs w:val="23"/>
        </w:rPr>
        <w:t>certification</w:t>
      </w:r>
      <w:r w:rsidRPr="006B265D">
        <w:rPr>
          <w:rFonts w:ascii="Courier New" w:hAnsi="Courier New" w:cs="Courier New"/>
          <w:b/>
          <w:spacing w:val="39"/>
          <w:sz w:val="23"/>
          <w:szCs w:val="23"/>
        </w:rPr>
        <w:t xml:space="preserve"> </w:t>
      </w:r>
      <w:r w:rsidRPr="006B265D">
        <w:rPr>
          <w:rFonts w:ascii="Courier New" w:hAnsi="Courier New" w:cs="Courier New"/>
          <w:b/>
          <w:sz w:val="23"/>
          <w:szCs w:val="23"/>
        </w:rPr>
        <w:t>of applicators.</w:t>
      </w:r>
      <w:r w:rsidRPr="006B265D">
        <w:rPr>
          <w:rFonts w:ascii="Courier New" w:hAnsi="Courier New" w:cs="Courier New"/>
          <w:sz w:val="23"/>
          <w:szCs w:val="23"/>
        </w:rPr>
        <w:t xml:space="preserve">  [</w:t>
      </w:r>
      <w:r w:rsidRPr="006B265D">
        <w:rPr>
          <w:rFonts w:ascii="Courier New" w:hAnsi="Courier New" w:cs="Courier New"/>
          <w:strike/>
          <w:sz w:val="23"/>
          <w:szCs w:val="23"/>
        </w:rPr>
        <w:t>Applicants</w:t>
      </w:r>
      <w:r w:rsidRPr="006B265D">
        <w:rPr>
          <w:rFonts w:ascii="Courier New" w:hAnsi="Courier New" w:cs="Courier New"/>
          <w:sz w:val="23"/>
          <w:szCs w:val="23"/>
        </w:rPr>
        <w:t xml:space="preserve">] </w:t>
      </w:r>
      <w:r w:rsidRPr="006B265D">
        <w:rPr>
          <w:rFonts w:ascii="Courier New" w:hAnsi="Courier New" w:cs="Courier New"/>
          <w:sz w:val="23"/>
          <w:szCs w:val="23"/>
          <w:u w:val="single"/>
        </w:rPr>
        <w:t>In addition to satisfying the</w:t>
      </w:r>
      <w:r w:rsidRPr="00A856C5">
        <w:rPr>
          <w:rFonts w:ascii="Courier New" w:hAnsi="Courier New" w:cs="Courier New"/>
          <w:sz w:val="23"/>
          <w:szCs w:val="23"/>
        </w:rPr>
        <w:t xml:space="preserve"> </w:t>
      </w:r>
      <w:r w:rsidRPr="006B265D">
        <w:rPr>
          <w:rFonts w:ascii="Courier New" w:hAnsi="Courier New" w:cs="Courier New"/>
          <w:sz w:val="23"/>
          <w:szCs w:val="23"/>
          <w:u w:val="single"/>
        </w:rPr>
        <w:t>requirements of section 4-66-57, applicants</w:t>
      </w:r>
      <w:r w:rsidRPr="006B265D">
        <w:rPr>
          <w:rFonts w:ascii="Courier New" w:hAnsi="Courier New" w:cs="Courier New"/>
          <w:sz w:val="23"/>
          <w:szCs w:val="23"/>
        </w:rPr>
        <w:t xml:space="preserve"> </w:t>
      </w:r>
      <w:r w:rsidRPr="006B265D">
        <w:rPr>
          <w:rFonts w:ascii="Courier New" w:hAnsi="Courier New" w:cs="Courier New"/>
          <w:w w:val="101"/>
          <w:sz w:val="23"/>
          <w:szCs w:val="23"/>
        </w:rPr>
        <w:t xml:space="preserve">for </w:t>
      </w:r>
      <w:r w:rsidRPr="006B265D">
        <w:rPr>
          <w:rFonts w:ascii="Courier New" w:hAnsi="Courier New" w:cs="Courier New"/>
          <w:sz w:val="23"/>
          <w:szCs w:val="23"/>
        </w:rPr>
        <w:t>certification shall</w:t>
      </w:r>
      <w:r w:rsidRPr="006B265D">
        <w:rPr>
          <w:rFonts w:ascii="Courier New" w:hAnsi="Courier New" w:cs="Courier New"/>
          <w:spacing w:val="-2"/>
          <w:sz w:val="23"/>
          <w:szCs w:val="23"/>
        </w:rPr>
        <w:t xml:space="preserve"> </w:t>
      </w:r>
      <w:r w:rsidRPr="006B265D">
        <w:rPr>
          <w:rFonts w:ascii="Courier New" w:hAnsi="Courier New" w:cs="Courier New"/>
          <w:sz w:val="23"/>
          <w:szCs w:val="23"/>
        </w:rPr>
        <w:t>demonstrate</w:t>
      </w:r>
      <w:r w:rsidRPr="006B265D">
        <w:rPr>
          <w:rFonts w:ascii="Courier New" w:hAnsi="Courier New" w:cs="Courier New"/>
          <w:spacing w:val="28"/>
          <w:sz w:val="23"/>
          <w:szCs w:val="23"/>
        </w:rPr>
        <w:t xml:space="preserve"> [</w:t>
      </w:r>
      <w:r w:rsidRPr="006B265D">
        <w:rPr>
          <w:rFonts w:ascii="Courier New" w:hAnsi="Courier New" w:cs="Courier New"/>
          <w:strike/>
          <w:w w:val="101"/>
          <w:sz w:val="23"/>
          <w:szCs w:val="23"/>
        </w:rPr>
        <w:t>competence appropriate</w:t>
      </w:r>
      <w:r w:rsidRPr="00A856C5">
        <w:rPr>
          <w:rFonts w:ascii="Courier New" w:hAnsi="Courier New" w:cs="Courier New"/>
          <w:w w:val="101"/>
          <w:sz w:val="23"/>
          <w:szCs w:val="23"/>
        </w:rPr>
        <w:t xml:space="preserve"> </w:t>
      </w:r>
      <w:r w:rsidRPr="006B265D">
        <w:rPr>
          <w:rFonts w:ascii="Courier New" w:hAnsi="Courier New" w:cs="Courier New"/>
          <w:strike/>
          <w:w w:val="101"/>
          <w:sz w:val="23"/>
          <w:szCs w:val="23"/>
        </w:rPr>
        <w:t>to the</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 xml:space="preserve">through written examinations practical </w:t>
      </w:r>
      <w:r w:rsidRPr="006B265D">
        <w:rPr>
          <w:rFonts w:ascii="Courier New" w:hAnsi="Courier New" w:cs="Courier New"/>
          <w:sz w:val="23"/>
          <w:szCs w:val="23"/>
          <w:u w:val="single"/>
        </w:rPr>
        <w:t>knowledge</w:t>
      </w:r>
      <w:r w:rsidRPr="00A856C5">
        <w:rPr>
          <w:rFonts w:ascii="Courier New" w:hAnsi="Courier New" w:cs="Courier New"/>
          <w:sz w:val="23"/>
          <w:szCs w:val="23"/>
        </w:rPr>
        <w:t xml:space="preserve"> </w:t>
      </w:r>
      <w:r w:rsidRPr="006B265D">
        <w:rPr>
          <w:rFonts w:ascii="Courier New" w:hAnsi="Courier New" w:cs="Courier New"/>
          <w:sz w:val="23"/>
          <w:szCs w:val="23"/>
          <w:u w:val="single"/>
        </w:rPr>
        <w:t>of the principles and practices of pest control and</w:t>
      </w:r>
      <w:r w:rsidRPr="00A856C5">
        <w:rPr>
          <w:rFonts w:ascii="Courier New" w:hAnsi="Courier New" w:cs="Courier New"/>
          <w:sz w:val="23"/>
          <w:szCs w:val="23"/>
        </w:rPr>
        <w:t xml:space="preserve"> </w:t>
      </w:r>
      <w:r w:rsidRPr="006B265D">
        <w:rPr>
          <w:rFonts w:ascii="Courier New" w:hAnsi="Courier New" w:cs="Courier New"/>
          <w:sz w:val="23"/>
          <w:szCs w:val="23"/>
          <w:u w:val="single"/>
        </w:rPr>
        <w:t>proper and effective use of restricted use pesticides for each</w:t>
      </w:r>
      <w:r w:rsidRPr="006B265D">
        <w:rPr>
          <w:rFonts w:ascii="Courier New" w:hAnsi="Courier New" w:cs="Courier New"/>
          <w:sz w:val="23"/>
          <w:szCs w:val="23"/>
        </w:rPr>
        <w:t xml:space="preserve"> particular</w:t>
      </w:r>
      <w:r w:rsidRPr="006B265D">
        <w:rPr>
          <w:rFonts w:ascii="Courier New" w:hAnsi="Courier New" w:cs="Courier New"/>
          <w:spacing w:val="14"/>
          <w:sz w:val="23"/>
          <w:szCs w:val="23"/>
        </w:rPr>
        <w:t xml:space="preserve"> </w:t>
      </w:r>
      <w:r w:rsidRPr="006B265D">
        <w:rPr>
          <w:rFonts w:ascii="Courier New" w:hAnsi="Courier New" w:cs="Courier New"/>
          <w:sz w:val="23"/>
          <w:szCs w:val="23"/>
        </w:rPr>
        <w:t>category or subcategory</w:t>
      </w:r>
      <w:r w:rsidRPr="006B265D">
        <w:rPr>
          <w:rFonts w:ascii="Courier New" w:hAnsi="Courier New" w:cs="Courier New"/>
          <w:spacing w:val="32"/>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sz w:val="23"/>
          <w:szCs w:val="23"/>
        </w:rPr>
        <w:t>certification</w:t>
      </w:r>
      <w:r w:rsidRPr="006B265D">
        <w:rPr>
          <w:rFonts w:ascii="Courier New" w:hAnsi="Courier New" w:cs="Courier New"/>
          <w:spacing w:val="21"/>
          <w:sz w:val="23"/>
          <w:szCs w:val="23"/>
        </w:rPr>
        <w:t xml:space="preserve"> </w:t>
      </w:r>
      <w:r w:rsidRPr="006B265D">
        <w:rPr>
          <w:rFonts w:ascii="Courier New" w:hAnsi="Courier New" w:cs="Courier New"/>
          <w:sz w:val="23"/>
          <w:szCs w:val="23"/>
        </w:rPr>
        <w:t>applied for,</w:t>
      </w:r>
      <w:r w:rsidRPr="006B265D">
        <w:rPr>
          <w:rFonts w:ascii="Courier New" w:hAnsi="Courier New" w:cs="Courier New"/>
          <w:spacing w:val="10"/>
          <w:sz w:val="23"/>
          <w:szCs w:val="23"/>
        </w:rPr>
        <w:t xml:space="preserve"> </w:t>
      </w:r>
      <w:r w:rsidRPr="006B265D">
        <w:rPr>
          <w:rFonts w:ascii="Courier New" w:hAnsi="Courier New" w:cs="Courier New"/>
          <w:sz w:val="23"/>
          <w:szCs w:val="23"/>
        </w:rPr>
        <w:t xml:space="preserve">as follows:  </w:t>
      </w:r>
    </w:p>
    <w:p w:rsidR="00FA2065" w:rsidRPr="006B265D" w:rsidRDefault="00FA2065" w:rsidP="0034120F">
      <w:pPr>
        <w:rPr>
          <w:rFonts w:ascii="Courier New" w:hAnsi="Courier New" w:cs="Courier New"/>
          <w:w w:val="101"/>
          <w:sz w:val="23"/>
          <w:szCs w:val="23"/>
        </w:rPr>
      </w:pPr>
      <w:r w:rsidRPr="006B265D">
        <w:rPr>
          <w:rFonts w:ascii="Courier New" w:hAnsi="Courier New" w:cs="Courier New"/>
          <w:sz w:val="23"/>
          <w:szCs w:val="23"/>
        </w:rPr>
        <w:tab/>
        <w:t>(a) Commercial</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 xml:space="preserve">applicators </w:t>
      </w:r>
    </w:p>
    <w:p w:rsidR="00FA2065" w:rsidRPr="006B265D" w:rsidRDefault="00FA2065" w:rsidP="0034120F">
      <w:pPr>
        <w:ind w:left="2160" w:right="88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For</w:t>
      </w:r>
      <w:r w:rsidRPr="006B265D">
        <w:rPr>
          <w:rFonts w:ascii="Courier New" w:hAnsi="Courier New" w:cs="Courier New"/>
          <w:sz w:val="23"/>
          <w:szCs w:val="23"/>
        </w:rPr>
        <w:t>]</w:t>
      </w:r>
      <w:r w:rsidRPr="006B265D">
        <w:rPr>
          <w:rFonts w:ascii="Courier New" w:hAnsi="Courier New" w:cs="Courier New"/>
          <w:spacing w:val="2"/>
          <w:sz w:val="23"/>
          <w:szCs w:val="23"/>
        </w:rPr>
        <w:t xml:space="preserve"> </w:t>
      </w:r>
      <w:r w:rsidRPr="006B265D">
        <w:rPr>
          <w:rFonts w:ascii="Courier New" w:hAnsi="Courier New" w:cs="Courier New"/>
          <w:spacing w:val="2"/>
          <w:sz w:val="23"/>
          <w:szCs w:val="23"/>
          <w:u w:val="single"/>
        </w:rPr>
        <w:t>Category 1,</w:t>
      </w:r>
      <w:r w:rsidRPr="006B265D">
        <w:rPr>
          <w:rFonts w:ascii="Courier New" w:hAnsi="Courier New" w:cs="Courier New"/>
          <w:spacing w:val="2"/>
          <w:sz w:val="23"/>
          <w:szCs w:val="23"/>
        </w:rPr>
        <w:t xml:space="preserve"> </w:t>
      </w:r>
      <w:r w:rsidRPr="006B265D">
        <w:rPr>
          <w:rFonts w:ascii="Courier New" w:hAnsi="Courier New" w:cs="Courier New"/>
          <w:sz w:val="23"/>
          <w:szCs w:val="23"/>
        </w:rPr>
        <w:t>agricultural</w:t>
      </w:r>
      <w:r w:rsidRPr="006B265D">
        <w:rPr>
          <w:rFonts w:ascii="Courier New" w:hAnsi="Courier New" w:cs="Courier New"/>
          <w:spacing w:val="19"/>
          <w:sz w:val="23"/>
          <w:szCs w:val="23"/>
        </w:rPr>
        <w:t xml:space="preserve"> </w:t>
      </w:r>
      <w:r w:rsidRPr="006B265D">
        <w:rPr>
          <w:rFonts w:ascii="Courier New" w:hAnsi="Courier New" w:cs="Courier New"/>
          <w:sz w:val="23"/>
          <w:szCs w:val="23"/>
        </w:rPr>
        <w:t>pest</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control</w:t>
      </w:r>
      <w:r w:rsidRPr="006B265D">
        <w:rPr>
          <w:rFonts w:ascii="Courier New" w:hAnsi="Courier New" w:cs="Courier New"/>
          <w:w w:val="101"/>
          <w:sz w:val="23"/>
          <w:szCs w:val="23"/>
          <w:u w:val="single"/>
        </w:rPr>
        <w:t>, which includes the</w:t>
      </w:r>
      <w:r w:rsidRPr="00A856C5">
        <w:rPr>
          <w:rFonts w:ascii="Courier New" w:hAnsi="Courier New" w:cs="Courier New"/>
          <w:w w:val="101"/>
          <w:sz w:val="23"/>
          <w:szCs w:val="23"/>
        </w:rPr>
        <w:t xml:space="preserve"> </w:t>
      </w:r>
      <w:r w:rsidRPr="006B265D">
        <w:rPr>
          <w:rFonts w:ascii="Courier New" w:hAnsi="Courier New" w:cs="Courier New"/>
          <w:w w:val="101"/>
          <w:sz w:val="23"/>
          <w:szCs w:val="23"/>
          <w:u w:val="single"/>
        </w:rPr>
        <w:t>following subcategories</w:t>
      </w:r>
      <w:r w:rsidRPr="006B265D">
        <w:rPr>
          <w:rFonts w:ascii="Courier New" w:hAnsi="Courier New" w:cs="Courier New"/>
          <w:w w:val="101"/>
          <w:sz w:val="23"/>
          <w:szCs w:val="23"/>
        </w:rPr>
        <w:t>:</w:t>
      </w:r>
    </w:p>
    <w:p w:rsidR="00FA2065" w:rsidRPr="006B265D" w:rsidRDefault="00FA2065" w:rsidP="0034120F">
      <w:pPr>
        <w:ind w:left="2880" w:hanging="720"/>
        <w:rPr>
          <w:rFonts w:ascii="Courier New" w:hAnsi="Courier New" w:cs="Courier New"/>
          <w:w w:val="105"/>
          <w:sz w:val="23"/>
          <w:szCs w:val="23"/>
        </w:rPr>
      </w:pPr>
      <w:r w:rsidRPr="006B265D">
        <w:rPr>
          <w:rFonts w:ascii="Courier New" w:hAnsi="Courier New" w:cs="Courier New"/>
          <w:sz w:val="23"/>
          <w:szCs w:val="23"/>
        </w:rPr>
        <w:t>(A)</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Plant</w:t>
      </w:r>
      <w:r w:rsidRPr="006B265D">
        <w:rPr>
          <w:rFonts w:ascii="Courier New" w:hAnsi="Courier New" w:cs="Courier New"/>
          <w:sz w:val="23"/>
          <w:szCs w:val="23"/>
        </w:rPr>
        <w:t xml:space="preserve">] </w:t>
      </w:r>
      <w:r w:rsidRPr="006B265D">
        <w:rPr>
          <w:rFonts w:ascii="Courier New" w:hAnsi="Courier New" w:cs="Courier New"/>
          <w:sz w:val="23"/>
          <w:szCs w:val="23"/>
          <w:u w:val="single"/>
        </w:rPr>
        <w:t>Crop</w:t>
      </w:r>
      <w:r w:rsidRPr="006B265D">
        <w:rPr>
          <w:rFonts w:ascii="Courier New" w:hAnsi="Courier New" w:cs="Courier New"/>
          <w:spacing w:val="8"/>
          <w:sz w:val="23"/>
          <w:szCs w:val="23"/>
        </w:rPr>
        <w:t xml:space="preserve"> </w:t>
      </w:r>
      <w:r w:rsidRPr="006B265D">
        <w:rPr>
          <w:rFonts w:ascii="Courier New" w:hAnsi="Courier New" w:cs="Courier New"/>
          <w:sz w:val="23"/>
          <w:szCs w:val="23"/>
        </w:rPr>
        <w:t>pest</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control</w:t>
      </w:r>
      <w:r w:rsidRPr="006B265D">
        <w:rPr>
          <w:rFonts w:ascii="Courier New" w:hAnsi="Courier New" w:cs="Courier New"/>
          <w:sz w:val="23"/>
          <w:szCs w:val="23"/>
        </w:rPr>
        <w:t xml:space="preserve"> applicators</w:t>
      </w:r>
      <w:r w:rsidRPr="006B265D">
        <w:rPr>
          <w:rFonts w:ascii="Courier New" w:hAnsi="Courier New" w:cs="Courier New"/>
          <w:spacing w:val="17"/>
          <w:sz w:val="23"/>
          <w:szCs w:val="23"/>
        </w:rPr>
        <w:t xml:space="preserve"> </w:t>
      </w:r>
      <w:r w:rsidRPr="006B265D">
        <w:rPr>
          <w:rFonts w:ascii="Courier New" w:hAnsi="Courier New" w:cs="Courier New"/>
          <w:sz w:val="23"/>
          <w:szCs w:val="23"/>
        </w:rPr>
        <w:t>shall</w:t>
      </w:r>
      <w:r w:rsidRPr="006B265D">
        <w:rPr>
          <w:rFonts w:ascii="Courier New" w:hAnsi="Courier New" w:cs="Courier New"/>
          <w:spacing w:val="-4"/>
          <w:sz w:val="23"/>
          <w:szCs w:val="23"/>
        </w:rPr>
        <w:t xml:space="preserve"> </w:t>
      </w:r>
      <w:r w:rsidRPr="006B265D">
        <w:rPr>
          <w:rFonts w:ascii="Courier New" w:hAnsi="Courier New" w:cs="Courier New"/>
          <w:sz w:val="23"/>
          <w:szCs w:val="23"/>
        </w:rPr>
        <w:t xml:space="preserve">demonstrate </w:t>
      </w:r>
      <w:r w:rsidRPr="006B265D">
        <w:rPr>
          <w:rFonts w:ascii="Courier New" w:hAnsi="Courier New" w:cs="Courier New"/>
          <w:sz w:val="23"/>
          <w:szCs w:val="23"/>
          <w:u w:val="single"/>
        </w:rPr>
        <w:t>practical</w:t>
      </w:r>
      <w:r w:rsidRPr="006B265D">
        <w:rPr>
          <w:rFonts w:ascii="Courier New" w:hAnsi="Courier New" w:cs="Courier New"/>
          <w:spacing w:val="35"/>
          <w:sz w:val="23"/>
          <w:szCs w:val="23"/>
        </w:rPr>
        <w:t xml:space="preserve"> </w:t>
      </w:r>
      <w:r w:rsidRPr="006B265D">
        <w:rPr>
          <w:rFonts w:ascii="Courier New" w:hAnsi="Courier New" w:cs="Courier New"/>
          <w:sz w:val="23"/>
          <w:szCs w:val="23"/>
        </w:rPr>
        <w:t>knowledge of</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crops</w:t>
      </w:r>
      <w:r w:rsidRPr="006B265D">
        <w:rPr>
          <w:rFonts w:ascii="Courier New" w:hAnsi="Courier New" w:cs="Courier New"/>
          <w:spacing w:val="-9"/>
          <w:sz w:val="23"/>
          <w:szCs w:val="23"/>
        </w:rPr>
        <w:t xml:space="preserve"> [</w:t>
      </w:r>
      <w:r w:rsidRPr="006B265D">
        <w:rPr>
          <w:rFonts w:ascii="Courier New" w:hAnsi="Courier New" w:cs="Courier New"/>
          <w:strike/>
          <w:sz w:val="23"/>
          <w:szCs w:val="23"/>
        </w:rPr>
        <w:t>grown</w:t>
      </w:r>
      <w:r w:rsidRPr="006B265D">
        <w:rPr>
          <w:rFonts w:ascii="Courier New" w:hAnsi="Courier New" w:cs="Courier New"/>
          <w:sz w:val="23"/>
          <w:szCs w:val="23"/>
        </w:rPr>
        <w:t>]</w:t>
      </w:r>
      <w:r w:rsidRPr="006B265D">
        <w:rPr>
          <w:rFonts w:ascii="Courier New" w:hAnsi="Courier New" w:cs="Courier New"/>
          <w:sz w:val="23"/>
          <w:szCs w:val="23"/>
          <w:u w:val="single"/>
        </w:rPr>
        <w:t>, grasslands, and non-crop</w:t>
      </w:r>
      <w:r w:rsidRPr="00A856C5">
        <w:rPr>
          <w:rFonts w:ascii="Courier New" w:hAnsi="Courier New" w:cs="Courier New"/>
          <w:sz w:val="23"/>
          <w:szCs w:val="23"/>
        </w:rPr>
        <w:t xml:space="preserve"> </w:t>
      </w:r>
      <w:r w:rsidRPr="006B265D">
        <w:rPr>
          <w:rFonts w:ascii="Courier New" w:hAnsi="Courier New" w:cs="Courier New"/>
          <w:sz w:val="23"/>
          <w:szCs w:val="23"/>
          <w:u w:val="single"/>
        </w:rPr>
        <w:t>agricultural lands</w:t>
      </w:r>
      <w:r w:rsidRPr="006B265D">
        <w:rPr>
          <w:rFonts w:ascii="Courier New" w:hAnsi="Courier New" w:cs="Courier New"/>
          <w:spacing w:val="15"/>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specific</w:t>
      </w:r>
      <w:r w:rsidRPr="006B265D">
        <w:rPr>
          <w:rFonts w:ascii="Courier New" w:hAnsi="Courier New" w:cs="Courier New"/>
          <w:spacing w:val="11"/>
          <w:sz w:val="23"/>
          <w:szCs w:val="23"/>
        </w:rPr>
        <w:t xml:space="preserve"> </w:t>
      </w:r>
      <w:r w:rsidRPr="006B265D">
        <w:rPr>
          <w:rFonts w:ascii="Courier New" w:hAnsi="Courier New" w:cs="Courier New"/>
          <w:sz w:val="23"/>
          <w:szCs w:val="23"/>
        </w:rPr>
        <w:t>pests</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on</w:t>
      </w:r>
      <w:r w:rsidRPr="006B265D">
        <w:rPr>
          <w:rFonts w:ascii="Courier New" w:hAnsi="Courier New" w:cs="Courier New"/>
          <w:sz w:val="23"/>
          <w:szCs w:val="23"/>
        </w:rPr>
        <w:t xml:space="preserve"> [</w:t>
      </w:r>
      <w:r w:rsidRPr="006B265D">
        <w:rPr>
          <w:rFonts w:ascii="Courier New" w:hAnsi="Courier New" w:cs="Courier New"/>
          <w:strike/>
          <w:sz w:val="23"/>
          <w:szCs w:val="23"/>
        </w:rPr>
        <w:t>these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crops</w:t>
      </w:r>
      <w:r w:rsidRPr="006B265D">
        <w:rPr>
          <w:rFonts w:ascii="Courier New" w:hAnsi="Courier New" w:cs="Courier New"/>
          <w:sz w:val="23"/>
          <w:szCs w:val="23"/>
        </w:rPr>
        <w:t xml:space="preserve">] </w:t>
      </w:r>
      <w:r w:rsidRPr="006B265D">
        <w:rPr>
          <w:rFonts w:ascii="Courier New" w:hAnsi="Courier New" w:cs="Courier New"/>
          <w:sz w:val="23"/>
          <w:szCs w:val="23"/>
          <w:u w:val="single"/>
        </w:rPr>
        <w:t>those areas</w:t>
      </w:r>
      <w:r w:rsidRPr="006B265D">
        <w:rPr>
          <w:rFonts w:ascii="Courier New" w:hAnsi="Courier New" w:cs="Courier New"/>
          <w:spacing w:val="7"/>
          <w:sz w:val="23"/>
          <w:szCs w:val="23"/>
        </w:rPr>
        <w:t xml:space="preserve"> </w:t>
      </w:r>
      <w:r w:rsidRPr="006B265D">
        <w:rPr>
          <w:rFonts w:ascii="Courier New" w:hAnsi="Courier New" w:cs="Courier New"/>
          <w:sz w:val="23"/>
          <w:szCs w:val="23"/>
        </w:rPr>
        <w:t>on</w:t>
      </w:r>
      <w:r w:rsidRPr="006B265D">
        <w:rPr>
          <w:rFonts w:ascii="Courier New" w:hAnsi="Courier New" w:cs="Courier New"/>
          <w:spacing w:val="3"/>
          <w:sz w:val="23"/>
          <w:szCs w:val="23"/>
        </w:rPr>
        <w:t xml:space="preserve"> </w:t>
      </w:r>
      <w:r w:rsidRPr="006B265D">
        <w:rPr>
          <w:rFonts w:ascii="Courier New" w:hAnsi="Courier New" w:cs="Courier New"/>
          <w:sz w:val="23"/>
          <w:szCs w:val="23"/>
        </w:rPr>
        <w:t>which</w:t>
      </w:r>
      <w:r w:rsidRPr="006B265D">
        <w:rPr>
          <w:rFonts w:ascii="Courier New" w:hAnsi="Courier New" w:cs="Courier New"/>
          <w:spacing w:val="7"/>
          <w:sz w:val="23"/>
          <w:szCs w:val="23"/>
        </w:rPr>
        <w:t xml:space="preserve"> </w:t>
      </w:r>
      <w:r w:rsidRPr="006B265D">
        <w:rPr>
          <w:rFonts w:ascii="Courier New" w:hAnsi="Courier New" w:cs="Courier New"/>
          <w:sz w:val="23"/>
          <w:szCs w:val="23"/>
        </w:rPr>
        <w:t xml:space="preserve">the </w:t>
      </w:r>
      <w:r w:rsidRPr="006B265D">
        <w:rPr>
          <w:rFonts w:ascii="Courier New" w:hAnsi="Courier New" w:cs="Courier New"/>
          <w:w w:val="101"/>
          <w:sz w:val="23"/>
          <w:szCs w:val="23"/>
        </w:rPr>
        <w:t>applicator</w:t>
      </w:r>
      <w:r w:rsidRPr="006B265D">
        <w:rPr>
          <w:rFonts w:ascii="Courier New" w:hAnsi="Courier New" w:cs="Courier New"/>
          <w:spacing w:val="-7"/>
          <w:sz w:val="23"/>
          <w:szCs w:val="23"/>
        </w:rPr>
        <w:t xml:space="preserve"> </w:t>
      </w:r>
      <w:r w:rsidRPr="006B265D">
        <w:rPr>
          <w:rFonts w:ascii="Courier New" w:hAnsi="Courier New" w:cs="Courier New"/>
          <w:sz w:val="23"/>
          <w:szCs w:val="23"/>
        </w:rPr>
        <w:t>may</w:t>
      </w:r>
      <w:r w:rsidRPr="006B265D">
        <w:rPr>
          <w:rFonts w:ascii="Courier New" w:hAnsi="Courier New" w:cs="Courier New"/>
          <w:spacing w:val="20"/>
          <w:sz w:val="23"/>
          <w:szCs w:val="23"/>
        </w:rPr>
        <w:t xml:space="preserve"> </w:t>
      </w:r>
      <w:r w:rsidRPr="006B265D">
        <w:rPr>
          <w:rFonts w:ascii="Courier New" w:hAnsi="Courier New" w:cs="Courier New"/>
          <w:sz w:val="23"/>
          <w:szCs w:val="23"/>
        </w:rPr>
        <w:t>be</w:t>
      </w:r>
      <w:r w:rsidRPr="006B265D">
        <w:rPr>
          <w:rFonts w:ascii="Courier New" w:hAnsi="Courier New" w:cs="Courier New"/>
          <w:spacing w:val="7"/>
          <w:sz w:val="23"/>
          <w:szCs w:val="23"/>
        </w:rPr>
        <w:t xml:space="preserve"> </w:t>
      </w:r>
      <w:r w:rsidRPr="006B265D">
        <w:rPr>
          <w:rFonts w:ascii="Courier New" w:hAnsi="Courier New" w:cs="Courier New"/>
          <w:sz w:val="23"/>
          <w:szCs w:val="23"/>
        </w:rPr>
        <w:t>using</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restricted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z w:val="23"/>
          <w:szCs w:val="23"/>
        </w:rPr>
        <w:t>pesticides.  Applicators</w:t>
      </w:r>
      <w:r w:rsidRPr="006B265D">
        <w:rPr>
          <w:rFonts w:ascii="Courier New" w:hAnsi="Courier New" w:cs="Courier New"/>
          <w:spacing w:val="35"/>
          <w:sz w:val="23"/>
          <w:szCs w:val="23"/>
        </w:rPr>
        <w:t xml:space="preserve"> </w:t>
      </w:r>
      <w:r w:rsidRPr="006B265D">
        <w:rPr>
          <w:rFonts w:ascii="Courier New" w:hAnsi="Courier New" w:cs="Courier New"/>
          <w:sz w:val="23"/>
          <w:szCs w:val="23"/>
        </w:rPr>
        <w:t>in this</w:t>
      </w:r>
      <w:r w:rsidRPr="006B265D">
        <w:rPr>
          <w:rFonts w:ascii="Courier New" w:hAnsi="Courier New" w:cs="Courier New"/>
          <w:spacing w:val="6"/>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2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demonstrate </w:t>
      </w:r>
      <w:r w:rsidRPr="006B265D">
        <w:rPr>
          <w:rFonts w:ascii="Courier New" w:hAnsi="Courier New" w:cs="Courier New"/>
          <w:sz w:val="23"/>
          <w:szCs w:val="23"/>
        </w:rPr>
        <w:t>operational</w:t>
      </w:r>
      <w:r w:rsidRPr="006B265D">
        <w:rPr>
          <w:rFonts w:ascii="Courier New" w:hAnsi="Courier New" w:cs="Courier New"/>
          <w:spacing w:val="35"/>
          <w:sz w:val="23"/>
          <w:szCs w:val="23"/>
        </w:rPr>
        <w:t xml:space="preserve"> </w:t>
      </w:r>
      <w:r w:rsidRPr="006B265D">
        <w:rPr>
          <w:rFonts w:ascii="Courier New" w:hAnsi="Courier New" w:cs="Courier New"/>
          <w:sz w:val="23"/>
          <w:szCs w:val="23"/>
        </w:rPr>
        <w:t>knowledge concerning soil</w:t>
      </w:r>
      <w:r w:rsidRPr="006B265D">
        <w:rPr>
          <w:rFonts w:ascii="Courier New" w:hAnsi="Courier New" w:cs="Courier New"/>
          <w:spacing w:val="-5"/>
          <w:sz w:val="23"/>
          <w:szCs w:val="23"/>
        </w:rPr>
        <w:t xml:space="preserve"> </w:t>
      </w:r>
      <w:r w:rsidRPr="006B265D">
        <w:rPr>
          <w:rFonts w:ascii="Courier New" w:hAnsi="Courier New" w:cs="Courier New"/>
          <w:sz w:val="23"/>
          <w:szCs w:val="23"/>
        </w:rPr>
        <w:t>and</w:t>
      </w:r>
      <w:r w:rsidRPr="006B265D">
        <w:rPr>
          <w:rFonts w:ascii="Courier New" w:hAnsi="Courier New" w:cs="Courier New"/>
          <w:spacing w:val="11"/>
          <w:sz w:val="23"/>
          <w:szCs w:val="23"/>
        </w:rPr>
        <w:t xml:space="preserve"> </w:t>
      </w:r>
      <w:r w:rsidRPr="006B265D">
        <w:rPr>
          <w:rFonts w:ascii="Courier New" w:hAnsi="Courier New" w:cs="Courier New"/>
          <w:sz w:val="23"/>
          <w:szCs w:val="23"/>
        </w:rPr>
        <w:t>water</w:t>
      </w:r>
      <w:r w:rsidRPr="006B265D">
        <w:rPr>
          <w:rFonts w:ascii="Courier New" w:hAnsi="Courier New" w:cs="Courier New"/>
          <w:spacing w:val="10"/>
          <w:sz w:val="23"/>
          <w:szCs w:val="23"/>
        </w:rPr>
        <w:t xml:space="preserve"> </w:t>
      </w:r>
      <w:r w:rsidRPr="006B265D">
        <w:rPr>
          <w:rFonts w:ascii="Courier New" w:hAnsi="Courier New" w:cs="Courier New"/>
          <w:sz w:val="23"/>
          <w:szCs w:val="23"/>
        </w:rPr>
        <w:t>problems, pre-harvest</w:t>
      </w:r>
      <w:r w:rsidRPr="006B265D">
        <w:rPr>
          <w:rFonts w:ascii="Courier New" w:hAnsi="Courier New" w:cs="Courier New"/>
          <w:spacing w:val="30"/>
          <w:sz w:val="23"/>
          <w:szCs w:val="23"/>
        </w:rPr>
        <w:t xml:space="preserve"> </w:t>
      </w:r>
      <w:r w:rsidRPr="006B265D">
        <w:rPr>
          <w:rFonts w:ascii="Courier New" w:hAnsi="Courier New" w:cs="Courier New"/>
          <w:sz w:val="23"/>
          <w:szCs w:val="23"/>
        </w:rPr>
        <w:t>intervals,</w:t>
      </w:r>
      <w:r w:rsidRPr="006B265D">
        <w:rPr>
          <w:rFonts w:ascii="Courier New" w:hAnsi="Courier New" w:cs="Courier New"/>
          <w:spacing w:val="10"/>
          <w:sz w:val="23"/>
          <w:szCs w:val="23"/>
        </w:rPr>
        <w:t xml:space="preserve"> [</w:t>
      </w:r>
      <w:r w:rsidRPr="006B265D">
        <w:rPr>
          <w:rFonts w:ascii="Courier New" w:hAnsi="Courier New" w:cs="Courier New"/>
          <w:strike/>
          <w:w w:val="101"/>
          <w:sz w:val="23"/>
          <w:szCs w:val="23"/>
        </w:rPr>
        <w:t>reentry</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restricted entry</w:t>
      </w:r>
      <w:r w:rsidRPr="006B265D">
        <w:rPr>
          <w:rFonts w:ascii="Courier New" w:hAnsi="Courier New" w:cs="Courier New"/>
          <w:w w:val="101"/>
          <w:sz w:val="23"/>
          <w:szCs w:val="23"/>
        </w:rPr>
        <w:t xml:space="preserve"> </w:t>
      </w:r>
      <w:r w:rsidRPr="006B265D">
        <w:rPr>
          <w:rFonts w:ascii="Courier New" w:hAnsi="Courier New" w:cs="Courier New"/>
          <w:sz w:val="23"/>
          <w:szCs w:val="23"/>
        </w:rPr>
        <w:t xml:space="preserve">intervals, </w:t>
      </w:r>
      <w:r w:rsidRPr="006B265D">
        <w:rPr>
          <w:rFonts w:ascii="Courier New" w:hAnsi="Courier New" w:cs="Courier New"/>
          <w:sz w:val="23"/>
          <w:szCs w:val="23"/>
        </w:rPr>
        <w:lastRenderedPageBreak/>
        <w:t>phytotoxicity,</w:t>
      </w:r>
      <w:r w:rsidRPr="006B265D">
        <w:rPr>
          <w:rFonts w:ascii="Courier New" w:hAnsi="Courier New" w:cs="Courier New"/>
          <w:spacing w:val="24"/>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 potential</w:t>
      </w:r>
      <w:r w:rsidRPr="006B265D">
        <w:rPr>
          <w:rFonts w:ascii="Courier New" w:hAnsi="Courier New" w:cs="Courier New"/>
          <w:spacing w:val="29"/>
          <w:sz w:val="23"/>
          <w:szCs w:val="23"/>
        </w:rPr>
        <w:t xml:space="preserve"> </w:t>
      </w:r>
      <w:r w:rsidRPr="006B265D">
        <w:rPr>
          <w:rFonts w:ascii="Courier New" w:hAnsi="Courier New" w:cs="Courier New"/>
          <w:sz w:val="23"/>
          <w:szCs w:val="23"/>
        </w:rPr>
        <w:t>for</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environmental</w:t>
      </w:r>
      <w:r w:rsidRPr="006B265D">
        <w:rPr>
          <w:rFonts w:ascii="Courier New" w:hAnsi="Courier New" w:cs="Courier New"/>
          <w:sz w:val="23"/>
          <w:szCs w:val="23"/>
        </w:rPr>
        <w:t xml:space="preserve"> contamination,</w:t>
      </w:r>
      <w:r w:rsidRPr="006B265D">
        <w:rPr>
          <w:rFonts w:ascii="Courier New" w:hAnsi="Courier New" w:cs="Courier New"/>
          <w:spacing w:val="111"/>
          <w:sz w:val="23"/>
          <w:szCs w:val="23"/>
        </w:rPr>
        <w:t xml:space="preserve"> </w:t>
      </w:r>
      <w:r w:rsidRPr="006B265D">
        <w:rPr>
          <w:rFonts w:ascii="Courier New" w:hAnsi="Courier New" w:cs="Courier New"/>
          <w:sz w:val="23"/>
          <w:szCs w:val="23"/>
        </w:rPr>
        <w:t>non-target</w:t>
      </w:r>
      <w:r w:rsidRPr="006B265D">
        <w:rPr>
          <w:rFonts w:ascii="Courier New" w:hAnsi="Courier New" w:cs="Courier New"/>
          <w:spacing w:val="84"/>
          <w:sz w:val="23"/>
          <w:szCs w:val="23"/>
        </w:rPr>
        <w:t xml:space="preserve"> </w:t>
      </w:r>
      <w:r w:rsidRPr="006B265D">
        <w:rPr>
          <w:rFonts w:ascii="Courier New" w:hAnsi="Courier New" w:cs="Courier New"/>
          <w:w w:val="105"/>
          <w:sz w:val="23"/>
          <w:szCs w:val="23"/>
        </w:rPr>
        <w:t xml:space="preserve">injury </w:t>
      </w:r>
      <w:r w:rsidRPr="006B265D">
        <w:rPr>
          <w:rFonts w:ascii="Courier New" w:hAnsi="Courier New" w:cs="Courier New"/>
          <w:sz w:val="23"/>
          <w:szCs w:val="23"/>
        </w:rPr>
        <w:t>and</w:t>
      </w:r>
      <w:r w:rsidRPr="006B265D">
        <w:rPr>
          <w:rFonts w:ascii="Courier New" w:hAnsi="Courier New" w:cs="Courier New"/>
          <w:spacing w:val="39"/>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community</w:t>
      </w:r>
      <w:r w:rsidRPr="006B265D">
        <w:rPr>
          <w:rFonts w:ascii="Courier New" w:hAnsi="Courier New" w:cs="Courier New"/>
          <w:sz w:val="23"/>
          <w:szCs w:val="23"/>
        </w:rPr>
        <w:t xml:space="preserve">] </w:t>
      </w:r>
      <w:r w:rsidRPr="006B265D">
        <w:rPr>
          <w:rFonts w:ascii="Courier New" w:hAnsi="Courier New" w:cs="Courier New"/>
          <w:sz w:val="23"/>
          <w:szCs w:val="23"/>
          <w:u w:val="single"/>
        </w:rPr>
        <w:t>other</w:t>
      </w:r>
      <w:r w:rsidRPr="006B265D">
        <w:rPr>
          <w:rFonts w:ascii="Courier New" w:hAnsi="Courier New" w:cs="Courier New"/>
          <w:spacing w:val="70"/>
          <w:sz w:val="23"/>
          <w:szCs w:val="23"/>
        </w:rPr>
        <w:t xml:space="preserve"> </w:t>
      </w:r>
      <w:r w:rsidRPr="006B265D">
        <w:rPr>
          <w:rFonts w:ascii="Courier New" w:hAnsi="Courier New" w:cs="Courier New"/>
          <w:sz w:val="23"/>
          <w:szCs w:val="23"/>
        </w:rPr>
        <w:t xml:space="preserve">problems </w:t>
      </w:r>
      <w:r w:rsidRPr="006B265D">
        <w:rPr>
          <w:rFonts w:ascii="Courier New" w:hAnsi="Courier New" w:cs="Courier New"/>
          <w:sz w:val="23"/>
          <w:szCs w:val="23"/>
          <w:u w:val="single"/>
        </w:rPr>
        <w:t>resulting</w:t>
      </w:r>
      <w:r w:rsidRPr="006B265D">
        <w:rPr>
          <w:rFonts w:ascii="Courier New" w:hAnsi="Courier New" w:cs="Courier New"/>
          <w:sz w:val="23"/>
          <w:szCs w:val="23"/>
        </w:rPr>
        <w:t xml:space="preserve"> from the use of restricted use pesticides in agricultural areas; [</w:t>
      </w:r>
      <w:r w:rsidRPr="006B265D">
        <w:rPr>
          <w:rFonts w:ascii="Courier New" w:hAnsi="Courier New" w:cs="Courier New"/>
          <w:strike/>
          <w:sz w:val="23"/>
          <w:szCs w:val="23"/>
        </w:rPr>
        <w:t>and</w:t>
      </w:r>
      <w:r w:rsidRPr="006B265D">
        <w:rPr>
          <w:rFonts w:ascii="Courier New" w:hAnsi="Courier New" w:cs="Courier New"/>
          <w:sz w:val="23"/>
          <w:szCs w:val="23"/>
        </w:rPr>
        <w:t>]</w:t>
      </w:r>
    </w:p>
    <w:p w:rsidR="00FA2065" w:rsidRPr="006B265D" w:rsidRDefault="00FA2065" w:rsidP="0034120F">
      <w:pPr>
        <w:ind w:left="2880" w:hanging="720"/>
        <w:rPr>
          <w:rFonts w:ascii="Courier New" w:hAnsi="Courier New" w:cs="Courier New"/>
          <w:w w:val="105"/>
          <w:sz w:val="23"/>
          <w:szCs w:val="23"/>
          <w:u w:val="single"/>
        </w:rPr>
      </w:pPr>
      <w:r w:rsidRPr="006B265D">
        <w:rPr>
          <w:rFonts w:ascii="Courier New" w:hAnsi="Courier New" w:cs="Courier New"/>
          <w:sz w:val="23"/>
          <w:szCs w:val="23"/>
        </w:rPr>
        <w:t>(B)</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 xml:space="preserve">Animal pest control applicators shall demonstrate </w:t>
      </w:r>
      <w:r w:rsidRPr="006B265D">
        <w:rPr>
          <w:rFonts w:ascii="Courier New" w:hAnsi="Courier New" w:cs="Courier New"/>
          <w:sz w:val="23"/>
          <w:szCs w:val="23"/>
          <w:u w:val="single"/>
        </w:rPr>
        <w:t>practical</w:t>
      </w:r>
      <w:r w:rsidRPr="006B265D">
        <w:rPr>
          <w:rFonts w:ascii="Courier New" w:hAnsi="Courier New" w:cs="Courier New"/>
          <w:spacing w:val="107"/>
          <w:sz w:val="23"/>
          <w:szCs w:val="23"/>
        </w:rPr>
        <w:t xml:space="preserve"> </w:t>
      </w:r>
      <w:r w:rsidRPr="006B265D">
        <w:rPr>
          <w:rFonts w:ascii="Courier New" w:hAnsi="Courier New" w:cs="Courier New"/>
          <w:sz w:val="23"/>
          <w:szCs w:val="23"/>
        </w:rPr>
        <w:t>knowledge of such animals and [</w:t>
      </w:r>
      <w:r w:rsidRPr="006B265D">
        <w:rPr>
          <w:rFonts w:ascii="Courier New" w:hAnsi="Courier New" w:cs="Courier New"/>
          <w:strike/>
          <w:sz w:val="23"/>
          <w:szCs w:val="23"/>
        </w:rPr>
        <w:t>their</w:t>
      </w:r>
      <w:r w:rsidRPr="006B265D">
        <w:rPr>
          <w:rFonts w:ascii="Courier New" w:hAnsi="Courier New" w:cs="Courier New"/>
          <w:sz w:val="23"/>
          <w:szCs w:val="23"/>
        </w:rPr>
        <w:t xml:space="preserve">] </w:t>
      </w:r>
      <w:r w:rsidRPr="006B265D">
        <w:rPr>
          <w:rFonts w:ascii="Courier New" w:hAnsi="Courier New" w:cs="Courier New"/>
          <w:sz w:val="23"/>
          <w:szCs w:val="23"/>
          <w:u w:val="single"/>
        </w:rPr>
        <w:t>the animals'</w:t>
      </w:r>
      <w:r w:rsidRPr="006B265D">
        <w:rPr>
          <w:rFonts w:ascii="Courier New" w:hAnsi="Courier New" w:cs="Courier New"/>
          <w:sz w:val="23"/>
          <w:szCs w:val="23"/>
        </w:rPr>
        <w:t xml:space="preserve"> </w:t>
      </w:r>
      <w:r w:rsidRPr="006B265D">
        <w:rPr>
          <w:rFonts w:ascii="Courier New" w:hAnsi="Courier New" w:cs="Courier New"/>
          <w:w w:val="105"/>
          <w:sz w:val="23"/>
          <w:szCs w:val="23"/>
        </w:rPr>
        <w:t xml:space="preserve">associated </w:t>
      </w:r>
      <w:r w:rsidRPr="006B265D">
        <w:rPr>
          <w:rFonts w:ascii="Courier New" w:hAnsi="Courier New" w:cs="Courier New"/>
          <w:sz w:val="23"/>
          <w:szCs w:val="23"/>
        </w:rPr>
        <w:t>pests.  [</w:t>
      </w:r>
      <w:r w:rsidRPr="006B265D">
        <w:rPr>
          <w:rFonts w:ascii="Courier New" w:hAnsi="Courier New" w:cs="Courier New"/>
          <w:strike/>
          <w:sz w:val="23"/>
          <w:szCs w:val="23"/>
        </w:rPr>
        <w:t>Special understanding is</w:t>
      </w:r>
      <w:r w:rsidRPr="00A856C5">
        <w:rPr>
          <w:rFonts w:ascii="Courier New" w:hAnsi="Courier New" w:cs="Courier New"/>
          <w:sz w:val="23"/>
          <w:szCs w:val="23"/>
        </w:rPr>
        <w:t xml:space="preserve"> </w:t>
      </w:r>
      <w:r w:rsidRPr="006B265D">
        <w:rPr>
          <w:rFonts w:ascii="Courier New" w:hAnsi="Courier New" w:cs="Courier New"/>
          <w:strike/>
          <w:sz w:val="23"/>
          <w:szCs w:val="23"/>
        </w:rPr>
        <w:t>needed concerning</w:t>
      </w:r>
      <w:r w:rsidRPr="006B265D">
        <w:rPr>
          <w:rFonts w:ascii="Courier New" w:hAnsi="Courier New" w:cs="Courier New"/>
          <w:sz w:val="23"/>
          <w:szCs w:val="23"/>
        </w:rPr>
        <w:t xml:space="preserve">] </w:t>
      </w:r>
      <w:r w:rsidRPr="006B265D">
        <w:rPr>
          <w:rFonts w:ascii="Courier New" w:hAnsi="Courier New" w:cs="Courier New"/>
          <w:sz w:val="23"/>
          <w:szCs w:val="23"/>
          <w:u w:val="single"/>
        </w:rPr>
        <w:t>The required knowledge includes specific</w:t>
      </w:r>
      <w:r w:rsidRPr="006B265D">
        <w:rPr>
          <w:rFonts w:ascii="Courier New" w:hAnsi="Courier New" w:cs="Courier New"/>
          <w:sz w:val="23"/>
          <w:szCs w:val="23"/>
        </w:rPr>
        <w:t xml:space="preserve"> pesticide toxicity </w:t>
      </w:r>
      <w:r w:rsidRPr="006B265D">
        <w:rPr>
          <w:rFonts w:ascii="Courier New" w:hAnsi="Courier New" w:cs="Courier New"/>
          <w:sz w:val="23"/>
          <w:szCs w:val="23"/>
          <w:u w:val="single"/>
        </w:rPr>
        <w:t>and residue potential,</w:t>
      </w:r>
      <w:r w:rsidRPr="006B265D">
        <w:rPr>
          <w:rFonts w:ascii="Courier New" w:hAnsi="Courier New" w:cs="Courier New"/>
          <w:sz w:val="23"/>
          <w:szCs w:val="23"/>
        </w:rPr>
        <w:t xml:space="preserve"> [</w:t>
      </w:r>
      <w:r w:rsidRPr="006B265D">
        <w:rPr>
          <w:rFonts w:ascii="Courier New" w:hAnsi="Courier New" w:cs="Courier New"/>
          <w:strike/>
          <w:sz w:val="23"/>
          <w:szCs w:val="23"/>
        </w:rPr>
        <w:t>to host animals</w:t>
      </w:r>
      <w:r w:rsidRPr="006B265D">
        <w:rPr>
          <w:rFonts w:ascii="Courier New" w:hAnsi="Courier New" w:cs="Courier New"/>
          <w:sz w:val="23"/>
          <w:szCs w:val="23"/>
        </w:rPr>
        <w:t>] and the hazards associated with factors such as formulation, application techniques, age of animals, stress and extent of treatment[</w:t>
      </w:r>
      <w:r w:rsidRPr="006B265D">
        <w:rPr>
          <w:rFonts w:ascii="Courier New" w:hAnsi="Courier New" w:cs="Courier New"/>
          <w:strike/>
          <w:sz w:val="23"/>
          <w:szCs w:val="23"/>
        </w:rPr>
        <w:t>, and potential for pesticide residues in meat and other animal products</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and</w:t>
      </w:r>
    </w:p>
    <w:p w:rsidR="00FA2065" w:rsidRPr="006B265D" w:rsidRDefault="00FA2065" w:rsidP="0034120F">
      <w:pPr>
        <w:ind w:left="2880" w:hanging="720"/>
        <w:rPr>
          <w:rFonts w:ascii="Courier New" w:hAnsi="Courier New" w:cs="Courier New"/>
          <w:w w:val="105"/>
          <w:sz w:val="23"/>
          <w:szCs w:val="23"/>
        </w:rPr>
      </w:pPr>
      <w:r w:rsidRPr="006B265D">
        <w:rPr>
          <w:rFonts w:ascii="Courier New" w:hAnsi="Courier New" w:cs="Courier New"/>
          <w:w w:val="105"/>
          <w:sz w:val="23"/>
          <w:szCs w:val="23"/>
          <w:u w:val="single"/>
        </w:rPr>
        <w:t>(C)</w:t>
      </w:r>
      <w:r w:rsidRPr="006B265D">
        <w:rPr>
          <w:rFonts w:ascii="Courier New" w:hAnsi="Courier New" w:cs="Courier New"/>
          <w:w w:val="105"/>
          <w:sz w:val="23"/>
          <w:szCs w:val="23"/>
        </w:rPr>
        <w:tab/>
      </w:r>
      <w:r w:rsidRPr="006B265D">
        <w:rPr>
          <w:rFonts w:ascii="Courier New" w:hAnsi="Courier New" w:cs="Courier New"/>
          <w:w w:val="105"/>
          <w:sz w:val="23"/>
          <w:szCs w:val="23"/>
          <w:u w:val="single"/>
        </w:rPr>
        <w:t xml:space="preserve">Soil and non-soil fumigant pest control applicators shall demonstrate practical knowledge of the pest problems and pest control practices associated with performing fumigation applications, including label and labeling comprehension, worker protection measures, restricted entry periods, recordkeeping requirements, and safety measures to minimize adverse health effects.  Applicators shall also demonstrate an understanding of how applicators and bystanders can be exposed to fumigants, signs and symptoms of exposure to fumigants, first aid procedures, emergency preparedness, the ability to calculate buffer zones, air concentrations of fumigant, and preparation of site-specific fumigant management plans and </w:t>
      </w:r>
      <w:r w:rsidRPr="006B265D">
        <w:rPr>
          <w:rFonts w:ascii="Courier New" w:hAnsi="Courier New" w:cs="Courier New"/>
          <w:w w:val="105"/>
          <w:sz w:val="23"/>
          <w:szCs w:val="23"/>
          <w:u w:val="single"/>
        </w:rPr>
        <w:lastRenderedPageBreak/>
        <w:t>post-application summaries.</w:t>
      </w:r>
      <w:r w:rsidRPr="006B265D">
        <w:rPr>
          <w:rFonts w:ascii="Courier New" w:hAnsi="Courier New" w:cs="Courier New"/>
          <w:w w:val="105"/>
          <w:sz w:val="23"/>
          <w:szCs w:val="23"/>
        </w:rPr>
        <w:t xml:space="preserve"> </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(2)</w:t>
      </w:r>
      <w:r w:rsidRPr="006B265D">
        <w:rPr>
          <w:rFonts w:ascii="Courier New" w:hAnsi="Courier New" w:cs="Courier New"/>
          <w:spacing w:val="-121"/>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Forest</w:t>
      </w:r>
      <w:r w:rsidRPr="006B265D">
        <w:rPr>
          <w:rFonts w:ascii="Courier New" w:hAnsi="Courier New" w:cs="Courier New"/>
          <w:sz w:val="23"/>
          <w:szCs w:val="23"/>
        </w:rPr>
        <w:t xml:space="preserve">] </w:t>
      </w:r>
      <w:r w:rsidRPr="006B265D">
        <w:rPr>
          <w:rFonts w:ascii="Courier New" w:hAnsi="Courier New" w:cs="Courier New"/>
          <w:sz w:val="23"/>
          <w:szCs w:val="23"/>
          <w:u w:val="single"/>
        </w:rPr>
        <w:t>Category 2,</w:t>
      </w:r>
      <w:r w:rsidRPr="006B265D">
        <w:rPr>
          <w:rFonts w:ascii="Courier New" w:hAnsi="Courier New" w:cs="Courier New"/>
          <w:spacing w:val="50"/>
          <w:sz w:val="23"/>
          <w:szCs w:val="23"/>
          <w:u w:val="single"/>
        </w:rPr>
        <w:t xml:space="preserve"> </w:t>
      </w:r>
      <w:r w:rsidRPr="006B265D">
        <w:rPr>
          <w:rFonts w:ascii="Courier New" w:hAnsi="Courier New" w:cs="Courier New"/>
          <w:sz w:val="23"/>
          <w:szCs w:val="23"/>
          <w:u w:val="single"/>
        </w:rPr>
        <w:t>forest</w:t>
      </w:r>
      <w:r w:rsidRPr="006B265D">
        <w:rPr>
          <w:rFonts w:ascii="Courier New" w:hAnsi="Courier New" w:cs="Courier New"/>
          <w:sz w:val="23"/>
          <w:szCs w:val="23"/>
        </w:rPr>
        <w:t xml:space="preserve"> pest control applicators shall demonstrate </w:t>
      </w:r>
      <w:r w:rsidRPr="006B265D">
        <w:rPr>
          <w:rFonts w:ascii="Courier New" w:hAnsi="Courier New" w:cs="Courier New"/>
          <w:w w:val="106"/>
          <w:sz w:val="23"/>
          <w:szCs w:val="23"/>
          <w:u w:val="single"/>
        </w:rPr>
        <w:t>practical</w:t>
      </w:r>
      <w:r w:rsidRPr="006B265D">
        <w:rPr>
          <w:rFonts w:ascii="Courier New" w:hAnsi="Courier New" w:cs="Courier New"/>
          <w:w w:val="106"/>
          <w:sz w:val="23"/>
          <w:szCs w:val="23"/>
        </w:rPr>
        <w:t xml:space="preserve"> knowledge of the [</w:t>
      </w:r>
      <w:r w:rsidRPr="006B265D">
        <w:rPr>
          <w:rFonts w:ascii="Courier New" w:hAnsi="Courier New" w:cs="Courier New"/>
          <w:strike/>
          <w:w w:val="106"/>
          <w:sz w:val="23"/>
          <w:szCs w:val="23"/>
        </w:rPr>
        <w:t>extent and</w:t>
      </w:r>
      <w:r w:rsidRPr="006B265D">
        <w:rPr>
          <w:rFonts w:ascii="Courier New" w:hAnsi="Courier New" w:cs="Courier New"/>
          <w:w w:val="106"/>
          <w:sz w:val="23"/>
          <w:szCs w:val="23"/>
        </w:rPr>
        <w:t>] types of forests, forest nurseries, seed production and pest involved.  [</w:t>
      </w:r>
      <w:r w:rsidRPr="006B265D">
        <w:rPr>
          <w:rFonts w:ascii="Courier New" w:hAnsi="Courier New" w:cs="Courier New"/>
          <w:strike/>
          <w:w w:val="106"/>
          <w:sz w:val="23"/>
          <w:szCs w:val="23"/>
        </w:rPr>
        <w:t>Applicators in this category shall demonstrate knowledge of</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The required knowledge shall include</w:t>
      </w:r>
      <w:r w:rsidRPr="006B265D">
        <w:rPr>
          <w:rFonts w:ascii="Courier New" w:hAnsi="Courier New" w:cs="Courier New"/>
          <w:w w:val="106"/>
          <w:sz w:val="23"/>
          <w:szCs w:val="23"/>
        </w:rPr>
        <w:t xml:space="preserve"> the cyclic occurrence of certain pests, population dynamics[</w:t>
      </w:r>
      <w:r w:rsidRPr="006B265D">
        <w:rPr>
          <w:rFonts w:ascii="Courier New" w:hAnsi="Courier New" w:cs="Courier New"/>
          <w:strike/>
          <w:w w:val="106"/>
          <w:sz w:val="23"/>
          <w:szCs w:val="23"/>
        </w:rPr>
        <w:t>,and the vulnerability of biota to pesticide application</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as a basis for programming pesticide applications, the relevant organisms causing harm and the organisms</w:t>
      </w:r>
      <w:r w:rsidRPr="006B265D">
        <w:rPr>
          <w:rFonts w:ascii="Courier New" w:hAnsi="Courier New" w:cs="Courier New"/>
          <w:sz w:val="23"/>
          <w:szCs w:val="23"/>
          <w:u w:val="single"/>
        </w:rPr>
        <w:t>' vulnerability to the pesticides to be applied, how to determine when pesticide use is proper, selection of application method, proper use of application equipment to minimize non-target exposures, and appropriate responses to meteorological factors and adjacent land use.  The applicator shall demonstrate an understanding of the potential for phytotoxicity due to a wide variety of plants to be protected, for drift, for persistence beyond the intended period of pest control, and for non-target exposures</w:t>
      </w:r>
      <w:r w:rsidRPr="006B265D">
        <w:rPr>
          <w:rFonts w:ascii="Courier New" w:hAnsi="Courier New" w:cs="Courier New"/>
          <w:w w:val="106"/>
          <w:sz w:val="23"/>
          <w:szCs w:val="23"/>
        </w:rPr>
        <w:t>.  Because forest stands frequently include watersheds</w:t>
      </w:r>
      <w:r w:rsidRPr="006B265D">
        <w:rPr>
          <w:rFonts w:ascii="Courier New" w:hAnsi="Courier New" w:cs="Courier New"/>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z w:val="23"/>
          <w:szCs w:val="23"/>
        </w:rPr>
        <w:t xml:space="preserve"> </w:t>
      </w:r>
      <w:r w:rsidRPr="006B265D">
        <w:rPr>
          <w:rFonts w:ascii="Courier New" w:hAnsi="Courier New" w:cs="Courier New"/>
          <w:w w:val="106"/>
          <w:sz w:val="23"/>
          <w:szCs w:val="23"/>
        </w:rPr>
        <w:t xml:space="preserve">aquatic </w:t>
      </w:r>
      <w:r w:rsidRPr="006B265D">
        <w:rPr>
          <w:rFonts w:ascii="Courier New" w:hAnsi="Courier New" w:cs="Courier New"/>
          <w:sz w:val="23"/>
          <w:szCs w:val="23"/>
        </w:rPr>
        <w:t>situations</w:t>
      </w:r>
      <w:r w:rsidRPr="006B265D">
        <w:rPr>
          <w:rFonts w:ascii="Courier New" w:hAnsi="Courier New" w:cs="Courier New"/>
          <w:sz w:val="23"/>
          <w:szCs w:val="23"/>
          <w:u w:val="single"/>
        </w:rPr>
        <w:t>,</w:t>
      </w:r>
      <w:r w:rsidRPr="006B265D">
        <w:rPr>
          <w:rFonts w:ascii="Courier New" w:hAnsi="Courier New" w:cs="Courier New"/>
          <w:spacing w:val="64"/>
          <w:sz w:val="23"/>
          <w:szCs w:val="23"/>
        </w:rPr>
        <w:t xml:space="preserve"> </w:t>
      </w:r>
      <w:r w:rsidRPr="006B265D">
        <w:rPr>
          <w:rFonts w:ascii="Courier New" w:hAnsi="Courier New" w:cs="Courier New"/>
          <w:sz w:val="23"/>
          <w:szCs w:val="23"/>
        </w:rPr>
        <w:t>and</w:t>
      </w:r>
      <w:r w:rsidRPr="006B265D">
        <w:rPr>
          <w:rFonts w:ascii="Courier New" w:hAnsi="Courier New" w:cs="Courier New"/>
          <w:spacing w:val="39"/>
          <w:sz w:val="23"/>
          <w:szCs w:val="23"/>
        </w:rPr>
        <w:t xml:space="preserve"> </w:t>
      </w:r>
      <w:r w:rsidRPr="006B265D">
        <w:rPr>
          <w:rFonts w:ascii="Courier New" w:hAnsi="Courier New" w:cs="Courier New"/>
          <w:sz w:val="23"/>
          <w:szCs w:val="23"/>
        </w:rPr>
        <w:t>harbor</w:t>
      </w:r>
      <w:r w:rsidRPr="006B265D">
        <w:rPr>
          <w:rFonts w:ascii="Courier New" w:hAnsi="Courier New" w:cs="Courier New"/>
          <w:spacing w:val="38"/>
          <w:sz w:val="23"/>
          <w:szCs w:val="23"/>
        </w:rPr>
        <w:t xml:space="preserve"> </w:t>
      </w:r>
      <w:r w:rsidRPr="006B265D">
        <w:rPr>
          <w:rFonts w:ascii="Courier New" w:hAnsi="Courier New" w:cs="Courier New"/>
          <w:sz w:val="23"/>
          <w:szCs w:val="23"/>
        </w:rPr>
        <w:t>wildlife,</w:t>
      </w:r>
      <w:r w:rsidRPr="006B265D">
        <w:rPr>
          <w:rFonts w:ascii="Courier New" w:hAnsi="Courier New" w:cs="Courier New"/>
          <w:spacing w:val="85"/>
          <w:sz w:val="23"/>
          <w:szCs w:val="23"/>
        </w:rPr>
        <w:t xml:space="preserve"> </w:t>
      </w:r>
      <w:r w:rsidRPr="006B265D">
        <w:rPr>
          <w:rFonts w:ascii="Courier New" w:hAnsi="Courier New" w:cs="Courier New"/>
          <w:w w:val="106"/>
          <w:sz w:val="23"/>
          <w:szCs w:val="23"/>
        </w:rPr>
        <w:t xml:space="preserve">the </w:t>
      </w:r>
      <w:r w:rsidRPr="006B265D">
        <w:rPr>
          <w:rFonts w:ascii="Courier New" w:hAnsi="Courier New" w:cs="Courier New"/>
          <w:sz w:val="23"/>
          <w:szCs w:val="23"/>
        </w:rPr>
        <w:t>applicator</w:t>
      </w:r>
      <w:r w:rsidRPr="006B265D">
        <w:rPr>
          <w:rFonts w:ascii="Courier New" w:hAnsi="Courier New" w:cs="Courier New"/>
          <w:spacing w:val="8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3"/>
          <w:sz w:val="23"/>
          <w:szCs w:val="23"/>
        </w:rPr>
        <w:t xml:space="preserve"> </w:t>
      </w:r>
      <w:r w:rsidRPr="006B265D">
        <w:rPr>
          <w:rFonts w:ascii="Courier New" w:hAnsi="Courier New" w:cs="Courier New"/>
          <w:sz w:val="23"/>
          <w:szCs w:val="23"/>
        </w:rPr>
        <w:t>demonstrate</w:t>
      </w:r>
      <w:r w:rsidRPr="006B265D">
        <w:rPr>
          <w:rFonts w:ascii="Courier New" w:hAnsi="Courier New" w:cs="Courier New"/>
          <w:spacing w:val="105"/>
          <w:sz w:val="23"/>
          <w:szCs w:val="23"/>
        </w:rPr>
        <w:t xml:space="preserve"> </w:t>
      </w:r>
      <w:r w:rsidRPr="006B265D">
        <w:rPr>
          <w:rFonts w:ascii="Courier New" w:hAnsi="Courier New" w:cs="Courier New"/>
          <w:w w:val="105"/>
          <w:sz w:val="23"/>
          <w:szCs w:val="23"/>
        </w:rPr>
        <w:t xml:space="preserve">knowledge </w:t>
      </w:r>
      <w:r w:rsidRPr="006B265D">
        <w:rPr>
          <w:rFonts w:ascii="Courier New" w:hAnsi="Courier New" w:cs="Courier New"/>
          <w:sz w:val="23"/>
          <w:szCs w:val="23"/>
        </w:rPr>
        <w:t>of</w:t>
      </w:r>
      <w:r w:rsidRPr="006B265D">
        <w:rPr>
          <w:rFonts w:ascii="Courier New" w:hAnsi="Courier New" w:cs="Courier New"/>
          <w:spacing w:val="30"/>
          <w:sz w:val="23"/>
          <w:szCs w:val="23"/>
        </w:rPr>
        <w:t xml:space="preserve"> </w:t>
      </w:r>
      <w:r w:rsidRPr="006B265D">
        <w:rPr>
          <w:rFonts w:ascii="Courier New" w:hAnsi="Courier New" w:cs="Courier New"/>
          <w:sz w:val="23"/>
          <w:szCs w:val="23"/>
        </w:rPr>
        <w:t>pest</w:t>
      </w:r>
      <w:r w:rsidRPr="006B265D">
        <w:rPr>
          <w:rFonts w:ascii="Courier New" w:hAnsi="Courier New" w:cs="Courier New"/>
          <w:spacing w:val="36"/>
          <w:sz w:val="23"/>
          <w:szCs w:val="23"/>
        </w:rPr>
        <w:t xml:space="preserve"> </w:t>
      </w:r>
      <w:r w:rsidRPr="006B265D">
        <w:rPr>
          <w:rFonts w:ascii="Courier New" w:hAnsi="Courier New" w:cs="Courier New"/>
          <w:sz w:val="23"/>
          <w:szCs w:val="23"/>
        </w:rPr>
        <w:t>control</w:t>
      </w:r>
      <w:r w:rsidRPr="006B265D">
        <w:rPr>
          <w:rFonts w:ascii="Courier New" w:hAnsi="Courier New" w:cs="Courier New"/>
          <w:spacing w:val="35"/>
          <w:sz w:val="23"/>
          <w:szCs w:val="23"/>
        </w:rPr>
        <w:t xml:space="preserve"> </w:t>
      </w:r>
      <w:r w:rsidRPr="006B265D">
        <w:rPr>
          <w:rFonts w:ascii="Courier New" w:hAnsi="Courier New" w:cs="Courier New"/>
          <w:sz w:val="23"/>
          <w:szCs w:val="23"/>
        </w:rPr>
        <w:t>methods[</w:t>
      </w:r>
      <w:r w:rsidRPr="006B265D">
        <w:rPr>
          <w:rFonts w:ascii="Courier New" w:hAnsi="Courier New" w:cs="Courier New"/>
          <w:strike/>
          <w:sz w:val="23"/>
          <w:szCs w:val="23"/>
        </w:rPr>
        <w:t>,</w:t>
      </w:r>
      <w:r w:rsidRPr="006B265D">
        <w:rPr>
          <w:rFonts w:ascii="Courier New" w:hAnsi="Courier New" w:cs="Courier New"/>
          <w:sz w:val="23"/>
          <w:szCs w:val="23"/>
        </w:rPr>
        <w:t xml:space="preserve">] that </w:t>
      </w:r>
      <w:r w:rsidRPr="006B265D">
        <w:rPr>
          <w:rFonts w:ascii="Courier New" w:hAnsi="Courier New" w:cs="Courier New"/>
          <w:w w:val="102"/>
          <w:sz w:val="23"/>
          <w:szCs w:val="23"/>
        </w:rPr>
        <w:t xml:space="preserve">will </w:t>
      </w:r>
      <w:r w:rsidRPr="006B265D">
        <w:rPr>
          <w:rFonts w:ascii="Courier New" w:hAnsi="Courier New" w:cs="Courier New"/>
          <w:sz w:val="23"/>
          <w:szCs w:val="23"/>
        </w:rPr>
        <w:t>minimize</w:t>
      </w:r>
      <w:r w:rsidRPr="006B265D">
        <w:rPr>
          <w:rFonts w:ascii="Courier New" w:hAnsi="Courier New" w:cs="Courier New"/>
          <w:spacing w:val="82"/>
          <w:sz w:val="23"/>
          <w:szCs w:val="23"/>
        </w:rPr>
        <w:t xml:space="preserve"> </w:t>
      </w:r>
      <w:r w:rsidRPr="006B265D">
        <w:rPr>
          <w:rFonts w:ascii="Courier New" w:hAnsi="Courier New" w:cs="Courier New"/>
          <w:sz w:val="23"/>
          <w:szCs w:val="23"/>
        </w:rPr>
        <w:t>the</w:t>
      </w:r>
      <w:r w:rsidRPr="006B265D">
        <w:rPr>
          <w:rFonts w:ascii="Courier New" w:hAnsi="Courier New" w:cs="Courier New"/>
          <w:spacing w:val="21"/>
          <w:sz w:val="23"/>
          <w:szCs w:val="23"/>
        </w:rPr>
        <w:t xml:space="preserve"> </w:t>
      </w:r>
      <w:r w:rsidRPr="006B265D">
        <w:rPr>
          <w:rFonts w:ascii="Courier New" w:hAnsi="Courier New" w:cs="Courier New"/>
          <w:sz w:val="23"/>
          <w:szCs w:val="23"/>
        </w:rPr>
        <w:t>possibility</w:t>
      </w:r>
      <w:r w:rsidRPr="006B265D">
        <w:rPr>
          <w:rFonts w:ascii="Courier New" w:hAnsi="Courier New" w:cs="Courier New"/>
          <w:spacing w:val="100"/>
          <w:sz w:val="23"/>
          <w:szCs w:val="23"/>
        </w:rPr>
        <w:t xml:space="preserve"> </w:t>
      </w:r>
      <w:r w:rsidRPr="006B265D">
        <w:rPr>
          <w:rFonts w:ascii="Courier New" w:hAnsi="Courier New" w:cs="Courier New"/>
          <w:sz w:val="23"/>
          <w:szCs w:val="23"/>
        </w:rPr>
        <w:t>of</w:t>
      </w:r>
      <w:r w:rsidRPr="006B265D">
        <w:rPr>
          <w:rFonts w:ascii="Courier New" w:hAnsi="Courier New" w:cs="Courier New"/>
          <w:spacing w:val="27"/>
          <w:sz w:val="23"/>
          <w:szCs w:val="23"/>
        </w:rPr>
        <w:t xml:space="preserve"> </w:t>
      </w:r>
      <w:r w:rsidRPr="006B265D">
        <w:rPr>
          <w:rFonts w:ascii="Courier New" w:hAnsi="Courier New" w:cs="Courier New"/>
          <w:w w:val="105"/>
          <w:sz w:val="23"/>
          <w:szCs w:val="23"/>
        </w:rPr>
        <w:t xml:space="preserve">secondary </w:t>
      </w:r>
      <w:r w:rsidRPr="006B265D">
        <w:rPr>
          <w:rFonts w:ascii="Courier New" w:hAnsi="Courier New" w:cs="Courier New"/>
          <w:sz w:val="23"/>
          <w:szCs w:val="23"/>
        </w:rPr>
        <w:t>problems</w:t>
      </w:r>
      <w:r w:rsidRPr="006B265D">
        <w:rPr>
          <w:rFonts w:ascii="Courier New" w:hAnsi="Courier New" w:cs="Courier New"/>
          <w:spacing w:val="77"/>
          <w:sz w:val="23"/>
          <w:szCs w:val="23"/>
        </w:rPr>
        <w:t xml:space="preserve"> </w:t>
      </w:r>
      <w:r w:rsidRPr="006B265D">
        <w:rPr>
          <w:rFonts w:ascii="Courier New" w:hAnsi="Courier New" w:cs="Courier New"/>
          <w:sz w:val="23"/>
          <w:szCs w:val="23"/>
        </w:rPr>
        <w:t xml:space="preserve">such as </w:t>
      </w:r>
      <w:r w:rsidRPr="006B265D">
        <w:rPr>
          <w:rFonts w:ascii="Courier New" w:hAnsi="Courier New" w:cs="Courier New"/>
          <w:sz w:val="23"/>
          <w:szCs w:val="23"/>
          <w:u w:val="single"/>
        </w:rPr>
        <w:t>surface or</w:t>
      </w:r>
      <w:r w:rsidRPr="006B265D">
        <w:rPr>
          <w:rFonts w:ascii="Courier New" w:hAnsi="Courier New" w:cs="Courier New"/>
          <w:spacing w:val="15"/>
          <w:sz w:val="23"/>
          <w:szCs w:val="23"/>
        </w:rPr>
        <w:t xml:space="preserve"> </w:t>
      </w:r>
      <w:r w:rsidRPr="006B265D">
        <w:rPr>
          <w:rFonts w:ascii="Courier New" w:hAnsi="Courier New" w:cs="Courier New"/>
          <w:sz w:val="23"/>
          <w:szCs w:val="23"/>
        </w:rPr>
        <w:t>ground</w:t>
      </w:r>
      <w:r w:rsidRPr="006B265D">
        <w:rPr>
          <w:rFonts w:ascii="Courier New" w:hAnsi="Courier New" w:cs="Courier New"/>
          <w:spacing w:val="58"/>
          <w:sz w:val="23"/>
          <w:szCs w:val="23"/>
        </w:rPr>
        <w:t xml:space="preserve"> </w:t>
      </w:r>
      <w:r w:rsidRPr="006B265D">
        <w:rPr>
          <w:rFonts w:ascii="Courier New" w:hAnsi="Courier New" w:cs="Courier New"/>
          <w:w w:val="105"/>
          <w:sz w:val="23"/>
          <w:szCs w:val="23"/>
        </w:rPr>
        <w:t xml:space="preserve">water </w:t>
      </w:r>
      <w:r w:rsidRPr="006B265D">
        <w:rPr>
          <w:rFonts w:ascii="Courier New" w:hAnsi="Courier New" w:cs="Courier New"/>
          <w:sz w:val="23"/>
          <w:szCs w:val="23"/>
        </w:rPr>
        <w:t>contamination</w:t>
      </w:r>
      <w:r w:rsidRPr="006B265D">
        <w:rPr>
          <w:rFonts w:ascii="Courier New" w:hAnsi="Courier New" w:cs="Courier New"/>
          <w:spacing w:val="93"/>
          <w:sz w:val="23"/>
          <w:szCs w:val="23"/>
        </w:rPr>
        <w:t xml:space="preserve"> </w:t>
      </w:r>
      <w:r w:rsidRPr="006B265D">
        <w:rPr>
          <w:rFonts w:ascii="Courier New" w:hAnsi="Courier New" w:cs="Courier New"/>
          <w:sz w:val="23"/>
          <w:szCs w:val="23"/>
        </w:rPr>
        <w:t>and</w:t>
      </w:r>
      <w:r w:rsidRPr="006B265D">
        <w:rPr>
          <w:rFonts w:ascii="Courier New" w:hAnsi="Courier New" w:cs="Courier New"/>
          <w:spacing w:val="39"/>
          <w:sz w:val="23"/>
          <w:szCs w:val="23"/>
        </w:rPr>
        <w:t xml:space="preserve"> </w:t>
      </w:r>
      <w:r w:rsidRPr="006B265D">
        <w:rPr>
          <w:rFonts w:ascii="Courier New" w:hAnsi="Courier New" w:cs="Courier New"/>
          <w:sz w:val="23"/>
          <w:szCs w:val="23"/>
        </w:rPr>
        <w:t>unintended</w:t>
      </w:r>
      <w:r w:rsidRPr="006B265D">
        <w:rPr>
          <w:rFonts w:ascii="Courier New" w:hAnsi="Courier New" w:cs="Courier New"/>
          <w:spacing w:val="82"/>
          <w:sz w:val="23"/>
          <w:szCs w:val="23"/>
        </w:rPr>
        <w:t xml:space="preserve"> </w:t>
      </w:r>
      <w:r w:rsidRPr="006B265D">
        <w:rPr>
          <w:rFonts w:ascii="Courier New" w:hAnsi="Courier New" w:cs="Courier New"/>
          <w:sz w:val="23"/>
          <w:szCs w:val="23"/>
        </w:rPr>
        <w:t>effects</w:t>
      </w:r>
      <w:r w:rsidRPr="006B265D">
        <w:rPr>
          <w:rFonts w:ascii="Courier New" w:hAnsi="Courier New" w:cs="Courier New"/>
          <w:spacing w:val="59"/>
          <w:sz w:val="23"/>
          <w:szCs w:val="23"/>
        </w:rPr>
        <w:t xml:space="preserve"> </w:t>
      </w:r>
      <w:r w:rsidRPr="006B265D">
        <w:rPr>
          <w:rFonts w:ascii="Courier New" w:hAnsi="Courier New" w:cs="Courier New"/>
          <w:w w:val="108"/>
          <w:sz w:val="23"/>
          <w:szCs w:val="23"/>
        </w:rPr>
        <w:t xml:space="preserve">on </w:t>
      </w:r>
      <w:r w:rsidRPr="006B265D">
        <w:rPr>
          <w:rFonts w:ascii="Courier New" w:hAnsi="Courier New" w:cs="Courier New"/>
          <w:sz w:val="23"/>
          <w:szCs w:val="23"/>
        </w:rPr>
        <w:t>wildlife[</w:t>
      </w:r>
      <w:r w:rsidRPr="006B265D">
        <w:rPr>
          <w:rFonts w:ascii="Courier New" w:hAnsi="Courier New" w:cs="Courier New"/>
          <w:strike/>
          <w:sz w:val="23"/>
          <w:szCs w:val="23"/>
        </w:rPr>
        <w:t>. Proper</w:t>
      </w:r>
      <w:r w:rsidRPr="00A856C5">
        <w:rPr>
          <w:rFonts w:ascii="Courier New" w:hAnsi="Courier New" w:cs="Courier New"/>
          <w:spacing w:val="42"/>
          <w:sz w:val="23"/>
          <w:szCs w:val="23"/>
        </w:rPr>
        <w:t xml:space="preserve"> </w:t>
      </w:r>
      <w:r w:rsidRPr="006B265D">
        <w:rPr>
          <w:rFonts w:ascii="Courier New" w:hAnsi="Courier New" w:cs="Courier New"/>
          <w:strike/>
          <w:sz w:val="23"/>
          <w:szCs w:val="23"/>
        </w:rPr>
        <w:t>use</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32"/>
          <w:sz w:val="23"/>
          <w:szCs w:val="23"/>
        </w:rPr>
        <w:t xml:space="preserve"> </w:t>
      </w:r>
      <w:r w:rsidRPr="006B265D">
        <w:rPr>
          <w:rFonts w:ascii="Courier New" w:hAnsi="Courier New" w:cs="Courier New"/>
          <w:strike/>
          <w:w w:val="105"/>
          <w:sz w:val="23"/>
          <w:szCs w:val="23"/>
        </w:rPr>
        <w:t xml:space="preserve">specialized </w:t>
      </w:r>
      <w:r w:rsidRPr="006B265D">
        <w:rPr>
          <w:rFonts w:ascii="Courier New" w:hAnsi="Courier New" w:cs="Courier New"/>
          <w:strike/>
          <w:sz w:val="23"/>
          <w:szCs w:val="23"/>
        </w:rPr>
        <w:t>equipment</w:t>
      </w:r>
      <w:r w:rsidRPr="006B265D">
        <w:rPr>
          <w:rFonts w:ascii="Courier New" w:hAnsi="Courier New" w:cs="Courier New"/>
          <w:strike/>
          <w:spacing w:val="55"/>
          <w:sz w:val="23"/>
          <w:szCs w:val="23"/>
        </w:rPr>
        <w:t xml:space="preserve"> </w:t>
      </w:r>
      <w:r w:rsidRPr="006B265D">
        <w:rPr>
          <w:rFonts w:ascii="Courier New" w:hAnsi="Courier New" w:cs="Courier New"/>
          <w:strike/>
          <w:sz w:val="23"/>
          <w:szCs w:val="23"/>
        </w:rPr>
        <w:t>must</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be</w:t>
      </w:r>
      <w:r w:rsidRPr="00A856C5">
        <w:rPr>
          <w:rFonts w:ascii="Courier New" w:hAnsi="Courier New" w:cs="Courier New"/>
          <w:spacing w:val="32"/>
          <w:sz w:val="23"/>
          <w:szCs w:val="23"/>
        </w:rPr>
        <w:t xml:space="preserve"> </w:t>
      </w:r>
      <w:r w:rsidRPr="006B265D">
        <w:rPr>
          <w:rFonts w:ascii="Courier New" w:hAnsi="Courier New" w:cs="Courier New"/>
          <w:strike/>
          <w:w w:val="105"/>
          <w:sz w:val="23"/>
          <w:szCs w:val="23"/>
        </w:rPr>
        <w:t xml:space="preserve">demonstrated, </w:t>
      </w:r>
      <w:r w:rsidRPr="006B265D">
        <w:rPr>
          <w:rFonts w:ascii="Courier New" w:hAnsi="Courier New" w:cs="Courier New"/>
          <w:strike/>
          <w:sz w:val="23"/>
          <w:szCs w:val="23"/>
        </w:rPr>
        <w:t>especially</w:t>
      </w:r>
      <w:r w:rsidRPr="006B265D">
        <w:rPr>
          <w:rFonts w:ascii="Courier New" w:hAnsi="Courier New" w:cs="Courier New"/>
          <w:strike/>
          <w:spacing w:val="67"/>
          <w:sz w:val="23"/>
          <w:szCs w:val="23"/>
        </w:rPr>
        <w:t xml:space="preserve"> </w:t>
      </w:r>
      <w:r w:rsidRPr="006B265D">
        <w:rPr>
          <w:rFonts w:ascii="Courier New" w:hAnsi="Courier New" w:cs="Courier New"/>
          <w:strike/>
          <w:sz w:val="23"/>
          <w:szCs w:val="23"/>
        </w:rPr>
        <w:t>as</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it</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may</w:t>
      </w:r>
      <w:r w:rsidRPr="00A856C5">
        <w:rPr>
          <w:rFonts w:ascii="Courier New" w:hAnsi="Courier New" w:cs="Courier New"/>
          <w:spacing w:val="31"/>
          <w:sz w:val="23"/>
          <w:szCs w:val="23"/>
        </w:rPr>
        <w:t xml:space="preserve"> </w:t>
      </w:r>
      <w:r w:rsidRPr="006B265D">
        <w:rPr>
          <w:rFonts w:ascii="Courier New" w:hAnsi="Courier New" w:cs="Courier New"/>
          <w:strike/>
          <w:sz w:val="23"/>
          <w:szCs w:val="23"/>
        </w:rPr>
        <w:t>relate</w:t>
      </w:r>
      <w:r w:rsidRPr="006B265D">
        <w:rPr>
          <w:rFonts w:ascii="Courier New" w:hAnsi="Courier New" w:cs="Courier New"/>
          <w:strike/>
          <w:spacing w:val="54"/>
          <w:sz w:val="23"/>
          <w:szCs w:val="23"/>
        </w:rPr>
        <w:t xml:space="preserve"> </w:t>
      </w:r>
      <w:r w:rsidRPr="006B265D">
        <w:rPr>
          <w:rFonts w:ascii="Courier New" w:hAnsi="Courier New" w:cs="Courier New"/>
          <w:strike/>
          <w:w w:val="105"/>
          <w:sz w:val="23"/>
          <w:szCs w:val="23"/>
        </w:rPr>
        <w:t xml:space="preserve">to </w:t>
      </w:r>
      <w:r w:rsidRPr="006B265D">
        <w:rPr>
          <w:rFonts w:ascii="Courier New" w:hAnsi="Courier New" w:cs="Courier New"/>
          <w:strike/>
          <w:sz w:val="23"/>
          <w:szCs w:val="23"/>
        </w:rPr>
        <w:t>meteorological</w:t>
      </w:r>
      <w:r w:rsidRPr="006B265D">
        <w:rPr>
          <w:rFonts w:ascii="Courier New" w:hAnsi="Courier New" w:cs="Courier New"/>
          <w:strike/>
          <w:spacing w:val="123"/>
          <w:sz w:val="23"/>
          <w:szCs w:val="23"/>
        </w:rPr>
        <w:t xml:space="preserve"> </w:t>
      </w:r>
      <w:r w:rsidRPr="006B265D">
        <w:rPr>
          <w:rFonts w:ascii="Courier New" w:hAnsi="Courier New" w:cs="Courier New"/>
          <w:strike/>
          <w:sz w:val="23"/>
          <w:szCs w:val="23"/>
        </w:rPr>
        <w:t>factors</w:t>
      </w:r>
      <w:r w:rsidRPr="006B265D">
        <w:rPr>
          <w:rFonts w:ascii="Courier New" w:hAnsi="Courier New" w:cs="Courier New"/>
          <w:strike/>
          <w:spacing w:val="54"/>
          <w:sz w:val="23"/>
          <w:szCs w:val="23"/>
        </w:rPr>
        <w:t xml:space="preserve"> </w:t>
      </w:r>
      <w:r w:rsidRPr="006B265D">
        <w:rPr>
          <w:rFonts w:ascii="Courier New" w:hAnsi="Courier New" w:cs="Courier New"/>
          <w:strike/>
          <w:sz w:val="23"/>
          <w:szCs w:val="23"/>
        </w:rPr>
        <w:t>and</w:t>
      </w:r>
      <w:r w:rsidRPr="00A856C5">
        <w:rPr>
          <w:rFonts w:ascii="Courier New" w:hAnsi="Courier New" w:cs="Courier New"/>
          <w:spacing w:val="30"/>
          <w:sz w:val="23"/>
          <w:szCs w:val="23"/>
        </w:rPr>
        <w:t xml:space="preserve"> </w:t>
      </w:r>
      <w:r w:rsidRPr="006B265D">
        <w:rPr>
          <w:rFonts w:ascii="Courier New" w:hAnsi="Courier New" w:cs="Courier New"/>
          <w:strike/>
          <w:w w:val="104"/>
          <w:sz w:val="23"/>
          <w:szCs w:val="23"/>
        </w:rPr>
        <w:t>adjacent land use</w:t>
      </w:r>
      <w:r w:rsidRPr="006B265D">
        <w:rPr>
          <w:rFonts w:ascii="Courier New" w:hAnsi="Courier New" w:cs="Courier New"/>
          <w:w w:val="104"/>
          <w:sz w:val="23"/>
          <w:szCs w:val="23"/>
        </w:rPr>
        <w:t>];</w:t>
      </w:r>
    </w:p>
    <w:p w:rsidR="00FA2065" w:rsidRPr="006B265D" w:rsidRDefault="00FA2065" w:rsidP="0034120F">
      <w:pPr>
        <w:ind w:left="2160" w:hanging="720"/>
        <w:rPr>
          <w:rFonts w:ascii="Courier New" w:hAnsi="Courier New" w:cs="Courier New"/>
          <w:sz w:val="23"/>
          <w:szCs w:val="23"/>
          <w:u w:val="single"/>
        </w:rPr>
      </w:pPr>
      <w:r w:rsidRPr="006B265D">
        <w:rPr>
          <w:rFonts w:ascii="Courier New" w:hAnsi="Courier New" w:cs="Courier New"/>
          <w:sz w:val="23"/>
          <w:szCs w:val="23"/>
        </w:rPr>
        <w:t>(3)</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Ornamental</w:t>
      </w:r>
      <w:r w:rsidRPr="006B265D">
        <w:rPr>
          <w:rFonts w:ascii="Courier New" w:hAnsi="Courier New" w:cs="Courier New"/>
          <w:sz w:val="23"/>
          <w:szCs w:val="23"/>
        </w:rPr>
        <w:t xml:space="preserve">] </w:t>
      </w:r>
      <w:r w:rsidRPr="006B265D">
        <w:rPr>
          <w:rFonts w:ascii="Courier New" w:hAnsi="Courier New" w:cs="Courier New"/>
          <w:sz w:val="23"/>
          <w:szCs w:val="23"/>
          <w:u w:val="single"/>
        </w:rPr>
        <w:t>Category 3, ornamental</w:t>
      </w:r>
      <w:r w:rsidRPr="006B265D">
        <w:rPr>
          <w:rFonts w:ascii="Courier New" w:hAnsi="Courier New" w:cs="Courier New"/>
          <w:spacing w:val="74"/>
          <w:sz w:val="23"/>
          <w:szCs w:val="23"/>
        </w:rPr>
        <w:t xml:space="preserve"> </w:t>
      </w:r>
      <w:r w:rsidRPr="006B265D">
        <w:rPr>
          <w:rFonts w:ascii="Courier New" w:hAnsi="Courier New" w:cs="Courier New"/>
          <w:sz w:val="23"/>
          <w:szCs w:val="23"/>
        </w:rPr>
        <w:t>and</w:t>
      </w:r>
      <w:r w:rsidRPr="006B265D">
        <w:rPr>
          <w:rFonts w:ascii="Courier New" w:hAnsi="Courier New" w:cs="Courier New"/>
          <w:spacing w:val="34"/>
          <w:sz w:val="23"/>
          <w:szCs w:val="23"/>
        </w:rPr>
        <w:t xml:space="preserve"> </w:t>
      </w:r>
      <w:r w:rsidRPr="006B265D">
        <w:rPr>
          <w:rFonts w:ascii="Courier New" w:hAnsi="Courier New" w:cs="Courier New"/>
          <w:sz w:val="23"/>
          <w:szCs w:val="23"/>
        </w:rPr>
        <w:t>turf</w:t>
      </w:r>
      <w:r w:rsidRPr="006B265D">
        <w:rPr>
          <w:rFonts w:ascii="Courier New" w:hAnsi="Courier New" w:cs="Courier New"/>
          <w:spacing w:val="31"/>
          <w:sz w:val="23"/>
          <w:szCs w:val="23"/>
        </w:rPr>
        <w:t xml:space="preserve"> </w:t>
      </w:r>
      <w:r w:rsidRPr="006B265D">
        <w:rPr>
          <w:rFonts w:ascii="Courier New" w:hAnsi="Courier New" w:cs="Courier New"/>
          <w:sz w:val="23"/>
          <w:szCs w:val="23"/>
        </w:rPr>
        <w:t>pest</w:t>
      </w:r>
      <w:r w:rsidRPr="006B265D">
        <w:rPr>
          <w:rFonts w:ascii="Courier New" w:hAnsi="Courier New" w:cs="Courier New"/>
          <w:spacing w:val="43"/>
          <w:sz w:val="23"/>
          <w:szCs w:val="23"/>
        </w:rPr>
        <w:t xml:space="preserve"> </w:t>
      </w:r>
      <w:r w:rsidRPr="006B265D">
        <w:rPr>
          <w:rFonts w:ascii="Courier New" w:hAnsi="Courier New" w:cs="Courier New"/>
          <w:w w:val="105"/>
          <w:sz w:val="23"/>
          <w:szCs w:val="23"/>
        </w:rPr>
        <w:t xml:space="preserve">control </w:t>
      </w:r>
      <w:r w:rsidRPr="006B265D">
        <w:rPr>
          <w:rFonts w:ascii="Courier New" w:hAnsi="Courier New" w:cs="Courier New"/>
          <w:sz w:val="23"/>
          <w:szCs w:val="23"/>
        </w:rPr>
        <w:t>applicators</w:t>
      </w:r>
      <w:r w:rsidRPr="006B265D">
        <w:rPr>
          <w:rFonts w:ascii="Courier New" w:hAnsi="Courier New" w:cs="Courier New"/>
          <w:spacing w:val="95"/>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6"/>
          <w:sz w:val="23"/>
          <w:szCs w:val="23"/>
        </w:rPr>
        <w:t xml:space="preserve"> </w:t>
      </w:r>
      <w:r w:rsidRPr="006B265D">
        <w:rPr>
          <w:rFonts w:ascii="Courier New" w:hAnsi="Courier New" w:cs="Courier New"/>
          <w:sz w:val="23"/>
          <w:szCs w:val="23"/>
        </w:rPr>
        <w:t xml:space="preserve">demonstrate </w:t>
      </w:r>
      <w:r w:rsidRPr="006B265D">
        <w:rPr>
          <w:rFonts w:ascii="Courier New" w:hAnsi="Courier New" w:cs="Courier New"/>
          <w:sz w:val="23"/>
          <w:szCs w:val="23"/>
          <w:u w:val="single"/>
        </w:rPr>
        <w:t>practical</w:t>
      </w:r>
      <w:r w:rsidRPr="006B265D">
        <w:rPr>
          <w:rFonts w:ascii="Courier New" w:hAnsi="Courier New" w:cs="Courier New"/>
          <w:spacing w:val="107"/>
          <w:sz w:val="23"/>
          <w:szCs w:val="23"/>
        </w:rPr>
        <w:t xml:space="preserve"> </w:t>
      </w:r>
      <w:r w:rsidRPr="006B265D">
        <w:rPr>
          <w:rFonts w:ascii="Courier New" w:hAnsi="Courier New" w:cs="Courier New"/>
          <w:w w:val="105"/>
          <w:sz w:val="23"/>
          <w:szCs w:val="23"/>
        </w:rPr>
        <w:t xml:space="preserve">knowledge </w:t>
      </w:r>
      <w:r w:rsidRPr="006B265D">
        <w:rPr>
          <w:rFonts w:ascii="Courier New" w:hAnsi="Courier New" w:cs="Courier New"/>
          <w:sz w:val="23"/>
          <w:szCs w:val="23"/>
        </w:rPr>
        <w:t xml:space="preserve">of </w:t>
      </w:r>
      <w:r w:rsidRPr="006B265D">
        <w:rPr>
          <w:rFonts w:ascii="Courier New" w:hAnsi="Courier New" w:cs="Courier New"/>
          <w:sz w:val="23"/>
          <w:szCs w:val="23"/>
          <w:u w:val="single"/>
        </w:rPr>
        <w:lastRenderedPageBreak/>
        <w:t>pesticide</w:t>
      </w:r>
      <w:r w:rsidRPr="006B265D">
        <w:rPr>
          <w:rFonts w:ascii="Courier New" w:hAnsi="Courier New" w:cs="Courier New"/>
          <w:spacing w:val="8"/>
          <w:sz w:val="23"/>
          <w:szCs w:val="23"/>
        </w:rPr>
        <w:t xml:space="preserve"> </w:t>
      </w:r>
      <w:r w:rsidRPr="006B265D">
        <w:rPr>
          <w:rFonts w:ascii="Courier New" w:hAnsi="Courier New" w:cs="Courier New"/>
          <w:sz w:val="23"/>
          <w:szCs w:val="23"/>
        </w:rPr>
        <w:t xml:space="preserve">problems associated with the production and maintenance of ornamental trees, shrubs, flowers </w:t>
      </w:r>
      <w:r w:rsidRPr="006B265D">
        <w:rPr>
          <w:rFonts w:ascii="Courier New" w:hAnsi="Courier New" w:cs="Courier New"/>
          <w:w w:val="105"/>
          <w:position w:val="2"/>
          <w:sz w:val="23"/>
          <w:szCs w:val="23"/>
        </w:rPr>
        <w:t>[</w:t>
      </w:r>
      <w:r w:rsidRPr="006B265D">
        <w:rPr>
          <w:rFonts w:ascii="Courier New" w:hAnsi="Courier New" w:cs="Courier New"/>
          <w:strike/>
          <w:w w:val="105"/>
          <w:position w:val="2"/>
          <w:sz w:val="23"/>
          <w:szCs w:val="23"/>
        </w:rPr>
        <w:t>and</w:t>
      </w:r>
      <w:r w:rsidRPr="006B265D">
        <w:rPr>
          <w:rFonts w:ascii="Courier New" w:hAnsi="Courier New" w:cs="Courier New"/>
          <w:w w:val="105"/>
          <w:position w:val="2"/>
          <w:sz w:val="23"/>
          <w:szCs w:val="23"/>
        </w:rPr>
        <w:t>]</w:t>
      </w:r>
      <w:r w:rsidRPr="006B265D">
        <w:rPr>
          <w:rFonts w:ascii="Courier New" w:hAnsi="Courier New" w:cs="Courier New"/>
          <w:w w:val="105"/>
          <w:position w:val="2"/>
          <w:sz w:val="23"/>
          <w:szCs w:val="23"/>
          <w:u w:val="single"/>
        </w:rPr>
        <w:t>,</w:t>
      </w:r>
      <w:r w:rsidRPr="006B265D">
        <w:rPr>
          <w:rFonts w:ascii="Courier New" w:hAnsi="Courier New" w:cs="Courier New"/>
          <w:sz w:val="23"/>
          <w:szCs w:val="23"/>
        </w:rPr>
        <w:t xml:space="preserve"> groundcover,</w:t>
      </w:r>
      <w:r w:rsidRPr="006B265D">
        <w:rPr>
          <w:rFonts w:ascii="Courier New" w:hAnsi="Courier New" w:cs="Courier New"/>
          <w:spacing w:val="82"/>
          <w:sz w:val="23"/>
          <w:szCs w:val="23"/>
        </w:rPr>
        <w:t xml:space="preserve"> </w:t>
      </w:r>
      <w:r w:rsidRPr="006B265D">
        <w:rPr>
          <w:rFonts w:ascii="Courier New" w:hAnsi="Courier New" w:cs="Courier New"/>
          <w:sz w:val="23"/>
          <w:szCs w:val="23"/>
        </w:rPr>
        <w:t>and</w:t>
      </w:r>
      <w:r w:rsidRPr="006B265D">
        <w:rPr>
          <w:rFonts w:ascii="Courier New" w:hAnsi="Courier New" w:cs="Courier New"/>
          <w:spacing w:val="32"/>
          <w:sz w:val="23"/>
          <w:szCs w:val="23"/>
        </w:rPr>
        <w:t xml:space="preserve"> </w:t>
      </w:r>
      <w:r w:rsidRPr="006B265D">
        <w:rPr>
          <w:rFonts w:ascii="Courier New" w:hAnsi="Courier New" w:cs="Courier New"/>
          <w:sz w:val="23"/>
          <w:szCs w:val="23"/>
        </w:rPr>
        <w:t>turf,</w:t>
      </w:r>
      <w:r w:rsidRPr="006B265D">
        <w:rPr>
          <w:rFonts w:ascii="Courier New" w:hAnsi="Courier New" w:cs="Courier New"/>
          <w:spacing w:val="52"/>
          <w:sz w:val="23"/>
          <w:szCs w:val="23"/>
        </w:rPr>
        <w:t xml:space="preserve"> </w:t>
      </w:r>
      <w:r w:rsidRPr="006B265D">
        <w:rPr>
          <w:rFonts w:ascii="Courier New" w:hAnsi="Courier New" w:cs="Courier New"/>
          <w:w w:val="105"/>
          <w:sz w:val="23"/>
          <w:szCs w:val="23"/>
        </w:rPr>
        <w:t>including [</w:t>
      </w:r>
      <w:r w:rsidRPr="006B265D">
        <w:rPr>
          <w:rFonts w:ascii="Courier New" w:hAnsi="Courier New" w:cs="Courier New"/>
          <w:strike/>
          <w:sz w:val="23"/>
          <w:szCs w:val="23"/>
        </w:rPr>
        <w:t>cognizance</w:t>
      </w:r>
      <w:r w:rsidRPr="006B265D">
        <w:rPr>
          <w:rFonts w:ascii="Courier New" w:hAnsi="Courier New" w:cs="Courier New"/>
          <w:sz w:val="23"/>
          <w:szCs w:val="23"/>
        </w:rPr>
        <w:t xml:space="preserve">] </w:t>
      </w:r>
      <w:r w:rsidRPr="006B265D">
        <w:rPr>
          <w:rFonts w:ascii="Courier New" w:hAnsi="Courier New" w:cs="Courier New"/>
          <w:sz w:val="23"/>
          <w:szCs w:val="23"/>
          <w:u w:val="single"/>
        </w:rPr>
        <w:t>knowledge</w:t>
      </w:r>
      <w:r w:rsidRPr="006B265D">
        <w:rPr>
          <w:rFonts w:ascii="Courier New" w:hAnsi="Courier New" w:cs="Courier New"/>
          <w:sz w:val="23"/>
          <w:szCs w:val="23"/>
        </w:rPr>
        <w:t xml:space="preserve"> of potential</w:t>
      </w:r>
      <w:r w:rsidRPr="006B265D">
        <w:rPr>
          <w:rFonts w:ascii="Courier New" w:hAnsi="Courier New" w:cs="Courier New"/>
          <w:spacing w:val="65"/>
          <w:sz w:val="23"/>
          <w:szCs w:val="23"/>
        </w:rPr>
        <w:t xml:space="preserve"> </w:t>
      </w:r>
      <w:r w:rsidRPr="006B265D">
        <w:rPr>
          <w:rFonts w:ascii="Courier New" w:hAnsi="Courier New" w:cs="Courier New"/>
          <w:w w:val="105"/>
          <w:sz w:val="23"/>
          <w:szCs w:val="23"/>
        </w:rPr>
        <w:t>phytotoxicity[</w:t>
      </w:r>
      <w:r w:rsidRPr="006B265D">
        <w:rPr>
          <w:rFonts w:ascii="Courier New" w:hAnsi="Courier New" w:cs="Courier New"/>
          <w:strike/>
          <w:w w:val="105"/>
          <w:sz w:val="23"/>
          <w:szCs w:val="23"/>
        </w:rPr>
        <w:t xml:space="preserve">, </w:t>
      </w:r>
      <w:r w:rsidRPr="006B265D">
        <w:rPr>
          <w:rFonts w:ascii="Courier New" w:hAnsi="Courier New" w:cs="Courier New"/>
          <w:strike/>
          <w:sz w:val="23"/>
          <w:szCs w:val="23"/>
        </w:rPr>
        <w:t>drift,</w:t>
      </w:r>
      <w:r w:rsidRPr="006B265D">
        <w:rPr>
          <w:rFonts w:ascii="Courier New" w:hAnsi="Courier New" w:cs="Courier New"/>
          <w:strike/>
          <w:spacing w:val="51"/>
          <w:sz w:val="23"/>
          <w:szCs w:val="23"/>
        </w:rPr>
        <w:t xml:space="preserve"> </w:t>
      </w:r>
      <w:r w:rsidRPr="006B265D">
        <w:rPr>
          <w:rFonts w:ascii="Courier New" w:hAnsi="Courier New" w:cs="Courier New"/>
          <w:strike/>
          <w:sz w:val="23"/>
          <w:szCs w:val="23"/>
        </w:rPr>
        <w:t>and</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due to the</w:t>
      </w:r>
      <w:r w:rsidRPr="00A856C5">
        <w:rPr>
          <w:rFonts w:ascii="Courier New" w:hAnsi="Courier New" w:cs="Courier New"/>
          <w:w w:val="105"/>
          <w:sz w:val="23"/>
          <w:szCs w:val="23"/>
        </w:rPr>
        <w:t xml:space="preserve"> </w:t>
      </w:r>
      <w:r w:rsidRPr="006B265D">
        <w:rPr>
          <w:rFonts w:ascii="Courier New" w:hAnsi="Courier New" w:cs="Courier New"/>
          <w:w w:val="105"/>
          <w:sz w:val="23"/>
          <w:szCs w:val="23"/>
          <w:u w:val="single"/>
        </w:rPr>
        <w:t>wide variety of plants to be protected,</w:t>
      </w:r>
      <w:r w:rsidRPr="00A856C5">
        <w:rPr>
          <w:rFonts w:ascii="Courier New" w:hAnsi="Courier New" w:cs="Courier New"/>
          <w:w w:val="105"/>
          <w:sz w:val="23"/>
          <w:szCs w:val="23"/>
        </w:rPr>
        <w:t xml:space="preserve"> </w:t>
      </w:r>
      <w:r w:rsidRPr="006B265D">
        <w:rPr>
          <w:rFonts w:ascii="Courier New" w:hAnsi="Courier New" w:cs="Courier New"/>
          <w:w w:val="105"/>
          <w:sz w:val="23"/>
          <w:szCs w:val="23"/>
          <w:u w:val="single"/>
        </w:rPr>
        <w:t>for drift, for</w:t>
      </w:r>
      <w:r w:rsidRPr="006B265D">
        <w:rPr>
          <w:rFonts w:ascii="Courier New" w:hAnsi="Courier New" w:cs="Courier New"/>
          <w:w w:val="105"/>
          <w:sz w:val="23"/>
          <w:szCs w:val="23"/>
        </w:rPr>
        <w:t xml:space="preserve"> </w:t>
      </w:r>
      <w:r w:rsidRPr="006B265D">
        <w:rPr>
          <w:rFonts w:ascii="Courier New" w:hAnsi="Courier New" w:cs="Courier New"/>
          <w:sz w:val="23"/>
          <w:szCs w:val="23"/>
        </w:rPr>
        <w:t>persistence beyond the intended period of pest control</w:t>
      </w:r>
      <w:r w:rsidRPr="006B265D">
        <w:rPr>
          <w:rFonts w:ascii="Courier New" w:hAnsi="Courier New" w:cs="Courier New"/>
          <w:w w:val="106"/>
          <w:sz w:val="23"/>
          <w:szCs w:val="23"/>
        </w:rPr>
        <w:t>[</w:t>
      </w:r>
      <w:r w:rsidRPr="006B265D">
        <w:rPr>
          <w:rFonts w:ascii="Courier New" w:hAnsi="Courier New" w:cs="Courier New"/>
          <w:strike/>
          <w:w w:val="106"/>
          <w:sz w:val="23"/>
          <w:szCs w:val="23"/>
        </w:rPr>
        <w:t>.</w:t>
      </w:r>
      <w:r w:rsidRPr="006B265D">
        <w:rPr>
          <w:rFonts w:ascii="Courier New" w:hAnsi="Courier New" w:cs="Courier New"/>
          <w:w w:val="106"/>
          <w:sz w:val="23"/>
          <w:szCs w:val="23"/>
        </w:rPr>
        <w:t>]</w:t>
      </w:r>
      <w:r w:rsidRPr="006B265D">
        <w:rPr>
          <w:rFonts w:ascii="Courier New" w:hAnsi="Courier New" w:cs="Courier New"/>
          <w:w w:val="106"/>
          <w:sz w:val="23"/>
          <w:szCs w:val="23"/>
          <w:u w:val="single"/>
        </w:rPr>
        <w:t>, and</w:t>
      </w:r>
      <w:r w:rsidRPr="00A856C5">
        <w:rPr>
          <w:rFonts w:ascii="Courier New" w:hAnsi="Courier New" w:cs="Courier New"/>
          <w:w w:val="106"/>
          <w:sz w:val="23"/>
          <w:szCs w:val="23"/>
        </w:rPr>
        <w:t xml:space="preserve"> </w:t>
      </w:r>
      <w:r w:rsidRPr="006B265D">
        <w:rPr>
          <w:rFonts w:ascii="Courier New" w:hAnsi="Courier New" w:cs="Courier New"/>
          <w:w w:val="106"/>
          <w:sz w:val="23"/>
          <w:szCs w:val="23"/>
          <w:u w:val="single"/>
        </w:rPr>
        <w:t>for non-target exposures.</w:t>
      </w:r>
      <w:r w:rsidRPr="006B265D">
        <w:rPr>
          <w:rFonts w:ascii="Courier New" w:hAnsi="Courier New" w:cs="Courier New"/>
          <w:sz w:val="23"/>
          <w:szCs w:val="23"/>
        </w:rPr>
        <w:t xml:space="preserve">  [</w:t>
      </w:r>
      <w:r w:rsidRPr="006B265D">
        <w:rPr>
          <w:rFonts w:ascii="Courier New" w:hAnsi="Courier New" w:cs="Courier New"/>
          <w:strike/>
          <w:sz w:val="23"/>
          <w:szCs w:val="23"/>
        </w:rPr>
        <w:t>Applicators</w:t>
      </w:r>
      <w:r w:rsidRPr="006B265D">
        <w:rPr>
          <w:rFonts w:ascii="Courier New" w:hAnsi="Courier New" w:cs="Courier New"/>
          <w:sz w:val="23"/>
          <w:szCs w:val="23"/>
        </w:rPr>
        <w:t xml:space="preserve">]  </w:t>
      </w:r>
      <w:r w:rsidRPr="006B265D">
        <w:rPr>
          <w:rFonts w:ascii="Courier New" w:hAnsi="Courier New" w:cs="Courier New"/>
          <w:sz w:val="23"/>
          <w:szCs w:val="23"/>
          <w:u w:val="single"/>
        </w:rPr>
        <w:t>Because of the frequent proximity of</w:t>
      </w:r>
      <w:r w:rsidRPr="00A856C5">
        <w:rPr>
          <w:rFonts w:ascii="Courier New" w:hAnsi="Courier New" w:cs="Courier New"/>
          <w:sz w:val="23"/>
          <w:szCs w:val="23"/>
        </w:rPr>
        <w:t xml:space="preserve"> </w:t>
      </w:r>
      <w:r w:rsidRPr="006B265D">
        <w:rPr>
          <w:rFonts w:ascii="Courier New" w:hAnsi="Courier New" w:cs="Courier New"/>
          <w:sz w:val="23"/>
          <w:szCs w:val="23"/>
          <w:u w:val="single"/>
        </w:rPr>
        <w:t>human habitations to application activities, applicators</w:t>
      </w:r>
      <w:r w:rsidRPr="006B265D">
        <w:rPr>
          <w:rFonts w:ascii="Courier New" w:hAnsi="Courier New" w:cs="Courier New"/>
          <w:sz w:val="23"/>
          <w:szCs w:val="23"/>
        </w:rPr>
        <w:t xml:space="preserve"> in</w:t>
      </w:r>
      <w:r w:rsidRPr="006B265D">
        <w:rPr>
          <w:rFonts w:ascii="Courier New" w:hAnsi="Courier New" w:cs="Courier New"/>
          <w:spacing w:val="11"/>
          <w:sz w:val="23"/>
          <w:szCs w:val="23"/>
        </w:rPr>
        <w:t xml:space="preserve"> </w:t>
      </w:r>
      <w:r w:rsidRPr="006B265D">
        <w:rPr>
          <w:rFonts w:ascii="Courier New" w:hAnsi="Courier New" w:cs="Courier New"/>
          <w:sz w:val="23"/>
          <w:szCs w:val="23"/>
        </w:rPr>
        <w:t>this</w:t>
      </w:r>
      <w:r w:rsidRPr="006B265D">
        <w:rPr>
          <w:rFonts w:ascii="Courier New" w:hAnsi="Courier New" w:cs="Courier New"/>
          <w:spacing w:val="51"/>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6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9"/>
          <w:sz w:val="23"/>
          <w:szCs w:val="23"/>
        </w:rPr>
        <w:t xml:space="preserve"> </w:t>
      </w:r>
      <w:r w:rsidRPr="006B265D">
        <w:rPr>
          <w:rFonts w:ascii="Courier New" w:hAnsi="Courier New" w:cs="Courier New"/>
          <w:w w:val="105"/>
          <w:sz w:val="23"/>
          <w:szCs w:val="23"/>
        </w:rPr>
        <w:t xml:space="preserve">also </w:t>
      </w:r>
      <w:r w:rsidRPr="006B265D">
        <w:rPr>
          <w:rFonts w:ascii="Courier New" w:hAnsi="Courier New" w:cs="Courier New"/>
          <w:sz w:val="23"/>
          <w:szCs w:val="23"/>
        </w:rPr>
        <w:t>demonstrate [</w:t>
      </w:r>
      <w:r w:rsidRPr="006B265D">
        <w:rPr>
          <w:rFonts w:ascii="Courier New" w:hAnsi="Courier New" w:cs="Courier New"/>
          <w:strike/>
          <w:sz w:val="23"/>
          <w:szCs w:val="23"/>
        </w:rPr>
        <w:t>[special]</w:t>
      </w:r>
      <w:r w:rsidRPr="006B265D">
        <w:rPr>
          <w:rFonts w:ascii="Courier New" w:hAnsi="Courier New" w:cs="Courier New"/>
          <w:sz w:val="23"/>
          <w:szCs w:val="23"/>
        </w:rPr>
        <w:t xml:space="preserve">] </w:t>
      </w:r>
      <w:r w:rsidRPr="006B265D">
        <w:rPr>
          <w:rFonts w:ascii="Courier New" w:hAnsi="Courier New" w:cs="Courier New"/>
          <w:sz w:val="23"/>
          <w:szCs w:val="23"/>
          <w:u w:val="single"/>
        </w:rPr>
        <w:t>practical</w:t>
      </w:r>
      <w:r w:rsidRPr="006B265D">
        <w:rPr>
          <w:rFonts w:ascii="Courier New" w:hAnsi="Courier New" w:cs="Courier New"/>
          <w:spacing w:val="46"/>
          <w:sz w:val="23"/>
          <w:szCs w:val="23"/>
        </w:rPr>
        <w:t xml:space="preserve"> </w:t>
      </w:r>
      <w:r w:rsidRPr="006B265D">
        <w:rPr>
          <w:rFonts w:ascii="Courier New" w:hAnsi="Courier New" w:cs="Courier New"/>
          <w:sz w:val="23"/>
          <w:szCs w:val="23"/>
        </w:rPr>
        <w:t>knowledge</w:t>
      </w:r>
      <w:r w:rsidRPr="006B265D">
        <w:rPr>
          <w:rFonts w:ascii="Courier New" w:hAnsi="Courier New" w:cs="Courier New"/>
          <w:spacing w:val="65"/>
          <w:sz w:val="23"/>
          <w:szCs w:val="23"/>
        </w:rPr>
        <w:t xml:space="preserve"> </w:t>
      </w:r>
      <w:r w:rsidRPr="006B265D">
        <w:rPr>
          <w:rFonts w:ascii="Courier New" w:hAnsi="Courier New" w:cs="Courier New"/>
          <w:sz w:val="23"/>
          <w:szCs w:val="23"/>
        </w:rPr>
        <w:t>of</w:t>
      </w:r>
      <w:r w:rsidRPr="006B265D">
        <w:rPr>
          <w:rFonts w:ascii="Courier New" w:hAnsi="Courier New" w:cs="Courier New"/>
          <w:spacing w:val="21"/>
          <w:sz w:val="23"/>
          <w:szCs w:val="23"/>
        </w:rPr>
        <w:t xml:space="preserve"> [</w:t>
      </w:r>
      <w:r w:rsidRPr="006B265D">
        <w:rPr>
          <w:rFonts w:ascii="Courier New" w:hAnsi="Courier New" w:cs="Courier New"/>
          <w:strike/>
          <w:w w:val="106"/>
          <w:sz w:val="23"/>
          <w:szCs w:val="23"/>
        </w:rPr>
        <w:t xml:space="preserve">the </w:t>
      </w:r>
      <w:r w:rsidRPr="006B265D">
        <w:rPr>
          <w:rFonts w:ascii="Courier New" w:hAnsi="Courier New" w:cs="Courier New"/>
          <w:strike/>
          <w:sz w:val="23"/>
          <w:szCs w:val="23"/>
        </w:rPr>
        <w:t>hazards</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humans,</w:t>
      </w:r>
      <w:r w:rsidRPr="006B265D">
        <w:rPr>
          <w:rFonts w:ascii="Courier New" w:hAnsi="Courier New" w:cs="Courier New"/>
          <w:strike/>
          <w:spacing w:val="62"/>
          <w:sz w:val="23"/>
          <w:szCs w:val="23"/>
        </w:rPr>
        <w:t xml:space="preserve"> </w:t>
      </w:r>
      <w:r w:rsidRPr="006B265D">
        <w:rPr>
          <w:rFonts w:ascii="Courier New" w:hAnsi="Courier New" w:cs="Courier New"/>
          <w:strike/>
          <w:sz w:val="23"/>
          <w:szCs w:val="23"/>
        </w:rPr>
        <w:t>pets,</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5"/>
          <w:sz w:val="23"/>
          <w:szCs w:val="23"/>
        </w:rPr>
        <w:t xml:space="preserve"> </w:t>
      </w:r>
      <w:r w:rsidRPr="006B265D">
        <w:rPr>
          <w:rFonts w:ascii="Courier New" w:hAnsi="Courier New" w:cs="Courier New"/>
          <w:strike/>
          <w:w w:val="106"/>
          <w:sz w:val="23"/>
          <w:szCs w:val="23"/>
        </w:rPr>
        <w:t xml:space="preserve">other </w:t>
      </w:r>
      <w:r w:rsidRPr="006B265D">
        <w:rPr>
          <w:rFonts w:ascii="Courier New" w:hAnsi="Courier New" w:cs="Courier New"/>
          <w:strike/>
          <w:sz w:val="23"/>
          <w:szCs w:val="23"/>
        </w:rPr>
        <w:t>domestic</w:t>
      </w:r>
      <w:r w:rsidRPr="006B265D">
        <w:rPr>
          <w:rFonts w:ascii="Courier New" w:hAnsi="Courier New" w:cs="Courier New"/>
          <w:strike/>
          <w:spacing w:val="87"/>
          <w:sz w:val="23"/>
          <w:szCs w:val="23"/>
        </w:rPr>
        <w:t xml:space="preserve"> </w:t>
      </w:r>
      <w:r w:rsidRPr="006B265D">
        <w:rPr>
          <w:rFonts w:ascii="Courier New" w:hAnsi="Courier New" w:cs="Courier New"/>
          <w:strike/>
          <w:sz w:val="23"/>
          <w:szCs w:val="23"/>
        </w:rPr>
        <w:t>animals</w:t>
      </w:r>
      <w:r w:rsidRPr="006B265D">
        <w:rPr>
          <w:rFonts w:ascii="Courier New" w:hAnsi="Courier New" w:cs="Courier New"/>
          <w:strike/>
          <w:spacing w:val="57"/>
          <w:sz w:val="23"/>
          <w:szCs w:val="23"/>
        </w:rPr>
        <w:t xml:space="preserve"> </w:t>
      </w:r>
      <w:r w:rsidRPr="006B265D">
        <w:rPr>
          <w:rFonts w:ascii="Courier New" w:hAnsi="Courier New" w:cs="Courier New"/>
          <w:strike/>
          <w:sz w:val="23"/>
          <w:szCs w:val="23"/>
        </w:rPr>
        <w:t>associated</w:t>
      </w:r>
      <w:r w:rsidRPr="006B265D">
        <w:rPr>
          <w:rFonts w:ascii="Courier New" w:hAnsi="Courier New" w:cs="Courier New"/>
          <w:strike/>
          <w:spacing w:val="88"/>
          <w:sz w:val="23"/>
          <w:szCs w:val="23"/>
        </w:rPr>
        <w:t xml:space="preserve"> </w:t>
      </w:r>
      <w:r w:rsidRPr="006B265D">
        <w:rPr>
          <w:rFonts w:ascii="Courier New" w:hAnsi="Courier New" w:cs="Courier New"/>
          <w:strike/>
          <w:sz w:val="23"/>
          <w:szCs w:val="23"/>
        </w:rPr>
        <w:t>with</w:t>
      </w:r>
      <w:r w:rsidRPr="006B265D">
        <w:rPr>
          <w:rFonts w:ascii="Courier New" w:hAnsi="Courier New" w:cs="Courier New"/>
          <w:strike/>
          <w:spacing w:val="34"/>
          <w:sz w:val="23"/>
          <w:szCs w:val="23"/>
        </w:rPr>
        <w:t xml:space="preserve"> </w:t>
      </w:r>
      <w:r w:rsidRPr="006B265D">
        <w:rPr>
          <w:rFonts w:ascii="Courier New" w:hAnsi="Courier New" w:cs="Courier New"/>
          <w:strike/>
          <w:w w:val="106"/>
          <w:sz w:val="23"/>
          <w:szCs w:val="23"/>
        </w:rPr>
        <w:t xml:space="preserve">the </w:t>
      </w:r>
      <w:r w:rsidRPr="006B265D">
        <w:rPr>
          <w:rFonts w:ascii="Courier New" w:hAnsi="Courier New" w:cs="Courier New"/>
          <w:strike/>
          <w:sz w:val="23"/>
          <w:szCs w:val="23"/>
        </w:rPr>
        <w:t>restricted</w:t>
      </w:r>
      <w:r w:rsidRPr="006B265D">
        <w:rPr>
          <w:rFonts w:ascii="Courier New" w:hAnsi="Courier New" w:cs="Courier New"/>
          <w:strike/>
          <w:spacing w:val="85"/>
          <w:sz w:val="23"/>
          <w:szCs w:val="23"/>
        </w:rPr>
        <w:t xml:space="preserve"> </w:t>
      </w:r>
      <w:r w:rsidRPr="006B265D">
        <w:rPr>
          <w:rFonts w:ascii="Courier New" w:hAnsi="Courier New" w:cs="Courier New"/>
          <w:strike/>
          <w:sz w:val="23"/>
          <w:szCs w:val="23"/>
        </w:rPr>
        <w:t>use</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trike/>
          <w:spacing w:val="81"/>
          <w:sz w:val="23"/>
          <w:szCs w:val="23"/>
        </w:rPr>
        <w:t xml:space="preserve"> </w:t>
      </w:r>
      <w:r w:rsidRPr="006B265D">
        <w:rPr>
          <w:rFonts w:ascii="Courier New" w:hAnsi="Courier New" w:cs="Courier New"/>
          <w:strike/>
          <w:sz w:val="23"/>
          <w:szCs w:val="23"/>
        </w:rPr>
        <w:t>utilized</w:t>
      </w:r>
      <w:r w:rsidRPr="006B265D">
        <w:rPr>
          <w:rFonts w:ascii="Courier New" w:hAnsi="Courier New" w:cs="Courier New"/>
          <w:strike/>
          <w:spacing w:val="82"/>
          <w:sz w:val="23"/>
          <w:szCs w:val="23"/>
        </w:rPr>
        <w:t xml:space="preserve"> </w:t>
      </w:r>
      <w:r w:rsidRPr="006B265D">
        <w:rPr>
          <w:rFonts w:ascii="Courier New" w:hAnsi="Courier New" w:cs="Courier New"/>
          <w:strike/>
          <w:w w:val="106"/>
          <w:sz w:val="23"/>
          <w:szCs w:val="23"/>
        </w:rPr>
        <w:t xml:space="preserve">in </w:t>
      </w:r>
      <w:r w:rsidRPr="006B265D">
        <w:rPr>
          <w:rFonts w:ascii="Courier New" w:hAnsi="Courier New" w:cs="Courier New"/>
          <w:strike/>
          <w:sz w:val="23"/>
          <w:szCs w:val="23"/>
        </w:rPr>
        <w:t>this</w:t>
      </w:r>
      <w:r w:rsidRPr="006B265D">
        <w:rPr>
          <w:rFonts w:ascii="Courier New" w:hAnsi="Courier New" w:cs="Courier New"/>
          <w:strike/>
          <w:spacing w:val="44"/>
          <w:sz w:val="23"/>
          <w:szCs w:val="23"/>
        </w:rPr>
        <w:t xml:space="preserve"> </w:t>
      </w:r>
      <w:r w:rsidRPr="006B265D">
        <w:rPr>
          <w:rFonts w:ascii="Courier New" w:hAnsi="Courier New" w:cs="Courier New"/>
          <w:strike/>
          <w:w w:val="106"/>
          <w:sz w:val="23"/>
          <w:szCs w:val="23"/>
        </w:rPr>
        <w:t>category;</w:t>
      </w:r>
      <w:r w:rsidRPr="006B265D">
        <w:rPr>
          <w:rFonts w:ascii="Courier New" w:hAnsi="Courier New" w:cs="Courier New"/>
          <w:w w:val="106"/>
          <w:sz w:val="23"/>
          <w:szCs w:val="23"/>
        </w:rPr>
        <w:t xml:space="preserve">] </w:t>
      </w:r>
      <w:r w:rsidRPr="006B265D">
        <w:rPr>
          <w:rFonts w:ascii="Courier New" w:hAnsi="Courier New" w:cs="Courier New"/>
          <w:w w:val="106"/>
          <w:sz w:val="23"/>
          <w:szCs w:val="23"/>
          <w:u w:val="single"/>
        </w:rPr>
        <w:t>application methods that will minimize or prevent hazards to humans, pets, and other domestic animals;</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r>
      <w:r w:rsidRPr="00E06BCA">
        <w:rPr>
          <w:rFonts w:ascii="Courier New" w:hAnsi="Courier New" w:cs="Courier New"/>
          <w:sz w:val="23"/>
          <w:szCs w:val="23"/>
        </w:rPr>
        <w:t>[</w:t>
      </w:r>
      <w:r w:rsidRPr="00E06BCA">
        <w:rPr>
          <w:rFonts w:ascii="Courier New" w:hAnsi="Courier New" w:cs="Courier New"/>
          <w:strike/>
          <w:sz w:val="23"/>
          <w:szCs w:val="23"/>
        </w:rPr>
        <w:t>Aerial</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4, aerial</w:t>
      </w:r>
      <w:r w:rsidRPr="00E06BCA">
        <w:rPr>
          <w:rFonts w:ascii="Courier New" w:hAnsi="Courier New" w:cs="Courier New"/>
          <w:spacing w:val="70"/>
          <w:sz w:val="23"/>
          <w:szCs w:val="23"/>
        </w:rPr>
        <w:t xml:space="preserve"> </w:t>
      </w:r>
      <w:r w:rsidRPr="00E06BCA">
        <w:rPr>
          <w:rFonts w:ascii="Courier New" w:hAnsi="Courier New" w:cs="Courier New"/>
          <w:sz w:val="23"/>
          <w:szCs w:val="23"/>
        </w:rPr>
        <w:t>pest</w:t>
      </w:r>
      <w:r w:rsidRPr="00E06BCA">
        <w:rPr>
          <w:rFonts w:ascii="Courier New" w:hAnsi="Courier New" w:cs="Courier New"/>
          <w:spacing w:val="46"/>
          <w:sz w:val="23"/>
          <w:szCs w:val="23"/>
        </w:rPr>
        <w:t xml:space="preserve"> </w:t>
      </w:r>
      <w:r w:rsidRPr="00E06BCA">
        <w:rPr>
          <w:rFonts w:ascii="Courier New" w:hAnsi="Courier New" w:cs="Courier New"/>
          <w:sz w:val="23"/>
          <w:szCs w:val="23"/>
        </w:rPr>
        <w:t>control</w:t>
      </w:r>
      <w:r w:rsidRPr="00E06BCA">
        <w:rPr>
          <w:rFonts w:ascii="Courier New" w:hAnsi="Courier New" w:cs="Courier New"/>
          <w:spacing w:val="67"/>
          <w:sz w:val="23"/>
          <w:szCs w:val="23"/>
        </w:rPr>
        <w:t xml:space="preserve"> </w:t>
      </w:r>
      <w:r w:rsidRPr="00E06BCA">
        <w:rPr>
          <w:rFonts w:ascii="Courier New" w:hAnsi="Courier New" w:cs="Courier New"/>
          <w:sz w:val="23"/>
          <w:szCs w:val="23"/>
        </w:rPr>
        <w:t>applicators</w:t>
      </w:r>
      <w:r w:rsidRPr="00E06BCA">
        <w:rPr>
          <w:rFonts w:ascii="Courier New" w:hAnsi="Courier New" w:cs="Courier New"/>
          <w:spacing w:val="97"/>
          <w:sz w:val="23"/>
          <w:szCs w:val="23"/>
        </w:rPr>
        <w:t xml:space="preserve"> </w:t>
      </w:r>
      <w:r w:rsidRPr="00E06BCA">
        <w:rPr>
          <w:rFonts w:ascii="Courier New" w:hAnsi="Courier New" w:cs="Courier New"/>
          <w:sz w:val="23"/>
          <w:szCs w:val="23"/>
        </w:rPr>
        <w:t>shall demonstrate [</w:t>
      </w:r>
      <w:r w:rsidRPr="00E06BCA">
        <w:rPr>
          <w:rFonts w:ascii="Courier New" w:hAnsi="Courier New" w:cs="Courier New"/>
          <w:strike/>
          <w:sz w:val="23"/>
          <w:szCs w:val="23"/>
        </w:rPr>
        <w:t>broad</w:t>
      </w:r>
      <w:r w:rsidRPr="00E06BCA">
        <w:rPr>
          <w:rFonts w:ascii="Courier New" w:hAnsi="Courier New" w:cs="Courier New"/>
          <w:strike/>
          <w:spacing w:val="68"/>
          <w:sz w:val="23"/>
          <w:szCs w:val="23"/>
        </w:rPr>
        <w:t xml:space="preserve"> </w:t>
      </w:r>
      <w:r w:rsidRPr="00E06BCA">
        <w:rPr>
          <w:rFonts w:ascii="Courier New" w:hAnsi="Courier New" w:cs="Courier New"/>
          <w:strike/>
          <w:sz w:val="23"/>
          <w:szCs w:val="23"/>
        </w:rPr>
        <w:t>knowledge</w:t>
      </w:r>
      <w:r w:rsidRPr="00E06BCA">
        <w:rPr>
          <w:rFonts w:ascii="Courier New" w:hAnsi="Courier New" w:cs="Courier New"/>
          <w:strike/>
          <w:spacing w:val="55"/>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the principles</w:t>
      </w:r>
      <w:r w:rsidRPr="00E06BCA">
        <w:rPr>
          <w:rFonts w:ascii="Courier New" w:hAnsi="Courier New" w:cs="Courier New"/>
          <w:strike/>
          <w:spacing w:val="100"/>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19"/>
          <w:sz w:val="23"/>
          <w:szCs w:val="23"/>
        </w:rPr>
        <w:t xml:space="preserve"> </w:t>
      </w:r>
      <w:r w:rsidRPr="00E06BCA">
        <w:rPr>
          <w:rFonts w:ascii="Courier New" w:hAnsi="Courier New" w:cs="Courier New"/>
          <w:strike/>
          <w:sz w:val="23"/>
          <w:szCs w:val="23"/>
        </w:rPr>
        <w:t>drift</w:t>
      </w:r>
      <w:r w:rsidRPr="00E06BCA">
        <w:rPr>
          <w:rFonts w:ascii="Courier New" w:hAnsi="Courier New" w:cs="Courier New"/>
          <w:strike/>
          <w:spacing w:val="54"/>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27"/>
          <w:sz w:val="23"/>
          <w:szCs w:val="23"/>
        </w:rPr>
        <w:t xml:space="preserve"> </w:t>
      </w:r>
      <w:r w:rsidRPr="00E06BCA">
        <w:rPr>
          <w:rFonts w:ascii="Courier New" w:hAnsi="Courier New" w:cs="Courier New"/>
          <w:strike/>
          <w:sz w:val="23"/>
          <w:szCs w:val="23"/>
        </w:rPr>
        <w:t>drift</w:t>
      </w:r>
      <w:r w:rsidRPr="00E06BCA">
        <w:rPr>
          <w:rFonts w:ascii="Courier New" w:hAnsi="Courier New" w:cs="Courier New"/>
          <w:strike/>
          <w:spacing w:val="42"/>
          <w:sz w:val="23"/>
          <w:szCs w:val="23"/>
        </w:rPr>
        <w:t xml:space="preserve"> </w:t>
      </w:r>
      <w:r w:rsidRPr="00E06BCA">
        <w:rPr>
          <w:rFonts w:ascii="Courier New" w:hAnsi="Courier New" w:cs="Courier New"/>
          <w:strike/>
          <w:sz w:val="23"/>
          <w:szCs w:val="23"/>
        </w:rPr>
        <w:t>control, including</w:t>
      </w:r>
      <w:r w:rsidRPr="00E06BCA">
        <w:rPr>
          <w:rFonts w:ascii="Courier New" w:hAnsi="Courier New" w:cs="Courier New"/>
          <w:strike/>
          <w:spacing w:val="67"/>
          <w:sz w:val="23"/>
          <w:szCs w:val="23"/>
        </w:rPr>
        <w:t xml:space="preserve"> </w:t>
      </w:r>
      <w:r w:rsidRPr="00E06BCA">
        <w:rPr>
          <w:rFonts w:ascii="Courier New" w:hAnsi="Courier New" w:cs="Courier New"/>
          <w:strike/>
          <w:sz w:val="23"/>
          <w:szCs w:val="23"/>
        </w:rPr>
        <w:t>the</w:t>
      </w:r>
      <w:r w:rsidRPr="00E06BCA">
        <w:rPr>
          <w:rFonts w:ascii="Courier New" w:hAnsi="Courier New" w:cs="Courier New"/>
          <w:strike/>
          <w:spacing w:val="32"/>
          <w:sz w:val="23"/>
          <w:szCs w:val="23"/>
        </w:rPr>
        <w:t xml:space="preserve"> </w:t>
      </w:r>
      <w:r w:rsidRPr="00E06BCA">
        <w:rPr>
          <w:rFonts w:ascii="Courier New" w:hAnsi="Courier New" w:cs="Courier New"/>
          <w:strike/>
          <w:sz w:val="23"/>
          <w:szCs w:val="23"/>
        </w:rPr>
        <w:t>effects</w:t>
      </w:r>
      <w:r w:rsidRPr="00E06BCA">
        <w:rPr>
          <w:rFonts w:ascii="Courier New" w:hAnsi="Courier New" w:cs="Courier New"/>
          <w:strike/>
          <w:spacing w:val="67"/>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0"/>
          <w:sz w:val="23"/>
          <w:szCs w:val="23"/>
        </w:rPr>
        <w:t xml:space="preserve"> </w:t>
      </w:r>
      <w:r w:rsidRPr="00E06BCA">
        <w:rPr>
          <w:rFonts w:ascii="Courier New" w:hAnsi="Courier New" w:cs="Courier New"/>
          <w:strike/>
          <w:sz w:val="23"/>
          <w:szCs w:val="23"/>
        </w:rPr>
        <w:t>weather, application</w:t>
      </w:r>
      <w:r w:rsidRPr="00E06BCA">
        <w:rPr>
          <w:rFonts w:ascii="Courier New" w:hAnsi="Courier New" w:cs="Courier New"/>
          <w:strike/>
          <w:spacing w:val="91"/>
          <w:sz w:val="23"/>
          <w:szCs w:val="23"/>
        </w:rPr>
        <w:t xml:space="preserve"> </w:t>
      </w:r>
      <w:r w:rsidRPr="00E06BCA">
        <w:rPr>
          <w:rFonts w:ascii="Courier New" w:hAnsi="Courier New" w:cs="Courier New"/>
          <w:strike/>
          <w:sz w:val="23"/>
          <w:szCs w:val="23"/>
        </w:rPr>
        <w:t>equipment</w:t>
      </w:r>
      <w:r w:rsidRPr="00E06BCA">
        <w:rPr>
          <w:rFonts w:ascii="Courier New" w:hAnsi="Courier New" w:cs="Courier New"/>
          <w:strike/>
          <w:spacing w:val="85"/>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18"/>
          <w:sz w:val="23"/>
          <w:szCs w:val="23"/>
        </w:rPr>
        <w:t xml:space="preserve"> </w:t>
      </w:r>
      <w:r w:rsidRPr="00E06BCA">
        <w:rPr>
          <w:rFonts w:ascii="Courier New" w:hAnsi="Courier New" w:cs="Courier New"/>
          <w:strike/>
          <w:sz w:val="23"/>
          <w:szCs w:val="23"/>
        </w:rPr>
        <w:t>techniques, pesticide</w:t>
      </w:r>
      <w:r w:rsidRPr="00E06BCA">
        <w:rPr>
          <w:rFonts w:ascii="Courier New" w:hAnsi="Courier New" w:cs="Courier New"/>
          <w:strike/>
          <w:spacing w:val="98"/>
          <w:sz w:val="23"/>
          <w:szCs w:val="23"/>
        </w:rPr>
        <w:t xml:space="preserve"> </w:t>
      </w:r>
      <w:r w:rsidRPr="00E06BCA">
        <w:rPr>
          <w:rFonts w:ascii="Courier New" w:hAnsi="Courier New" w:cs="Courier New"/>
          <w:strike/>
          <w:sz w:val="23"/>
          <w:szCs w:val="23"/>
        </w:rPr>
        <w:t>formulations</w:t>
      </w:r>
      <w:r w:rsidRPr="00E06BCA">
        <w:rPr>
          <w:rFonts w:ascii="Courier New" w:hAnsi="Courier New" w:cs="Courier New"/>
          <w:strike/>
          <w:spacing w:val="93"/>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22"/>
          <w:sz w:val="23"/>
          <w:szCs w:val="23"/>
        </w:rPr>
        <w:t xml:space="preserve"> </w:t>
      </w:r>
      <w:r w:rsidRPr="00E06BCA">
        <w:rPr>
          <w:rFonts w:ascii="Courier New" w:hAnsi="Courier New" w:cs="Courier New"/>
          <w:strike/>
          <w:sz w:val="23"/>
          <w:szCs w:val="23"/>
        </w:rPr>
        <w:t>adjuvants.  Applicators</w:t>
      </w:r>
      <w:r w:rsidRPr="00E06BCA">
        <w:rPr>
          <w:rFonts w:ascii="Courier New" w:hAnsi="Courier New" w:cs="Courier New"/>
          <w:strike/>
          <w:spacing w:val="120"/>
          <w:sz w:val="23"/>
          <w:szCs w:val="23"/>
        </w:rPr>
        <w:t xml:space="preserve"> </w:t>
      </w:r>
      <w:r w:rsidRPr="00E06BCA">
        <w:rPr>
          <w:rFonts w:ascii="Courier New" w:hAnsi="Courier New" w:cs="Courier New"/>
          <w:strike/>
          <w:sz w:val="23"/>
          <w:szCs w:val="23"/>
        </w:rPr>
        <w:t>in</w:t>
      </w:r>
      <w:r w:rsidRPr="00E06BCA">
        <w:rPr>
          <w:rFonts w:ascii="Courier New" w:hAnsi="Courier New" w:cs="Courier New"/>
          <w:strike/>
          <w:spacing w:val="11"/>
          <w:sz w:val="23"/>
          <w:szCs w:val="23"/>
        </w:rPr>
        <w:t xml:space="preserve"> </w:t>
      </w:r>
      <w:r w:rsidRPr="00E06BCA">
        <w:rPr>
          <w:rFonts w:ascii="Courier New" w:hAnsi="Courier New" w:cs="Courier New"/>
          <w:strike/>
          <w:sz w:val="23"/>
          <w:szCs w:val="23"/>
        </w:rPr>
        <w:t>this</w:t>
      </w:r>
      <w:r w:rsidRPr="00E06BCA">
        <w:rPr>
          <w:rFonts w:ascii="Courier New" w:hAnsi="Courier New" w:cs="Courier New"/>
          <w:strike/>
          <w:spacing w:val="46"/>
          <w:sz w:val="23"/>
          <w:szCs w:val="23"/>
        </w:rPr>
        <w:t xml:space="preserve"> </w:t>
      </w:r>
      <w:r w:rsidRPr="00E06BCA">
        <w:rPr>
          <w:rFonts w:ascii="Courier New" w:hAnsi="Courier New" w:cs="Courier New"/>
          <w:strike/>
          <w:sz w:val="23"/>
          <w:szCs w:val="23"/>
        </w:rPr>
        <w:t>category</w:t>
      </w:r>
      <w:r w:rsidRPr="00E06BCA">
        <w:rPr>
          <w:rFonts w:ascii="Courier New" w:hAnsi="Courier New" w:cs="Courier New"/>
          <w:strike/>
          <w:spacing w:val="68"/>
          <w:sz w:val="23"/>
          <w:szCs w:val="23"/>
        </w:rPr>
        <w:t xml:space="preserve"> </w:t>
      </w:r>
      <w:r w:rsidRPr="00E06BCA">
        <w:rPr>
          <w:rFonts w:ascii="Courier New" w:hAnsi="Courier New" w:cs="Courier New"/>
          <w:strike/>
          <w:sz w:val="23"/>
          <w:szCs w:val="23"/>
        </w:rPr>
        <w:t>shall</w:t>
      </w:r>
      <w:r w:rsidRPr="00E06BCA">
        <w:rPr>
          <w:rFonts w:ascii="Courier New" w:hAnsi="Courier New" w:cs="Courier New"/>
          <w:strike/>
          <w:spacing w:val="39"/>
          <w:sz w:val="23"/>
          <w:szCs w:val="23"/>
        </w:rPr>
        <w:t xml:space="preserve"> </w:t>
      </w:r>
      <w:r w:rsidRPr="00E06BCA">
        <w:rPr>
          <w:rFonts w:ascii="Courier New" w:hAnsi="Courier New" w:cs="Courier New"/>
          <w:strike/>
          <w:sz w:val="23"/>
          <w:szCs w:val="23"/>
        </w:rPr>
        <w:t>also demonstrate</w:t>
      </w:r>
      <w:r w:rsidRPr="00E06BCA">
        <w:rPr>
          <w:rFonts w:ascii="Courier New" w:hAnsi="Courier New" w:cs="Courier New"/>
          <w:strike/>
          <w:spacing w:val="111"/>
          <w:sz w:val="23"/>
          <w:szCs w:val="23"/>
        </w:rPr>
        <w:t xml:space="preserve"> </w:t>
      </w:r>
      <w:r w:rsidRPr="00E06BCA">
        <w:rPr>
          <w:rFonts w:ascii="Courier New" w:hAnsi="Courier New" w:cs="Courier New"/>
          <w:strike/>
          <w:sz w:val="23"/>
          <w:szCs w:val="23"/>
        </w:rPr>
        <w:t>knowledge</w:t>
      </w:r>
      <w:r w:rsidRPr="00E06BCA">
        <w:rPr>
          <w:rFonts w:ascii="Courier New" w:hAnsi="Courier New" w:cs="Courier New"/>
          <w:strike/>
          <w:spacing w:val="70"/>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16"/>
          <w:sz w:val="23"/>
          <w:szCs w:val="23"/>
        </w:rPr>
        <w:t xml:space="preserve"> </w:t>
      </w:r>
      <w:r w:rsidRPr="00E06BCA">
        <w:rPr>
          <w:rFonts w:ascii="Courier New" w:hAnsi="Courier New" w:cs="Courier New"/>
          <w:strike/>
          <w:sz w:val="23"/>
          <w:szCs w:val="23"/>
        </w:rPr>
        <w:t>the</w:t>
      </w:r>
      <w:r w:rsidRPr="00E06BCA">
        <w:rPr>
          <w:rFonts w:ascii="Courier New" w:hAnsi="Courier New" w:cs="Courier New"/>
          <w:strike/>
          <w:spacing w:val="25"/>
          <w:sz w:val="23"/>
          <w:szCs w:val="23"/>
        </w:rPr>
        <w:t xml:space="preserve"> </w:t>
      </w:r>
      <w:r w:rsidRPr="00E06BCA">
        <w:rPr>
          <w:rFonts w:ascii="Courier New" w:hAnsi="Courier New" w:cs="Courier New"/>
          <w:strike/>
          <w:sz w:val="23"/>
          <w:szCs w:val="23"/>
        </w:rPr>
        <w:t>potential for</w:t>
      </w:r>
      <w:r w:rsidRPr="00E06BCA">
        <w:rPr>
          <w:rFonts w:ascii="Courier New" w:hAnsi="Courier New" w:cs="Courier New"/>
          <w:strike/>
          <w:spacing w:val="29"/>
          <w:sz w:val="23"/>
          <w:szCs w:val="23"/>
        </w:rPr>
        <w:t xml:space="preserve"> </w:t>
      </w:r>
      <w:r w:rsidRPr="00E06BCA">
        <w:rPr>
          <w:rFonts w:ascii="Courier New" w:hAnsi="Courier New" w:cs="Courier New"/>
          <w:strike/>
          <w:sz w:val="23"/>
          <w:szCs w:val="23"/>
        </w:rPr>
        <w:t>an</w:t>
      </w:r>
      <w:r w:rsidRPr="00E06BCA">
        <w:rPr>
          <w:rFonts w:ascii="Courier New" w:hAnsi="Courier New" w:cs="Courier New"/>
          <w:strike/>
          <w:spacing w:val="26"/>
          <w:sz w:val="23"/>
          <w:szCs w:val="23"/>
        </w:rPr>
        <w:t xml:space="preserve"> </w:t>
      </w:r>
      <w:r w:rsidRPr="00E06BCA">
        <w:rPr>
          <w:rFonts w:ascii="Courier New" w:hAnsi="Courier New" w:cs="Courier New"/>
          <w:strike/>
          <w:sz w:val="23"/>
          <w:szCs w:val="23"/>
        </w:rPr>
        <w:t>aerial</w:t>
      </w:r>
      <w:r w:rsidRPr="00E06BCA">
        <w:rPr>
          <w:rFonts w:ascii="Courier New" w:hAnsi="Courier New" w:cs="Courier New"/>
          <w:strike/>
          <w:spacing w:val="53"/>
          <w:sz w:val="23"/>
          <w:szCs w:val="23"/>
        </w:rPr>
        <w:t xml:space="preserve"> </w:t>
      </w:r>
      <w:r w:rsidRPr="00E06BCA">
        <w:rPr>
          <w:rFonts w:ascii="Courier New" w:hAnsi="Courier New" w:cs="Courier New"/>
          <w:strike/>
          <w:sz w:val="23"/>
          <w:szCs w:val="23"/>
        </w:rPr>
        <w:t>application</w:t>
      </w:r>
      <w:r w:rsidRPr="00E06BCA">
        <w:rPr>
          <w:rFonts w:ascii="Courier New" w:hAnsi="Courier New" w:cs="Courier New"/>
          <w:strike/>
          <w:spacing w:val="85"/>
          <w:sz w:val="23"/>
          <w:szCs w:val="23"/>
        </w:rPr>
        <w:t xml:space="preserve"> </w:t>
      </w:r>
      <w:r w:rsidRPr="00E06BCA">
        <w:rPr>
          <w:rFonts w:ascii="Courier New" w:hAnsi="Courier New" w:cs="Courier New"/>
          <w:strike/>
          <w:sz w:val="23"/>
          <w:szCs w:val="23"/>
        </w:rPr>
        <w:t>to</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cause unreasonable</w:t>
      </w:r>
      <w:r w:rsidRPr="00E06BCA">
        <w:rPr>
          <w:rFonts w:ascii="Courier New" w:hAnsi="Courier New" w:cs="Courier New"/>
          <w:strike/>
          <w:spacing w:val="112"/>
          <w:sz w:val="23"/>
          <w:szCs w:val="23"/>
        </w:rPr>
        <w:t xml:space="preserve"> </w:t>
      </w:r>
      <w:r w:rsidRPr="00E06BCA">
        <w:rPr>
          <w:rFonts w:ascii="Courier New" w:hAnsi="Courier New" w:cs="Courier New"/>
          <w:strike/>
          <w:sz w:val="23"/>
          <w:szCs w:val="23"/>
        </w:rPr>
        <w:t>adverse</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effects</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to</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the environment,</w:t>
      </w:r>
      <w:r w:rsidRPr="00E06BCA">
        <w:rPr>
          <w:rFonts w:ascii="Courier New" w:hAnsi="Courier New" w:cs="Courier New"/>
          <w:strike/>
          <w:spacing w:val="112"/>
          <w:sz w:val="23"/>
          <w:szCs w:val="23"/>
        </w:rPr>
        <w:t xml:space="preserve"> </w:t>
      </w:r>
      <w:r w:rsidRPr="00E06BCA">
        <w:rPr>
          <w:rFonts w:ascii="Courier New" w:hAnsi="Courier New" w:cs="Courier New"/>
          <w:strike/>
          <w:sz w:val="23"/>
          <w:szCs w:val="23"/>
        </w:rPr>
        <w:t>such</w:t>
      </w:r>
      <w:r w:rsidRPr="00E06BCA">
        <w:rPr>
          <w:rFonts w:ascii="Courier New" w:hAnsi="Courier New" w:cs="Courier New"/>
          <w:strike/>
          <w:spacing w:val="34"/>
          <w:sz w:val="23"/>
          <w:szCs w:val="23"/>
        </w:rPr>
        <w:t xml:space="preserve"> </w:t>
      </w:r>
      <w:r w:rsidRPr="00E06BCA">
        <w:rPr>
          <w:rFonts w:ascii="Courier New" w:hAnsi="Courier New" w:cs="Courier New"/>
          <w:strike/>
          <w:sz w:val="23"/>
          <w:szCs w:val="23"/>
        </w:rPr>
        <w:t>as</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to</w:t>
      </w:r>
      <w:r w:rsidRPr="00E06BCA">
        <w:rPr>
          <w:rFonts w:ascii="Courier New" w:hAnsi="Courier New" w:cs="Courier New"/>
          <w:strike/>
          <w:spacing w:val="21"/>
          <w:sz w:val="23"/>
          <w:szCs w:val="23"/>
        </w:rPr>
        <w:t xml:space="preserve"> </w:t>
      </w:r>
      <w:r w:rsidRPr="00E06BCA">
        <w:rPr>
          <w:rFonts w:ascii="Courier New" w:hAnsi="Courier New" w:cs="Courier New"/>
          <w:strike/>
          <w:sz w:val="23"/>
          <w:szCs w:val="23"/>
        </w:rPr>
        <w:t>beneficial insects,</w:t>
      </w:r>
      <w:r w:rsidRPr="00E06BCA">
        <w:rPr>
          <w:rFonts w:ascii="Courier New" w:hAnsi="Courier New" w:cs="Courier New"/>
          <w:strike/>
          <w:spacing w:val="63"/>
          <w:sz w:val="23"/>
          <w:szCs w:val="23"/>
        </w:rPr>
        <w:t xml:space="preserve"> </w:t>
      </w:r>
      <w:r w:rsidRPr="00E06BCA">
        <w:rPr>
          <w:rFonts w:ascii="Courier New" w:hAnsi="Courier New" w:cs="Courier New"/>
          <w:strike/>
          <w:sz w:val="23"/>
          <w:szCs w:val="23"/>
        </w:rPr>
        <w:t>wildlife,</w:t>
      </w:r>
      <w:r w:rsidRPr="00E06BCA">
        <w:rPr>
          <w:rFonts w:ascii="Courier New" w:hAnsi="Courier New" w:cs="Courier New"/>
          <w:strike/>
          <w:spacing w:val="94"/>
          <w:sz w:val="23"/>
          <w:szCs w:val="23"/>
        </w:rPr>
        <w:t xml:space="preserve"> </w:t>
      </w:r>
      <w:r w:rsidRPr="00E06BCA">
        <w:rPr>
          <w:rFonts w:ascii="Courier New" w:hAnsi="Courier New" w:cs="Courier New"/>
          <w:strike/>
          <w:sz w:val="23"/>
          <w:szCs w:val="23"/>
        </w:rPr>
        <w:t>livestock, non-target plants and people in or near sensitive areas such as schools, parks, playgrounds, hospitals, rest-homes, churches and residential areas;</w:t>
      </w:r>
      <w:r w:rsidRPr="00E06BCA">
        <w:rPr>
          <w:rFonts w:ascii="Courier New" w:hAnsi="Courier New" w:cs="Courier New"/>
          <w:sz w:val="23"/>
          <w:szCs w:val="23"/>
        </w:rPr>
        <w:t xml:space="preserve">] </w:t>
      </w:r>
      <w:r w:rsidRPr="00E06BCA">
        <w:rPr>
          <w:rFonts w:ascii="Courier New" w:hAnsi="Courier New" w:cs="Courier New"/>
          <w:sz w:val="23"/>
          <w:szCs w:val="23"/>
          <w:u w:val="single"/>
        </w:rPr>
        <w:t>practical knowledge of pest</w:t>
      </w:r>
      <w:r w:rsidRPr="006B265D">
        <w:rPr>
          <w:rFonts w:ascii="Courier New" w:hAnsi="Courier New" w:cs="Courier New"/>
          <w:w w:val="106"/>
          <w:sz w:val="23"/>
          <w:szCs w:val="23"/>
          <w:u w:val="single"/>
        </w:rPr>
        <w:t xml:space="preserve"> problems and pest control practices associated with performing aerial application of restricted use pesticides.  Applicators shall also demonstrate the ability to read and understand labeling </w:t>
      </w:r>
      <w:r w:rsidRPr="006B265D">
        <w:rPr>
          <w:rFonts w:ascii="Courier New" w:hAnsi="Courier New" w:cs="Courier New"/>
          <w:w w:val="106"/>
          <w:sz w:val="23"/>
          <w:szCs w:val="23"/>
          <w:u w:val="single"/>
        </w:rPr>
        <w:lastRenderedPageBreak/>
        <w:t>requirements specific to aerial applications, how to choose, operate and maintain aerial application equipment, knowledge of factors to consider before and during aerial application such as weather conditions, wind velocity, and how to minimize drift, demonstrate competency in performing an aerial pesticide application, and knowledge of restricted use pesticide recordkeeping requirements;</w:t>
      </w:r>
      <w:r w:rsidRPr="006B265D">
        <w:rPr>
          <w:rFonts w:ascii="Courier New" w:hAnsi="Courier New" w:cs="Courier New"/>
          <w:sz w:val="23"/>
          <w:szCs w:val="23"/>
        </w:rPr>
        <w:t xml:space="preserve"> </w:t>
      </w:r>
    </w:p>
    <w:p w:rsidR="00FA2065" w:rsidRPr="006B265D" w:rsidRDefault="00FA2065" w:rsidP="0034120F">
      <w:pPr>
        <w:ind w:left="2160" w:hanging="720"/>
        <w:rPr>
          <w:rFonts w:ascii="Courier New" w:hAnsi="Courier New" w:cs="Courier New"/>
          <w:w w:val="105"/>
          <w:sz w:val="23"/>
          <w:szCs w:val="23"/>
        </w:rPr>
      </w:pPr>
      <w:r w:rsidRPr="006B265D">
        <w:rPr>
          <w:rFonts w:ascii="Courier New" w:hAnsi="Courier New" w:cs="Courier New"/>
          <w:sz w:val="23"/>
          <w:szCs w:val="23"/>
        </w:rPr>
        <w:t>(5)</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r>
      <w:r w:rsidRPr="00E06BCA">
        <w:rPr>
          <w:rFonts w:ascii="Courier New" w:hAnsi="Courier New" w:cs="Courier New"/>
          <w:sz w:val="23"/>
          <w:szCs w:val="23"/>
        </w:rPr>
        <w:t>[</w:t>
      </w:r>
      <w:r w:rsidRPr="00E06BCA">
        <w:rPr>
          <w:rFonts w:ascii="Courier New" w:hAnsi="Courier New" w:cs="Courier New"/>
          <w:strike/>
          <w:sz w:val="23"/>
          <w:szCs w:val="23"/>
        </w:rPr>
        <w:t>Aquatic</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5, aquatic</w:t>
      </w:r>
      <w:r w:rsidRPr="00E06BCA">
        <w:rPr>
          <w:rFonts w:ascii="Courier New" w:hAnsi="Courier New" w:cs="Courier New"/>
          <w:spacing w:val="67"/>
          <w:sz w:val="23"/>
          <w:szCs w:val="23"/>
        </w:rPr>
        <w:t xml:space="preserve"> </w:t>
      </w:r>
      <w:r w:rsidRPr="00E06BCA">
        <w:rPr>
          <w:rFonts w:ascii="Courier New" w:hAnsi="Courier New" w:cs="Courier New"/>
          <w:sz w:val="23"/>
          <w:szCs w:val="23"/>
        </w:rPr>
        <w:t>pest</w:t>
      </w:r>
      <w:r w:rsidRPr="00E06BCA">
        <w:rPr>
          <w:rFonts w:ascii="Courier New" w:hAnsi="Courier New" w:cs="Courier New"/>
          <w:spacing w:val="51"/>
          <w:sz w:val="23"/>
          <w:szCs w:val="23"/>
        </w:rPr>
        <w:t xml:space="preserve"> </w:t>
      </w:r>
      <w:r w:rsidRPr="00E06BCA">
        <w:rPr>
          <w:rFonts w:ascii="Courier New" w:hAnsi="Courier New" w:cs="Courier New"/>
          <w:sz w:val="23"/>
          <w:szCs w:val="23"/>
        </w:rPr>
        <w:t>control</w:t>
      </w:r>
      <w:r w:rsidRPr="00E06BCA">
        <w:rPr>
          <w:rFonts w:ascii="Courier New" w:hAnsi="Courier New" w:cs="Courier New"/>
          <w:spacing w:val="58"/>
          <w:sz w:val="23"/>
          <w:szCs w:val="23"/>
        </w:rPr>
        <w:t xml:space="preserve"> </w:t>
      </w:r>
      <w:r w:rsidRPr="00E06BCA">
        <w:rPr>
          <w:rFonts w:ascii="Courier New" w:hAnsi="Courier New" w:cs="Courier New"/>
          <w:sz w:val="23"/>
          <w:szCs w:val="23"/>
        </w:rPr>
        <w:t>applicators</w:t>
      </w:r>
      <w:r w:rsidRPr="00E06BCA">
        <w:rPr>
          <w:rFonts w:ascii="Courier New" w:hAnsi="Courier New" w:cs="Courier New"/>
          <w:spacing w:val="92"/>
          <w:sz w:val="23"/>
          <w:szCs w:val="23"/>
        </w:rPr>
        <w:t xml:space="preserve"> </w:t>
      </w:r>
      <w:r w:rsidRPr="00E06BCA">
        <w:rPr>
          <w:rFonts w:ascii="Courier New" w:hAnsi="Courier New" w:cs="Courier New"/>
          <w:sz w:val="23"/>
          <w:szCs w:val="23"/>
        </w:rPr>
        <w:t>shall demonstrate [</w:t>
      </w:r>
      <w:r w:rsidRPr="00E06BCA">
        <w:rPr>
          <w:rFonts w:ascii="Courier New" w:hAnsi="Courier New" w:cs="Courier New"/>
          <w:strike/>
          <w:sz w:val="23"/>
          <w:szCs w:val="23"/>
        </w:rPr>
        <w:t>understanding of the secondary</w:t>
      </w:r>
      <w:r w:rsidRPr="00E06BCA">
        <w:rPr>
          <w:rFonts w:ascii="Courier New" w:hAnsi="Courier New" w:cs="Courier New"/>
          <w:strike/>
          <w:spacing w:val="72"/>
          <w:sz w:val="23"/>
          <w:szCs w:val="23"/>
        </w:rPr>
        <w:t xml:space="preserve"> </w:t>
      </w:r>
      <w:r w:rsidRPr="00E06BCA">
        <w:rPr>
          <w:rFonts w:ascii="Courier New" w:hAnsi="Courier New" w:cs="Courier New"/>
          <w:strike/>
          <w:sz w:val="23"/>
          <w:szCs w:val="23"/>
        </w:rPr>
        <w:t>effects</w:t>
      </w:r>
      <w:r w:rsidRPr="00E06BCA">
        <w:rPr>
          <w:rFonts w:ascii="Courier New" w:hAnsi="Courier New" w:cs="Courier New"/>
          <w:strike/>
          <w:spacing w:val="50"/>
          <w:sz w:val="23"/>
          <w:szCs w:val="23"/>
        </w:rPr>
        <w:t xml:space="preserve"> </w:t>
      </w:r>
      <w:r w:rsidRPr="00E06BCA">
        <w:rPr>
          <w:rFonts w:ascii="Courier New" w:hAnsi="Courier New" w:cs="Courier New"/>
          <w:strike/>
          <w:sz w:val="23"/>
          <w:szCs w:val="23"/>
        </w:rPr>
        <w:t>which can</w:t>
      </w:r>
      <w:r w:rsidRPr="00E06BCA">
        <w:rPr>
          <w:rFonts w:ascii="Courier New" w:hAnsi="Courier New" w:cs="Courier New"/>
          <w:strike/>
          <w:spacing w:val="25"/>
          <w:sz w:val="23"/>
          <w:szCs w:val="23"/>
        </w:rPr>
        <w:t xml:space="preserve"> </w:t>
      </w:r>
      <w:r w:rsidRPr="00E06BCA">
        <w:rPr>
          <w:rFonts w:ascii="Courier New" w:hAnsi="Courier New" w:cs="Courier New"/>
          <w:strike/>
          <w:sz w:val="23"/>
          <w:szCs w:val="23"/>
        </w:rPr>
        <w:t>be</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caused by</w:t>
      </w:r>
      <w:r w:rsidRPr="00E06BCA">
        <w:rPr>
          <w:rFonts w:ascii="Courier New" w:hAnsi="Courier New" w:cs="Courier New"/>
          <w:strike/>
          <w:spacing w:val="38"/>
          <w:sz w:val="23"/>
          <w:szCs w:val="23"/>
        </w:rPr>
        <w:t xml:space="preserve"> </w:t>
      </w:r>
      <w:r w:rsidRPr="00E06BCA">
        <w:rPr>
          <w:rFonts w:ascii="Courier New" w:hAnsi="Courier New" w:cs="Courier New"/>
          <w:strike/>
          <w:sz w:val="23"/>
          <w:szCs w:val="23"/>
        </w:rPr>
        <w:t>improper</w:t>
      </w:r>
      <w:r w:rsidRPr="00E06BCA">
        <w:rPr>
          <w:rFonts w:ascii="Courier New" w:hAnsi="Courier New" w:cs="Courier New"/>
          <w:strike/>
          <w:spacing w:val="63"/>
          <w:sz w:val="23"/>
          <w:szCs w:val="23"/>
        </w:rPr>
        <w:t xml:space="preserve"> </w:t>
      </w:r>
      <w:r w:rsidRPr="00E06BCA">
        <w:rPr>
          <w:rFonts w:ascii="Courier New" w:hAnsi="Courier New" w:cs="Courier New"/>
          <w:strike/>
          <w:sz w:val="23"/>
          <w:szCs w:val="23"/>
        </w:rPr>
        <w:t>application</w:t>
      </w:r>
      <w:r w:rsidRPr="00E06BCA">
        <w:rPr>
          <w:rFonts w:ascii="Courier New" w:hAnsi="Courier New" w:cs="Courier New"/>
          <w:strike/>
          <w:spacing w:val="89"/>
          <w:sz w:val="23"/>
          <w:szCs w:val="23"/>
        </w:rPr>
        <w:t xml:space="preserve"> </w:t>
      </w:r>
      <w:r w:rsidRPr="00E06BCA">
        <w:rPr>
          <w:rFonts w:ascii="Courier New" w:hAnsi="Courier New" w:cs="Courier New"/>
          <w:strike/>
          <w:sz w:val="23"/>
          <w:szCs w:val="23"/>
        </w:rPr>
        <w:t>rates, incorrect</w:t>
      </w:r>
      <w:r w:rsidRPr="00E06BCA">
        <w:rPr>
          <w:rFonts w:ascii="Courier New" w:hAnsi="Courier New" w:cs="Courier New"/>
          <w:strike/>
          <w:spacing w:val="79"/>
          <w:sz w:val="23"/>
          <w:szCs w:val="23"/>
        </w:rPr>
        <w:t xml:space="preserve"> </w:t>
      </w:r>
      <w:r w:rsidRPr="00E06BCA">
        <w:rPr>
          <w:rFonts w:ascii="Courier New" w:hAnsi="Courier New" w:cs="Courier New"/>
          <w:strike/>
          <w:sz w:val="23"/>
          <w:szCs w:val="23"/>
        </w:rPr>
        <w:t>formulations,</w:t>
      </w:r>
      <w:r w:rsidRPr="00E06BCA">
        <w:rPr>
          <w:rFonts w:ascii="Courier New" w:hAnsi="Courier New" w:cs="Courier New"/>
          <w:strike/>
          <w:spacing w:val="95"/>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32"/>
          <w:sz w:val="23"/>
          <w:szCs w:val="23"/>
        </w:rPr>
        <w:t xml:space="preserve"> </w:t>
      </w:r>
      <w:r w:rsidRPr="00E06BCA">
        <w:rPr>
          <w:rFonts w:ascii="Courier New" w:hAnsi="Courier New" w:cs="Courier New"/>
          <w:strike/>
          <w:sz w:val="23"/>
          <w:szCs w:val="23"/>
        </w:rPr>
        <w:t>faulty application</w:t>
      </w:r>
      <w:r w:rsidRPr="00E06BCA">
        <w:rPr>
          <w:rFonts w:ascii="Courier New" w:hAnsi="Courier New" w:cs="Courier New"/>
          <w:strike/>
          <w:spacing w:val="91"/>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30"/>
          <w:sz w:val="23"/>
          <w:szCs w:val="23"/>
        </w:rPr>
        <w:t xml:space="preserve"> </w:t>
      </w:r>
      <w:r w:rsidRPr="00E06BCA">
        <w:rPr>
          <w:rFonts w:ascii="Courier New" w:hAnsi="Courier New" w:cs="Courier New"/>
          <w:strike/>
          <w:sz w:val="23"/>
          <w:szCs w:val="23"/>
        </w:rPr>
        <w:t>restricted</w:t>
      </w:r>
      <w:r w:rsidRPr="00E06BCA">
        <w:rPr>
          <w:rFonts w:ascii="Courier New" w:hAnsi="Courier New" w:cs="Courier New"/>
          <w:strike/>
          <w:spacing w:val="72"/>
          <w:sz w:val="23"/>
          <w:szCs w:val="23"/>
        </w:rPr>
        <w:t xml:space="preserve"> </w:t>
      </w:r>
      <w:r w:rsidRPr="00E06BCA">
        <w:rPr>
          <w:rFonts w:ascii="Courier New" w:hAnsi="Courier New" w:cs="Courier New"/>
          <w:strike/>
          <w:sz w:val="23"/>
          <w:szCs w:val="23"/>
        </w:rPr>
        <w:t>use pesticides</w:t>
      </w:r>
      <w:r w:rsidRPr="00E06BCA">
        <w:rPr>
          <w:rFonts w:ascii="Courier New" w:hAnsi="Courier New" w:cs="Courier New"/>
          <w:strike/>
          <w:spacing w:val="100"/>
          <w:sz w:val="23"/>
          <w:szCs w:val="23"/>
        </w:rPr>
        <w:t xml:space="preserve"> </w:t>
      </w:r>
      <w:r w:rsidRPr="00E06BCA">
        <w:rPr>
          <w:rFonts w:ascii="Courier New" w:hAnsi="Courier New" w:cs="Courier New"/>
          <w:strike/>
          <w:sz w:val="23"/>
          <w:szCs w:val="23"/>
        </w:rPr>
        <w:t>used</w:t>
      </w:r>
      <w:r w:rsidRPr="00E06BCA">
        <w:rPr>
          <w:rFonts w:ascii="Courier New" w:hAnsi="Courier New" w:cs="Courier New"/>
          <w:strike/>
          <w:spacing w:val="34"/>
          <w:sz w:val="23"/>
          <w:szCs w:val="23"/>
        </w:rPr>
        <w:t xml:space="preserve"> </w:t>
      </w:r>
      <w:r w:rsidRPr="00E06BCA">
        <w:rPr>
          <w:rFonts w:ascii="Courier New" w:hAnsi="Courier New" w:cs="Courier New"/>
          <w:strike/>
          <w:sz w:val="23"/>
          <w:szCs w:val="23"/>
        </w:rPr>
        <w:t>to</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control aquatic pests.  Applicators</w:t>
      </w:r>
      <w:r w:rsidRPr="00E06BCA">
        <w:rPr>
          <w:rFonts w:ascii="Courier New" w:hAnsi="Courier New" w:cs="Courier New"/>
          <w:strike/>
          <w:spacing w:val="111"/>
          <w:sz w:val="23"/>
          <w:szCs w:val="23"/>
        </w:rPr>
        <w:t xml:space="preserve"> </w:t>
      </w:r>
      <w:r w:rsidRPr="00E06BCA">
        <w:rPr>
          <w:rFonts w:ascii="Courier New" w:hAnsi="Courier New" w:cs="Courier New"/>
          <w:strike/>
          <w:sz w:val="23"/>
          <w:szCs w:val="23"/>
        </w:rPr>
        <w:t>in</w:t>
      </w:r>
      <w:r w:rsidRPr="00E06BCA">
        <w:rPr>
          <w:rFonts w:ascii="Courier New" w:hAnsi="Courier New" w:cs="Courier New"/>
          <w:strike/>
          <w:spacing w:val="14"/>
          <w:sz w:val="23"/>
          <w:szCs w:val="23"/>
        </w:rPr>
        <w:t xml:space="preserve"> </w:t>
      </w:r>
      <w:r w:rsidRPr="00E06BCA">
        <w:rPr>
          <w:rFonts w:ascii="Courier New" w:hAnsi="Courier New" w:cs="Courier New"/>
          <w:strike/>
          <w:sz w:val="23"/>
          <w:szCs w:val="23"/>
        </w:rPr>
        <w:t>this</w:t>
      </w:r>
      <w:r w:rsidRPr="00E06BCA">
        <w:rPr>
          <w:rFonts w:ascii="Courier New" w:hAnsi="Courier New" w:cs="Courier New"/>
          <w:strike/>
          <w:spacing w:val="34"/>
          <w:sz w:val="23"/>
          <w:szCs w:val="23"/>
        </w:rPr>
        <w:t xml:space="preserve"> </w:t>
      </w:r>
      <w:r w:rsidRPr="00E06BCA">
        <w:rPr>
          <w:rFonts w:ascii="Courier New" w:hAnsi="Courier New" w:cs="Courier New"/>
          <w:strike/>
          <w:sz w:val="23"/>
          <w:szCs w:val="23"/>
        </w:rPr>
        <w:t>category shall</w:t>
      </w:r>
      <w:r w:rsidRPr="00E06BCA">
        <w:rPr>
          <w:rFonts w:ascii="Courier New" w:hAnsi="Courier New" w:cs="Courier New"/>
          <w:strike/>
          <w:spacing w:val="31"/>
          <w:sz w:val="23"/>
          <w:szCs w:val="23"/>
        </w:rPr>
        <w:t xml:space="preserve"> </w:t>
      </w:r>
      <w:r w:rsidRPr="00E06BCA">
        <w:rPr>
          <w:rFonts w:ascii="Courier New" w:hAnsi="Courier New" w:cs="Courier New"/>
          <w:strike/>
          <w:sz w:val="23"/>
          <w:szCs w:val="23"/>
        </w:rPr>
        <w:t>demonstrate</w:t>
      </w:r>
      <w:r w:rsidRPr="00E06BCA">
        <w:rPr>
          <w:rFonts w:ascii="Courier New" w:hAnsi="Courier New" w:cs="Courier New"/>
          <w:strike/>
          <w:spacing w:val="106"/>
          <w:sz w:val="23"/>
          <w:szCs w:val="23"/>
        </w:rPr>
        <w:t xml:space="preserve"> </w:t>
      </w:r>
      <w:r w:rsidRPr="00E06BCA">
        <w:rPr>
          <w:rFonts w:ascii="Courier New" w:hAnsi="Courier New" w:cs="Courier New"/>
          <w:strike/>
          <w:sz w:val="23"/>
          <w:szCs w:val="23"/>
        </w:rPr>
        <w:t>special</w:t>
      </w:r>
      <w:r w:rsidRPr="00E06BCA">
        <w:rPr>
          <w:rFonts w:ascii="Courier New" w:hAnsi="Courier New" w:cs="Courier New"/>
          <w:strike/>
          <w:spacing w:val="42"/>
          <w:sz w:val="23"/>
          <w:szCs w:val="23"/>
        </w:rPr>
        <w:t xml:space="preserve"> </w:t>
      </w:r>
      <w:r w:rsidRPr="00E06BCA">
        <w:rPr>
          <w:rFonts w:ascii="Courier New" w:hAnsi="Courier New" w:cs="Courier New"/>
          <w:strike/>
          <w:sz w:val="23"/>
          <w:szCs w:val="23"/>
        </w:rPr>
        <w:t>awareness</w:t>
      </w:r>
      <w:r w:rsidRPr="00E06BCA">
        <w:rPr>
          <w:rFonts w:ascii="Courier New" w:hAnsi="Courier New" w:cs="Courier New"/>
          <w:strike/>
          <w:spacing w:val="74"/>
          <w:sz w:val="23"/>
          <w:szCs w:val="23"/>
        </w:rPr>
        <w:t xml:space="preserve"> </w:t>
      </w:r>
      <w:r w:rsidRPr="00E06BCA">
        <w:rPr>
          <w:rFonts w:ascii="Courier New" w:hAnsi="Courier New" w:cs="Courier New"/>
          <w:strike/>
          <w:sz w:val="23"/>
          <w:szCs w:val="23"/>
        </w:rPr>
        <w:t>of the</w:t>
      </w:r>
      <w:r w:rsidRPr="00E06BCA">
        <w:rPr>
          <w:rFonts w:ascii="Courier New" w:hAnsi="Courier New" w:cs="Courier New"/>
          <w:strike/>
          <w:spacing w:val="30"/>
          <w:sz w:val="23"/>
          <w:szCs w:val="23"/>
        </w:rPr>
        <w:t xml:space="preserve"> </w:t>
      </w:r>
      <w:r w:rsidRPr="00E06BCA">
        <w:rPr>
          <w:rFonts w:ascii="Courier New" w:hAnsi="Courier New" w:cs="Courier New"/>
          <w:strike/>
          <w:sz w:val="23"/>
          <w:szCs w:val="23"/>
        </w:rPr>
        <w:t>possibility</w:t>
      </w:r>
      <w:r w:rsidRPr="00E06BCA">
        <w:rPr>
          <w:rFonts w:ascii="Courier New" w:hAnsi="Courier New" w:cs="Courier New"/>
          <w:strike/>
          <w:spacing w:val="94"/>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oxygen</w:t>
      </w:r>
      <w:r w:rsidRPr="00E06BCA">
        <w:rPr>
          <w:rFonts w:ascii="Courier New" w:hAnsi="Courier New" w:cs="Courier New"/>
          <w:strike/>
          <w:spacing w:val="41"/>
          <w:sz w:val="23"/>
          <w:szCs w:val="23"/>
        </w:rPr>
        <w:t xml:space="preserve"> </w:t>
      </w:r>
      <w:r w:rsidRPr="00E06BCA">
        <w:rPr>
          <w:rFonts w:ascii="Courier New" w:hAnsi="Courier New" w:cs="Courier New"/>
          <w:strike/>
          <w:sz w:val="23"/>
          <w:szCs w:val="23"/>
        </w:rPr>
        <w:t>depletion</w:t>
      </w:r>
      <w:r w:rsidRPr="00E06BCA">
        <w:rPr>
          <w:rFonts w:ascii="Courier New" w:hAnsi="Courier New" w:cs="Courier New"/>
          <w:strike/>
          <w:spacing w:val="78"/>
          <w:sz w:val="23"/>
          <w:szCs w:val="23"/>
        </w:rPr>
        <w:t xml:space="preserve"> </w:t>
      </w:r>
      <w:r w:rsidRPr="00E06BCA">
        <w:rPr>
          <w:rFonts w:ascii="Courier New" w:hAnsi="Courier New" w:cs="Courier New"/>
          <w:strike/>
          <w:sz w:val="23"/>
          <w:szCs w:val="23"/>
        </w:rPr>
        <w:t>and an</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understanding</w:t>
      </w:r>
      <w:r w:rsidRPr="00E06BCA">
        <w:rPr>
          <w:rFonts w:ascii="Courier New" w:hAnsi="Courier New" w:cs="Courier New"/>
          <w:strike/>
          <w:spacing w:val="102"/>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3"/>
          <w:sz w:val="23"/>
          <w:szCs w:val="23"/>
        </w:rPr>
        <w:t xml:space="preserve"> </w:t>
      </w:r>
      <w:r w:rsidRPr="00E06BCA">
        <w:rPr>
          <w:rFonts w:ascii="Courier New" w:hAnsi="Courier New" w:cs="Courier New"/>
          <w:strike/>
          <w:sz w:val="23"/>
          <w:szCs w:val="23"/>
        </w:rPr>
        <w:t>possible</w:t>
      </w:r>
      <w:r w:rsidRPr="00E06BCA">
        <w:rPr>
          <w:rFonts w:ascii="Courier New" w:hAnsi="Courier New" w:cs="Courier New"/>
          <w:strike/>
          <w:spacing w:val="54"/>
          <w:sz w:val="23"/>
          <w:szCs w:val="23"/>
        </w:rPr>
        <w:t xml:space="preserve"> </w:t>
      </w:r>
      <w:r w:rsidRPr="00E06BCA">
        <w:rPr>
          <w:rFonts w:ascii="Courier New" w:hAnsi="Courier New" w:cs="Courier New"/>
          <w:strike/>
          <w:sz w:val="23"/>
          <w:szCs w:val="23"/>
        </w:rPr>
        <w:t>pesticide effects</w:t>
      </w:r>
      <w:r w:rsidRPr="00E06BCA">
        <w:rPr>
          <w:rFonts w:ascii="Courier New" w:hAnsi="Courier New" w:cs="Courier New"/>
          <w:strike/>
          <w:spacing w:val="62"/>
          <w:sz w:val="23"/>
          <w:szCs w:val="23"/>
        </w:rPr>
        <w:t xml:space="preserve"> </w:t>
      </w:r>
      <w:r w:rsidRPr="00E06BCA">
        <w:rPr>
          <w:rFonts w:ascii="Courier New" w:hAnsi="Courier New" w:cs="Courier New"/>
          <w:strike/>
          <w:sz w:val="23"/>
          <w:szCs w:val="23"/>
        </w:rPr>
        <w:t>on</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fishes,</w:t>
      </w:r>
      <w:r w:rsidRPr="00E06BCA">
        <w:rPr>
          <w:rFonts w:ascii="Courier New" w:hAnsi="Courier New" w:cs="Courier New"/>
          <w:strike/>
          <w:spacing w:val="42"/>
          <w:sz w:val="23"/>
          <w:szCs w:val="23"/>
        </w:rPr>
        <w:t xml:space="preserve"> </w:t>
      </w:r>
      <w:r w:rsidRPr="00E06BCA">
        <w:rPr>
          <w:rFonts w:ascii="Courier New" w:hAnsi="Courier New" w:cs="Courier New"/>
          <w:strike/>
          <w:sz w:val="23"/>
          <w:szCs w:val="23"/>
        </w:rPr>
        <w:t>birds,</w:t>
      </w:r>
      <w:r w:rsidRPr="00E06BCA">
        <w:rPr>
          <w:rFonts w:ascii="Courier New" w:hAnsi="Courier New" w:cs="Courier New"/>
          <w:strike/>
          <w:spacing w:val="46"/>
          <w:sz w:val="23"/>
          <w:szCs w:val="23"/>
        </w:rPr>
        <w:t xml:space="preserve"> </w:t>
      </w:r>
      <w:r w:rsidRPr="00E06BCA">
        <w:rPr>
          <w:rFonts w:ascii="Courier New" w:hAnsi="Courier New" w:cs="Courier New"/>
          <w:strike/>
          <w:sz w:val="23"/>
          <w:szCs w:val="23"/>
        </w:rPr>
        <w:t>beneficial arthropods,</w:t>
      </w:r>
      <w:r w:rsidRPr="00E06BCA">
        <w:rPr>
          <w:rFonts w:ascii="Courier New" w:hAnsi="Courier New" w:cs="Courier New"/>
          <w:strike/>
          <w:spacing w:val="87"/>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29"/>
          <w:sz w:val="23"/>
          <w:szCs w:val="23"/>
        </w:rPr>
        <w:t xml:space="preserve"> </w:t>
      </w:r>
      <w:r w:rsidRPr="00E06BCA">
        <w:rPr>
          <w:rFonts w:ascii="Courier New" w:hAnsi="Courier New" w:cs="Courier New"/>
          <w:strike/>
          <w:sz w:val="23"/>
          <w:szCs w:val="23"/>
        </w:rPr>
        <w:t>desirable</w:t>
      </w:r>
      <w:r w:rsidRPr="00E06BCA">
        <w:rPr>
          <w:rFonts w:ascii="Courier New" w:hAnsi="Courier New" w:cs="Courier New"/>
          <w:strike/>
          <w:spacing w:val="68"/>
          <w:sz w:val="23"/>
          <w:szCs w:val="23"/>
        </w:rPr>
        <w:t xml:space="preserve"> </w:t>
      </w:r>
      <w:r w:rsidRPr="00E06BCA">
        <w:rPr>
          <w:rFonts w:ascii="Courier New" w:hAnsi="Courier New" w:cs="Courier New"/>
          <w:strike/>
          <w:sz w:val="23"/>
          <w:szCs w:val="23"/>
        </w:rPr>
        <w:t>plants</w:t>
      </w:r>
      <w:r w:rsidRPr="00E06BCA">
        <w:rPr>
          <w:rFonts w:ascii="Courier New" w:hAnsi="Courier New" w:cs="Courier New"/>
          <w:strike/>
          <w:spacing w:val="53"/>
          <w:sz w:val="23"/>
          <w:szCs w:val="23"/>
        </w:rPr>
        <w:t xml:space="preserve"> </w:t>
      </w:r>
      <w:r w:rsidRPr="00E06BCA">
        <w:rPr>
          <w:rFonts w:ascii="Courier New" w:hAnsi="Courier New" w:cs="Courier New"/>
          <w:strike/>
          <w:sz w:val="23"/>
          <w:szCs w:val="23"/>
        </w:rPr>
        <w:t>and other</w:t>
      </w:r>
      <w:r w:rsidRPr="00E06BCA">
        <w:rPr>
          <w:rFonts w:ascii="Courier New" w:hAnsi="Courier New" w:cs="Courier New"/>
          <w:strike/>
          <w:spacing w:val="45"/>
          <w:sz w:val="23"/>
          <w:szCs w:val="23"/>
        </w:rPr>
        <w:t xml:space="preserve"> </w:t>
      </w:r>
      <w:r w:rsidRPr="00E06BCA">
        <w:rPr>
          <w:rFonts w:ascii="Courier New" w:hAnsi="Courier New" w:cs="Courier New"/>
          <w:strike/>
          <w:sz w:val="23"/>
          <w:szCs w:val="23"/>
        </w:rPr>
        <w:t>organisms,</w:t>
      </w:r>
      <w:r w:rsidRPr="00E06BCA">
        <w:rPr>
          <w:rFonts w:ascii="Courier New" w:hAnsi="Courier New" w:cs="Courier New"/>
          <w:strike/>
          <w:spacing w:val="76"/>
          <w:sz w:val="23"/>
          <w:szCs w:val="23"/>
        </w:rPr>
        <w:t xml:space="preserve"> </w:t>
      </w:r>
      <w:r w:rsidRPr="00E06BCA">
        <w:rPr>
          <w:rFonts w:ascii="Courier New" w:hAnsi="Courier New" w:cs="Courier New"/>
          <w:strike/>
          <w:sz w:val="23"/>
          <w:szCs w:val="23"/>
        </w:rPr>
        <w:t>which</w:t>
      </w:r>
      <w:r w:rsidRPr="00E06BCA">
        <w:rPr>
          <w:rFonts w:ascii="Courier New" w:hAnsi="Courier New" w:cs="Courier New"/>
          <w:strike/>
          <w:spacing w:val="39"/>
          <w:sz w:val="23"/>
          <w:szCs w:val="23"/>
        </w:rPr>
        <w:t xml:space="preserve"> </w:t>
      </w:r>
      <w:r w:rsidRPr="00E06BCA">
        <w:rPr>
          <w:rFonts w:ascii="Courier New" w:hAnsi="Courier New" w:cs="Courier New"/>
          <w:strike/>
          <w:sz w:val="23"/>
          <w:szCs w:val="23"/>
        </w:rPr>
        <w:t>may</w:t>
      </w:r>
      <w:r w:rsidRPr="00E06BCA">
        <w:rPr>
          <w:rFonts w:ascii="Courier New" w:hAnsi="Courier New" w:cs="Courier New"/>
          <w:strike/>
          <w:spacing w:val="26"/>
          <w:sz w:val="23"/>
          <w:szCs w:val="23"/>
        </w:rPr>
        <w:t xml:space="preserve"> </w:t>
      </w:r>
      <w:r w:rsidRPr="00E06BCA">
        <w:rPr>
          <w:rFonts w:ascii="Courier New" w:hAnsi="Courier New" w:cs="Courier New"/>
          <w:strike/>
          <w:sz w:val="23"/>
          <w:szCs w:val="23"/>
        </w:rPr>
        <w:t>be</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present in</w:t>
      </w:r>
      <w:r w:rsidRPr="00E06BCA">
        <w:rPr>
          <w:rFonts w:ascii="Courier New" w:hAnsi="Courier New" w:cs="Courier New"/>
          <w:strike/>
          <w:spacing w:val="19"/>
          <w:sz w:val="23"/>
          <w:szCs w:val="23"/>
        </w:rPr>
        <w:t xml:space="preserve"> </w:t>
      </w:r>
      <w:r w:rsidRPr="00E06BCA">
        <w:rPr>
          <w:rFonts w:ascii="Courier New" w:hAnsi="Courier New" w:cs="Courier New"/>
          <w:strike/>
          <w:sz w:val="23"/>
          <w:szCs w:val="23"/>
        </w:rPr>
        <w:t>aquatic</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environments.</w:t>
      </w:r>
      <w:r w:rsidRPr="00E06BCA">
        <w:rPr>
          <w:rFonts w:ascii="Courier New" w:hAnsi="Courier New" w:cs="Courier New"/>
          <w:sz w:val="23"/>
          <w:szCs w:val="23"/>
        </w:rPr>
        <w:t>]</w:t>
      </w:r>
      <w:r w:rsidRPr="00E06BCA">
        <w:rPr>
          <w:rFonts w:ascii="Courier New" w:hAnsi="Courier New" w:cs="Courier New"/>
          <w:spacing w:val="-48"/>
          <w:sz w:val="23"/>
          <w:szCs w:val="23"/>
        </w:rPr>
        <w:t xml:space="preserve"> </w:t>
      </w:r>
      <w:r w:rsidRPr="00E06BCA">
        <w:rPr>
          <w:rFonts w:ascii="Courier New" w:hAnsi="Courier New" w:cs="Courier New"/>
          <w:sz w:val="23"/>
          <w:szCs w:val="23"/>
          <w:u w:val="single"/>
        </w:rPr>
        <w:t>practical knowledge of the</w:t>
      </w:r>
      <w:r w:rsidRPr="006B265D">
        <w:rPr>
          <w:rFonts w:ascii="Courier New" w:hAnsi="Courier New" w:cs="Courier New"/>
          <w:sz w:val="23"/>
          <w:szCs w:val="23"/>
          <w:u w:val="single"/>
        </w:rPr>
        <w:t xml:space="preserve"> characteristics of various aquatic use situations, and the potential for adverse effects on non-target plants, fish, birds, beneficial insects and other organisms in the immediate aquatic environment and downstream.</w:t>
      </w:r>
      <w:r w:rsidRPr="006B265D">
        <w:rPr>
          <w:rFonts w:ascii="Courier New" w:hAnsi="Courier New" w:cs="Courier New"/>
          <w:sz w:val="23"/>
          <w:szCs w:val="23"/>
        </w:rPr>
        <w:t xml:space="preserve">  [</w:t>
      </w:r>
      <w:r w:rsidRPr="006B265D">
        <w:rPr>
          <w:rFonts w:ascii="Courier New" w:hAnsi="Courier New" w:cs="Courier New"/>
          <w:strike/>
          <w:position w:val="2"/>
          <w:sz w:val="23"/>
          <w:szCs w:val="23"/>
        </w:rPr>
        <w:t>They</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Applicators</w:t>
      </w:r>
      <w:r w:rsidRPr="006B265D">
        <w:rPr>
          <w:rFonts w:ascii="Courier New" w:hAnsi="Courier New" w:cs="Courier New"/>
          <w:spacing w:val="46"/>
          <w:position w:val="2"/>
          <w:sz w:val="23"/>
          <w:szCs w:val="23"/>
        </w:rPr>
        <w:t xml:space="preserve"> </w:t>
      </w:r>
      <w:r w:rsidRPr="006B265D">
        <w:rPr>
          <w:rFonts w:ascii="Courier New" w:hAnsi="Courier New" w:cs="Courier New"/>
          <w:w w:val="105"/>
          <w:position w:val="2"/>
          <w:sz w:val="23"/>
          <w:szCs w:val="23"/>
        </w:rPr>
        <w:t>shall also</w:t>
      </w:r>
      <w:r w:rsidRPr="006B265D">
        <w:rPr>
          <w:rFonts w:ascii="Courier New" w:hAnsi="Courier New" w:cs="Courier New"/>
          <w:spacing w:val="34"/>
          <w:sz w:val="23"/>
          <w:szCs w:val="23"/>
        </w:rPr>
        <w:t xml:space="preserve"> </w:t>
      </w:r>
      <w:r w:rsidRPr="006B265D">
        <w:rPr>
          <w:rFonts w:ascii="Courier New" w:hAnsi="Courier New" w:cs="Courier New"/>
          <w:sz w:val="23"/>
          <w:szCs w:val="23"/>
        </w:rPr>
        <w:t>demonstrate</w:t>
      </w:r>
      <w:r w:rsidRPr="006B265D">
        <w:rPr>
          <w:rFonts w:ascii="Courier New" w:hAnsi="Courier New" w:cs="Courier New"/>
          <w:spacing w:val="92"/>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an</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understanding</w:t>
      </w:r>
      <w:r w:rsidRPr="006B265D">
        <w:rPr>
          <w:rFonts w:ascii="Courier New" w:hAnsi="Courier New" w:cs="Courier New"/>
          <w:sz w:val="23"/>
          <w:szCs w:val="23"/>
        </w:rPr>
        <w:t xml:space="preserve">] </w:t>
      </w:r>
      <w:r w:rsidRPr="006B265D">
        <w:rPr>
          <w:rFonts w:ascii="Courier New" w:hAnsi="Courier New" w:cs="Courier New"/>
          <w:sz w:val="23"/>
          <w:szCs w:val="23"/>
          <w:u w:val="single"/>
        </w:rPr>
        <w:t>the principles</w:t>
      </w:r>
      <w:r w:rsidRPr="006B265D">
        <w:rPr>
          <w:rFonts w:ascii="Courier New" w:hAnsi="Courier New" w:cs="Courier New"/>
          <w:sz w:val="23"/>
          <w:szCs w:val="23"/>
        </w:rPr>
        <w:t xml:space="preserve"> </w:t>
      </w:r>
      <w:r w:rsidRPr="006B265D">
        <w:rPr>
          <w:rFonts w:ascii="Courier New" w:hAnsi="Courier New" w:cs="Courier New"/>
          <w:w w:val="104"/>
          <w:sz w:val="23"/>
          <w:szCs w:val="23"/>
        </w:rPr>
        <w:t xml:space="preserve">of </w:t>
      </w:r>
      <w:r w:rsidRPr="006B265D">
        <w:rPr>
          <w:rFonts w:ascii="Courier New" w:hAnsi="Courier New" w:cs="Courier New"/>
          <w:sz w:val="23"/>
          <w:szCs w:val="23"/>
        </w:rPr>
        <w:t>limited</w:t>
      </w:r>
      <w:r w:rsidRPr="006B265D">
        <w:rPr>
          <w:rFonts w:ascii="Courier New" w:hAnsi="Courier New" w:cs="Courier New"/>
          <w:spacing w:val="58"/>
          <w:sz w:val="23"/>
          <w:szCs w:val="23"/>
        </w:rPr>
        <w:t xml:space="preserve"> </w:t>
      </w:r>
      <w:r w:rsidRPr="006B265D">
        <w:rPr>
          <w:rFonts w:ascii="Courier New" w:hAnsi="Courier New" w:cs="Courier New"/>
          <w:sz w:val="23"/>
          <w:szCs w:val="23"/>
        </w:rPr>
        <w:t>area</w:t>
      </w:r>
      <w:r w:rsidRPr="006B265D">
        <w:rPr>
          <w:rFonts w:ascii="Courier New" w:hAnsi="Courier New" w:cs="Courier New"/>
          <w:spacing w:val="25"/>
          <w:sz w:val="23"/>
          <w:szCs w:val="23"/>
        </w:rPr>
        <w:t xml:space="preserve"> </w:t>
      </w:r>
      <w:r w:rsidRPr="006B265D">
        <w:rPr>
          <w:rFonts w:ascii="Courier New" w:hAnsi="Courier New" w:cs="Courier New"/>
          <w:w w:val="105"/>
          <w:sz w:val="23"/>
          <w:szCs w:val="23"/>
        </w:rPr>
        <w:t>applications;</w:t>
      </w:r>
    </w:p>
    <w:p w:rsidR="00FA2065" w:rsidRPr="006B265D" w:rsidRDefault="00FA2065" w:rsidP="0034120F">
      <w:pPr>
        <w:ind w:left="2160" w:hanging="720"/>
        <w:rPr>
          <w:rFonts w:ascii="Courier New" w:hAnsi="Courier New" w:cs="Courier New"/>
          <w:w w:val="106"/>
          <w:sz w:val="23"/>
          <w:szCs w:val="23"/>
        </w:rPr>
      </w:pPr>
      <w:r w:rsidRPr="006B265D">
        <w:rPr>
          <w:rFonts w:ascii="Courier New" w:hAnsi="Courier New" w:cs="Courier New"/>
          <w:position w:val="2"/>
          <w:sz w:val="23"/>
          <w:szCs w:val="23"/>
        </w:rPr>
        <w:t>(6)</w:t>
      </w:r>
      <w:r w:rsidRPr="006B265D">
        <w:rPr>
          <w:rFonts w:ascii="Courier New" w:hAnsi="Courier New" w:cs="Courier New"/>
          <w:position w:val="2"/>
          <w:sz w:val="23"/>
          <w:szCs w:val="23"/>
        </w:rPr>
        <w:tab/>
        <w:t>[</w:t>
      </w:r>
      <w:r w:rsidRPr="006B265D">
        <w:rPr>
          <w:rFonts w:ascii="Courier New" w:hAnsi="Courier New" w:cs="Courier New"/>
          <w:strike/>
          <w:position w:val="2"/>
          <w:sz w:val="23"/>
          <w:szCs w:val="23"/>
        </w:rPr>
        <w:t>Right-of-way</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Category 6, right-of-way</w:t>
      </w:r>
      <w:r w:rsidRPr="006B265D">
        <w:rPr>
          <w:rFonts w:ascii="Courier New" w:hAnsi="Courier New" w:cs="Courier New"/>
          <w:spacing w:val="91"/>
          <w:position w:val="2"/>
          <w:sz w:val="23"/>
          <w:szCs w:val="23"/>
        </w:rPr>
        <w:t xml:space="preserve"> </w:t>
      </w:r>
      <w:r w:rsidRPr="006B265D">
        <w:rPr>
          <w:rFonts w:ascii="Courier New" w:hAnsi="Courier New" w:cs="Courier New"/>
          <w:position w:val="2"/>
          <w:sz w:val="23"/>
          <w:szCs w:val="23"/>
        </w:rPr>
        <w:t xml:space="preserve">pest control </w:t>
      </w:r>
      <w:r w:rsidRPr="006B265D">
        <w:rPr>
          <w:rFonts w:ascii="Courier New" w:hAnsi="Courier New" w:cs="Courier New"/>
          <w:w w:val="105"/>
          <w:position w:val="2"/>
          <w:sz w:val="23"/>
          <w:szCs w:val="23"/>
        </w:rPr>
        <w:t>applicators shall demonstrate</w:t>
      </w:r>
      <w:r w:rsidRPr="006B265D">
        <w:rPr>
          <w:rFonts w:ascii="Courier New" w:hAnsi="Courier New" w:cs="Courier New"/>
          <w:sz w:val="23"/>
          <w:szCs w:val="23"/>
        </w:rPr>
        <w:t xml:space="preserve"> [</w:t>
      </w:r>
      <w:r w:rsidRPr="006B265D">
        <w:rPr>
          <w:rFonts w:ascii="Courier New" w:hAnsi="Courier New" w:cs="Courier New"/>
          <w:strike/>
          <w:sz w:val="23"/>
          <w:szCs w:val="23"/>
        </w:rPr>
        <w:t>knowledge</w:t>
      </w:r>
      <w:r w:rsidRPr="006B265D">
        <w:rPr>
          <w:rFonts w:ascii="Courier New" w:hAnsi="Courier New" w:cs="Courier New"/>
          <w:strike/>
          <w:spacing w:val="5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4"/>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7"/>
          <w:sz w:val="23"/>
          <w:szCs w:val="23"/>
        </w:rPr>
        <w:t xml:space="preserve"> </w:t>
      </w:r>
      <w:r w:rsidRPr="006B265D">
        <w:rPr>
          <w:rFonts w:ascii="Courier New" w:hAnsi="Courier New" w:cs="Courier New"/>
          <w:strike/>
          <w:w w:val="103"/>
          <w:sz w:val="23"/>
          <w:szCs w:val="23"/>
        </w:rPr>
        <w:t xml:space="preserve">wide </w:t>
      </w:r>
      <w:r w:rsidRPr="006B265D">
        <w:rPr>
          <w:rFonts w:ascii="Courier New" w:hAnsi="Courier New" w:cs="Courier New"/>
          <w:strike/>
          <w:sz w:val="23"/>
          <w:szCs w:val="23"/>
        </w:rPr>
        <w:t>variety</w:t>
      </w:r>
      <w:r w:rsidRPr="006B265D">
        <w:rPr>
          <w:rFonts w:ascii="Courier New" w:hAnsi="Courier New" w:cs="Courier New"/>
          <w:strike/>
          <w:spacing w:val="55"/>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environments</w:t>
      </w:r>
      <w:r w:rsidRPr="006B265D">
        <w:rPr>
          <w:rFonts w:ascii="Courier New" w:hAnsi="Courier New" w:cs="Courier New"/>
          <w:strike/>
          <w:spacing w:val="74"/>
          <w:sz w:val="23"/>
          <w:szCs w:val="23"/>
        </w:rPr>
        <w:t xml:space="preserve"> </w:t>
      </w:r>
      <w:r w:rsidRPr="006B265D">
        <w:rPr>
          <w:rFonts w:ascii="Courier New" w:hAnsi="Courier New" w:cs="Courier New"/>
          <w:strike/>
          <w:w w:val="105"/>
          <w:sz w:val="23"/>
          <w:szCs w:val="23"/>
        </w:rPr>
        <w:t xml:space="preserve">because rights-of-way can traverse many different </w:t>
      </w:r>
      <w:r w:rsidRPr="006B265D">
        <w:rPr>
          <w:rFonts w:ascii="Courier New" w:hAnsi="Courier New" w:cs="Courier New"/>
          <w:strike/>
          <w:sz w:val="23"/>
          <w:szCs w:val="23"/>
        </w:rPr>
        <w:t>terrains,</w:t>
      </w:r>
      <w:r w:rsidRPr="006B265D">
        <w:rPr>
          <w:rFonts w:ascii="Courier New" w:hAnsi="Courier New" w:cs="Courier New"/>
          <w:strike/>
          <w:spacing w:val="79"/>
          <w:sz w:val="23"/>
          <w:szCs w:val="23"/>
        </w:rPr>
        <w:t xml:space="preserve"> </w:t>
      </w:r>
      <w:r w:rsidRPr="006B265D">
        <w:rPr>
          <w:rFonts w:ascii="Courier New" w:hAnsi="Courier New" w:cs="Courier New"/>
          <w:strike/>
          <w:w w:val="104"/>
          <w:sz w:val="23"/>
          <w:szCs w:val="23"/>
        </w:rPr>
        <w:t xml:space="preserve">including </w:t>
      </w:r>
      <w:r w:rsidRPr="006B265D">
        <w:rPr>
          <w:rFonts w:ascii="Courier New" w:hAnsi="Courier New" w:cs="Courier New"/>
          <w:strike/>
          <w:sz w:val="23"/>
          <w:szCs w:val="23"/>
        </w:rPr>
        <w:t>waterways.  Applicators in</w:t>
      </w:r>
      <w:r w:rsidRPr="006B265D">
        <w:rPr>
          <w:rFonts w:ascii="Courier New" w:hAnsi="Courier New" w:cs="Courier New"/>
          <w:strike/>
          <w:spacing w:val="8"/>
          <w:sz w:val="23"/>
          <w:szCs w:val="23"/>
        </w:rPr>
        <w:t xml:space="preserve"> </w:t>
      </w:r>
      <w:r w:rsidRPr="006B265D">
        <w:rPr>
          <w:rFonts w:ascii="Courier New" w:hAnsi="Courier New" w:cs="Courier New"/>
          <w:strike/>
          <w:w w:val="106"/>
          <w:sz w:val="23"/>
          <w:szCs w:val="23"/>
        </w:rPr>
        <w:t xml:space="preserve">this </w:t>
      </w:r>
      <w:r w:rsidRPr="006B265D">
        <w:rPr>
          <w:rFonts w:ascii="Courier New" w:hAnsi="Courier New" w:cs="Courier New"/>
          <w:strike/>
          <w:sz w:val="23"/>
          <w:szCs w:val="23"/>
        </w:rPr>
        <w:lastRenderedPageBreak/>
        <w:t>category</w:t>
      </w:r>
      <w:r w:rsidRPr="006B265D">
        <w:rPr>
          <w:rFonts w:ascii="Courier New" w:hAnsi="Courier New" w:cs="Courier New"/>
          <w:strike/>
          <w:spacing w:val="73"/>
          <w:sz w:val="23"/>
          <w:szCs w:val="23"/>
        </w:rPr>
        <w:t xml:space="preserve"> </w:t>
      </w:r>
      <w:r w:rsidRPr="006B265D">
        <w:rPr>
          <w:rFonts w:ascii="Courier New" w:hAnsi="Courier New" w:cs="Courier New"/>
          <w:strike/>
          <w:sz w:val="23"/>
          <w:szCs w:val="23"/>
        </w:rPr>
        <w:t>shall demonstrate</w:t>
      </w:r>
      <w:r w:rsidRPr="006B265D">
        <w:rPr>
          <w:rFonts w:ascii="Courier New" w:hAnsi="Courier New" w:cs="Courier New"/>
          <w:strike/>
          <w:spacing w:val="97"/>
          <w:sz w:val="23"/>
          <w:szCs w:val="23"/>
        </w:rPr>
        <w:t xml:space="preserve"> </w:t>
      </w:r>
      <w:r w:rsidRPr="006B265D">
        <w:rPr>
          <w:rFonts w:ascii="Courier New" w:hAnsi="Courier New" w:cs="Courier New"/>
          <w:strike/>
          <w:sz w:val="23"/>
          <w:szCs w:val="23"/>
        </w:rPr>
        <w:t>knowledge</w:t>
      </w:r>
      <w:r w:rsidRPr="006B265D">
        <w:rPr>
          <w:rFonts w:ascii="Courier New" w:hAnsi="Courier New" w:cs="Courier New"/>
          <w:strike/>
          <w:spacing w:val="55"/>
          <w:sz w:val="23"/>
          <w:szCs w:val="23"/>
        </w:rPr>
        <w:t xml:space="preserve"> </w:t>
      </w:r>
      <w:r w:rsidRPr="006B265D">
        <w:rPr>
          <w:rFonts w:ascii="Courier New" w:hAnsi="Courier New" w:cs="Courier New"/>
          <w:strike/>
          <w:w w:val="107"/>
          <w:sz w:val="23"/>
          <w:szCs w:val="23"/>
        </w:rPr>
        <w:t xml:space="preserve">of </w:t>
      </w:r>
      <w:r w:rsidRPr="006B265D">
        <w:rPr>
          <w:rFonts w:ascii="Courier New" w:hAnsi="Courier New" w:cs="Courier New"/>
          <w:strike/>
          <w:sz w:val="23"/>
          <w:szCs w:val="23"/>
        </w:rPr>
        <w:t>problems</w:t>
      </w:r>
      <w:r w:rsidRPr="006B265D">
        <w:rPr>
          <w:rFonts w:ascii="Courier New" w:hAnsi="Courier New" w:cs="Courier New"/>
          <w:strike/>
          <w:spacing w:val="73"/>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runoff,</w:t>
      </w:r>
      <w:r w:rsidRPr="006B265D">
        <w:rPr>
          <w:rFonts w:ascii="Courier New" w:hAnsi="Courier New" w:cs="Courier New"/>
          <w:strike/>
          <w:spacing w:val="48"/>
          <w:sz w:val="23"/>
          <w:szCs w:val="23"/>
        </w:rPr>
        <w:t xml:space="preserve"> </w:t>
      </w:r>
      <w:r w:rsidRPr="006B265D">
        <w:rPr>
          <w:rFonts w:ascii="Courier New" w:hAnsi="Courier New" w:cs="Courier New"/>
          <w:strike/>
          <w:sz w:val="23"/>
          <w:szCs w:val="23"/>
        </w:rPr>
        <w:t>drift,</w:t>
      </w:r>
      <w:r w:rsidRPr="006B265D">
        <w:rPr>
          <w:rFonts w:ascii="Courier New" w:hAnsi="Courier New" w:cs="Courier New"/>
          <w:strike/>
          <w:spacing w:val="41"/>
          <w:sz w:val="23"/>
          <w:szCs w:val="23"/>
        </w:rPr>
        <w:t xml:space="preserve"> </w:t>
      </w:r>
      <w:r w:rsidRPr="006B265D">
        <w:rPr>
          <w:rFonts w:ascii="Courier New" w:hAnsi="Courier New" w:cs="Courier New"/>
          <w:strike/>
          <w:w w:val="105"/>
          <w:sz w:val="23"/>
          <w:szCs w:val="23"/>
        </w:rPr>
        <w:t>and</w:t>
      </w:r>
      <w:r w:rsidRPr="006B265D">
        <w:rPr>
          <w:rFonts w:ascii="Courier New" w:hAnsi="Courier New" w:cs="Courier New"/>
          <w:strike/>
          <w:sz w:val="23"/>
          <w:szCs w:val="23"/>
        </w:rPr>
        <w:t xml:space="preserve"> excessive</w:t>
      </w:r>
      <w:r w:rsidRPr="006B265D">
        <w:rPr>
          <w:rFonts w:ascii="Courier New" w:hAnsi="Courier New" w:cs="Courier New"/>
          <w:strike/>
          <w:spacing w:val="90"/>
          <w:sz w:val="23"/>
          <w:szCs w:val="23"/>
        </w:rPr>
        <w:t xml:space="preserve"> </w:t>
      </w:r>
      <w:r w:rsidRPr="006B265D">
        <w:rPr>
          <w:rFonts w:ascii="Courier New" w:hAnsi="Courier New" w:cs="Courier New"/>
          <w:strike/>
          <w:sz w:val="23"/>
          <w:szCs w:val="23"/>
        </w:rPr>
        <w:t>foliage</w:t>
      </w:r>
      <w:r w:rsidRPr="006B265D">
        <w:rPr>
          <w:rFonts w:ascii="Courier New" w:hAnsi="Courier New" w:cs="Courier New"/>
          <w:strike/>
          <w:spacing w:val="53"/>
          <w:sz w:val="23"/>
          <w:szCs w:val="23"/>
        </w:rPr>
        <w:t xml:space="preserve"> </w:t>
      </w:r>
      <w:r w:rsidRPr="006B265D">
        <w:rPr>
          <w:rFonts w:ascii="Courier New" w:hAnsi="Courier New" w:cs="Courier New"/>
          <w:strike/>
          <w:sz w:val="23"/>
          <w:szCs w:val="23"/>
        </w:rPr>
        <w:t>destruction</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50"/>
          <w:sz w:val="23"/>
          <w:szCs w:val="23"/>
        </w:rPr>
        <w:t xml:space="preserve"> </w:t>
      </w:r>
      <w:r w:rsidRPr="006B265D">
        <w:rPr>
          <w:rFonts w:ascii="Courier New" w:hAnsi="Courier New" w:cs="Courier New"/>
          <w:strike/>
          <w:w w:val="106"/>
          <w:sz w:val="23"/>
          <w:szCs w:val="23"/>
        </w:rPr>
        <w:t xml:space="preserve">shall </w:t>
      </w:r>
      <w:r w:rsidRPr="006B265D">
        <w:rPr>
          <w:rFonts w:ascii="Courier New" w:hAnsi="Courier New" w:cs="Courier New"/>
          <w:strike/>
          <w:sz w:val="23"/>
          <w:szCs w:val="23"/>
        </w:rPr>
        <w:t>be</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able</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to correctly</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identify</w:t>
      </w:r>
      <w:r w:rsidRPr="006B265D">
        <w:rPr>
          <w:rFonts w:ascii="Courier New" w:hAnsi="Courier New" w:cs="Courier New"/>
          <w:strike/>
          <w:spacing w:val="71"/>
          <w:sz w:val="23"/>
          <w:szCs w:val="23"/>
        </w:rPr>
        <w:t xml:space="preserve"> </w:t>
      </w:r>
      <w:r w:rsidRPr="006B265D">
        <w:rPr>
          <w:rFonts w:ascii="Courier New" w:hAnsi="Courier New" w:cs="Courier New"/>
          <w:strike/>
          <w:w w:val="105"/>
          <w:sz w:val="23"/>
          <w:szCs w:val="23"/>
        </w:rPr>
        <w:t>target and non-target organisms.</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practical knowledge of the types of environments (terrestrial and aquatic) traversed by rights-of-way, recognition of target pests, and techniques to minimize non-target exposure, runoff, drift, and excessive foliage destruction.</w:t>
      </w:r>
      <w:r w:rsidRPr="006B265D">
        <w:rPr>
          <w:rFonts w:ascii="Courier New" w:hAnsi="Courier New" w:cs="Courier New"/>
          <w:w w:val="105"/>
          <w:sz w:val="23"/>
          <w:szCs w:val="23"/>
        </w:rPr>
        <w:t xml:space="preserve">  [</w:t>
      </w:r>
      <w:r w:rsidRPr="006B265D">
        <w:rPr>
          <w:rFonts w:ascii="Courier New" w:hAnsi="Courier New" w:cs="Courier New"/>
          <w:strike/>
          <w:w w:val="105"/>
          <w:sz w:val="23"/>
          <w:szCs w:val="23"/>
        </w:rPr>
        <w:t>They</w:t>
      </w:r>
      <w:r w:rsidRPr="006B265D">
        <w:rPr>
          <w:rFonts w:ascii="Courier New" w:hAnsi="Courier New" w:cs="Courier New"/>
          <w:w w:val="105"/>
          <w:sz w:val="23"/>
          <w:szCs w:val="23"/>
        </w:rPr>
        <w:t xml:space="preserve">] </w:t>
      </w:r>
      <w:r w:rsidRPr="006B265D">
        <w:rPr>
          <w:rFonts w:ascii="Courier New" w:hAnsi="Courier New" w:cs="Courier New"/>
          <w:position w:val="2"/>
          <w:sz w:val="23"/>
          <w:szCs w:val="23"/>
          <w:u w:val="single"/>
        </w:rPr>
        <w:t>Right-of-way pest</w:t>
      </w:r>
      <w:r w:rsidRPr="006B265D">
        <w:rPr>
          <w:rFonts w:ascii="Courier New" w:hAnsi="Courier New" w:cs="Courier New"/>
          <w:spacing w:val="41"/>
          <w:position w:val="2"/>
          <w:sz w:val="23"/>
          <w:szCs w:val="23"/>
          <w:u w:val="single"/>
        </w:rPr>
        <w:t xml:space="preserve"> </w:t>
      </w:r>
      <w:r w:rsidRPr="006B265D">
        <w:rPr>
          <w:rFonts w:ascii="Courier New" w:hAnsi="Courier New" w:cs="Courier New"/>
          <w:position w:val="2"/>
          <w:sz w:val="23"/>
          <w:szCs w:val="23"/>
          <w:u w:val="single"/>
        </w:rPr>
        <w:t>control</w:t>
      </w:r>
      <w:r w:rsidRPr="006B265D">
        <w:rPr>
          <w:rFonts w:ascii="Courier New" w:hAnsi="Courier New" w:cs="Courier New"/>
          <w:spacing w:val="48"/>
          <w:position w:val="2"/>
          <w:sz w:val="23"/>
          <w:szCs w:val="23"/>
          <w:u w:val="single"/>
        </w:rPr>
        <w:t xml:space="preserve"> </w:t>
      </w:r>
      <w:r w:rsidRPr="006B265D">
        <w:rPr>
          <w:rFonts w:ascii="Courier New" w:hAnsi="Courier New" w:cs="Courier New"/>
          <w:w w:val="105"/>
          <w:position w:val="2"/>
          <w:sz w:val="23"/>
          <w:szCs w:val="23"/>
          <w:u w:val="single"/>
        </w:rPr>
        <w:t>applicators</w:t>
      </w:r>
      <w:r w:rsidRPr="006B265D">
        <w:rPr>
          <w:rFonts w:ascii="Courier New" w:hAnsi="Courier New" w:cs="Courier New"/>
          <w:w w:val="105"/>
          <w:position w:val="2"/>
          <w:sz w:val="23"/>
          <w:szCs w:val="23"/>
        </w:rPr>
        <w:t xml:space="preserve"> shall also demonstrate knowledge of the [</w:t>
      </w:r>
      <w:r w:rsidRPr="006B265D">
        <w:rPr>
          <w:rFonts w:ascii="Courier New" w:hAnsi="Courier New" w:cs="Courier New"/>
          <w:strike/>
          <w:w w:val="105"/>
          <w:position w:val="2"/>
          <w:sz w:val="23"/>
          <w:szCs w:val="23"/>
        </w:rPr>
        <w:t>nature of herbicides.</w:t>
      </w:r>
      <w:r w:rsidRPr="006B265D">
        <w:rPr>
          <w:rFonts w:ascii="Courier New" w:hAnsi="Courier New" w:cs="Courier New"/>
          <w:w w:val="105"/>
          <w:position w:val="2"/>
          <w:sz w:val="23"/>
          <w:szCs w:val="23"/>
        </w:rPr>
        <w:t xml:space="preserve">] </w:t>
      </w:r>
      <w:r w:rsidRPr="006B265D">
        <w:rPr>
          <w:rFonts w:ascii="Courier New" w:hAnsi="Courier New" w:cs="Courier New"/>
          <w:w w:val="105"/>
          <w:position w:val="2"/>
          <w:sz w:val="23"/>
          <w:szCs w:val="23"/>
          <w:u w:val="single"/>
        </w:rPr>
        <w:t>potential for phytotoxicity due to a wide variety of plants and pests to be controlled, and for persistence beyond the intended period of pest control.</w:t>
      </w:r>
      <w:r w:rsidRPr="006B265D">
        <w:rPr>
          <w:rFonts w:ascii="Courier New" w:hAnsi="Courier New" w:cs="Courier New"/>
          <w:w w:val="105"/>
          <w:position w:val="2"/>
          <w:sz w:val="23"/>
          <w:szCs w:val="23"/>
        </w:rPr>
        <w:t xml:space="preserve">  [</w:t>
      </w:r>
      <w:r w:rsidRPr="006B265D">
        <w:rPr>
          <w:rFonts w:ascii="Courier New" w:hAnsi="Courier New" w:cs="Courier New"/>
          <w:strike/>
          <w:w w:val="105"/>
          <w:position w:val="2"/>
          <w:sz w:val="23"/>
          <w:szCs w:val="23"/>
        </w:rPr>
        <w:t>Aerial applicators</w:t>
      </w:r>
      <w:r w:rsidRPr="006B265D">
        <w:rPr>
          <w:rFonts w:ascii="Courier New" w:hAnsi="Courier New" w:cs="Courier New"/>
          <w:w w:val="105"/>
          <w:position w:val="2"/>
          <w:sz w:val="23"/>
          <w:szCs w:val="23"/>
        </w:rPr>
        <w:t xml:space="preserve">] </w:t>
      </w:r>
      <w:r w:rsidRPr="006B265D">
        <w:rPr>
          <w:rFonts w:ascii="Courier New" w:hAnsi="Courier New" w:cs="Courier New"/>
          <w:w w:val="105"/>
          <w:position w:val="2"/>
          <w:sz w:val="23"/>
          <w:szCs w:val="23"/>
          <w:u w:val="single"/>
        </w:rPr>
        <w:t>Applicators</w:t>
      </w:r>
      <w:r w:rsidRPr="006B265D">
        <w:rPr>
          <w:rFonts w:ascii="Courier New" w:hAnsi="Courier New" w:cs="Courier New"/>
          <w:w w:val="105"/>
          <w:position w:val="2"/>
          <w:sz w:val="23"/>
          <w:szCs w:val="23"/>
        </w:rPr>
        <w:t xml:space="preserve"> doing right-of-way work shall demonstrate knowledge of application equipment, containment of the pesticide within the right-of-way area, and [</w:t>
      </w:r>
      <w:r w:rsidRPr="006B265D">
        <w:rPr>
          <w:rFonts w:ascii="Courier New" w:hAnsi="Courier New" w:cs="Courier New"/>
          <w:strike/>
          <w:w w:val="105"/>
          <w:position w:val="2"/>
          <w:sz w:val="23"/>
          <w:szCs w:val="23"/>
        </w:rPr>
        <w:t>special</w:t>
      </w:r>
      <w:r w:rsidRPr="006B265D">
        <w:rPr>
          <w:rFonts w:ascii="Courier New" w:hAnsi="Courier New" w:cs="Courier New"/>
          <w:w w:val="105"/>
          <w:position w:val="2"/>
          <w:sz w:val="23"/>
          <w:szCs w:val="23"/>
        </w:rPr>
        <w:t>] drift control methods and procedures;</w:t>
      </w:r>
      <w:r w:rsidRPr="006B265D">
        <w:rPr>
          <w:rFonts w:ascii="Courier New" w:hAnsi="Courier New" w:cs="Courier New"/>
          <w:w w:val="106"/>
          <w:sz w:val="23"/>
          <w:szCs w:val="23"/>
        </w:rPr>
        <w:t xml:space="preserve"> </w:t>
      </w:r>
    </w:p>
    <w:p w:rsidR="00FA2065" w:rsidRPr="004C01E2" w:rsidRDefault="00FA2065" w:rsidP="0034120F">
      <w:pPr>
        <w:ind w:left="2160" w:hanging="720"/>
        <w:rPr>
          <w:rFonts w:ascii="Courier New" w:hAnsi="Courier New" w:cs="Courier New"/>
          <w:sz w:val="23"/>
          <w:szCs w:val="23"/>
        </w:rPr>
      </w:pPr>
      <w:r w:rsidRPr="006B265D">
        <w:rPr>
          <w:rFonts w:ascii="Courier New" w:hAnsi="Courier New" w:cs="Courier New"/>
          <w:spacing w:val="3"/>
          <w:sz w:val="23"/>
          <w:szCs w:val="23"/>
        </w:rPr>
        <w:t>(</w:t>
      </w:r>
      <w:r w:rsidRPr="006B265D">
        <w:rPr>
          <w:rFonts w:ascii="Courier New" w:hAnsi="Courier New" w:cs="Courier New"/>
          <w:sz w:val="23"/>
          <w:szCs w:val="23"/>
        </w:rPr>
        <w:t>7)</w:t>
      </w:r>
      <w:r w:rsidRPr="006B265D">
        <w:rPr>
          <w:rFonts w:ascii="Courier New" w:hAnsi="Courier New" w:cs="Courier New"/>
          <w:spacing w:val="-116"/>
          <w:sz w:val="23"/>
          <w:szCs w:val="23"/>
        </w:rPr>
        <w:t xml:space="preserve"> </w:t>
      </w:r>
      <w:r w:rsidRPr="006B265D">
        <w:rPr>
          <w:rFonts w:ascii="Courier New" w:hAnsi="Courier New" w:cs="Courier New"/>
          <w:sz w:val="23"/>
          <w:szCs w:val="23"/>
        </w:rPr>
        <w:tab/>
      </w:r>
      <w:r w:rsidRPr="00E06BCA">
        <w:rPr>
          <w:rFonts w:ascii="Courier New" w:hAnsi="Courier New" w:cs="Courier New"/>
          <w:sz w:val="23"/>
          <w:szCs w:val="23"/>
        </w:rPr>
        <w:t>[</w:t>
      </w:r>
      <w:r w:rsidRPr="00E06BCA">
        <w:rPr>
          <w:rFonts w:ascii="Courier New" w:hAnsi="Courier New" w:cs="Courier New"/>
          <w:strike/>
          <w:sz w:val="23"/>
          <w:szCs w:val="23"/>
        </w:rPr>
        <w:t>Industrial</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7, industrial</w:t>
      </w:r>
      <w:r w:rsidRPr="00E06BCA">
        <w:rPr>
          <w:rFonts w:ascii="Courier New" w:hAnsi="Courier New" w:cs="Courier New"/>
          <w:sz w:val="23"/>
          <w:szCs w:val="23"/>
        </w:rPr>
        <w:t>,</w:t>
      </w:r>
      <w:r w:rsidRPr="00E06BCA">
        <w:rPr>
          <w:rFonts w:ascii="Courier New" w:hAnsi="Courier New" w:cs="Courier New"/>
          <w:spacing w:val="-5"/>
          <w:sz w:val="23"/>
          <w:szCs w:val="23"/>
        </w:rPr>
        <w:t xml:space="preserve"> </w:t>
      </w:r>
      <w:r w:rsidRPr="00E06BCA">
        <w:rPr>
          <w:rFonts w:ascii="Courier New" w:hAnsi="Courier New" w:cs="Courier New"/>
          <w:sz w:val="23"/>
          <w:szCs w:val="23"/>
        </w:rPr>
        <w:t xml:space="preserve">institutional, </w:t>
      </w:r>
      <w:r w:rsidRPr="00E06BCA">
        <w:rPr>
          <w:rFonts w:ascii="Courier New" w:hAnsi="Courier New" w:cs="Courier New"/>
          <w:sz w:val="23"/>
          <w:szCs w:val="23"/>
          <w:u w:val="single"/>
        </w:rPr>
        <w:t>and</w:t>
      </w:r>
      <w:r w:rsidRPr="00E06BCA">
        <w:rPr>
          <w:rFonts w:ascii="Courier New" w:hAnsi="Courier New" w:cs="Courier New"/>
          <w:sz w:val="23"/>
          <w:szCs w:val="23"/>
        </w:rPr>
        <w:t xml:space="preserve"> structural [</w:t>
      </w:r>
      <w:r w:rsidRPr="00E06BCA">
        <w:rPr>
          <w:rFonts w:ascii="Courier New" w:hAnsi="Courier New" w:cs="Courier New"/>
          <w:strike/>
          <w:sz w:val="23"/>
          <w:szCs w:val="23"/>
        </w:rPr>
        <w:t>and</w:t>
      </w:r>
      <w:r w:rsidRPr="00E06BCA">
        <w:rPr>
          <w:rFonts w:ascii="Courier New" w:hAnsi="Courier New" w:cs="Courier New"/>
          <w:strike/>
          <w:spacing w:val="9"/>
          <w:sz w:val="23"/>
          <w:szCs w:val="23"/>
        </w:rPr>
        <w:t xml:space="preserve"> </w:t>
      </w:r>
      <w:r w:rsidRPr="00E06BCA">
        <w:rPr>
          <w:rFonts w:ascii="Courier New" w:hAnsi="Courier New" w:cs="Courier New"/>
          <w:strike/>
          <w:sz w:val="23"/>
          <w:szCs w:val="23"/>
        </w:rPr>
        <w:t>health-related</w:t>
      </w:r>
      <w:r w:rsidRPr="00E06BCA">
        <w:rPr>
          <w:rFonts w:ascii="Courier New" w:hAnsi="Courier New" w:cs="Courier New"/>
          <w:sz w:val="23"/>
          <w:szCs w:val="23"/>
        </w:rPr>
        <w:t>]</w:t>
      </w:r>
      <w:r w:rsidRPr="00E06BCA">
        <w:rPr>
          <w:rFonts w:ascii="Courier New" w:hAnsi="Courier New" w:cs="Courier New"/>
          <w:spacing w:val="109"/>
          <w:sz w:val="23"/>
          <w:szCs w:val="23"/>
        </w:rPr>
        <w:t xml:space="preserve"> </w:t>
      </w:r>
      <w:r w:rsidRPr="00E06BCA">
        <w:rPr>
          <w:rFonts w:ascii="Courier New" w:hAnsi="Courier New" w:cs="Courier New"/>
          <w:sz w:val="23"/>
          <w:szCs w:val="23"/>
        </w:rPr>
        <w:t>pest</w:t>
      </w:r>
      <w:r w:rsidRPr="00E06BCA">
        <w:rPr>
          <w:rFonts w:ascii="Courier New" w:hAnsi="Courier New" w:cs="Courier New"/>
          <w:spacing w:val="45"/>
          <w:sz w:val="23"/>
          <w:szCs w:val="23"/>
        </w:rPr>
        <w:t xml:space="preserve"> </w:t>
      </w:r>
      <w:r w:rsidRPr="00E06BCA">
        <w:rPr>
          <w:rFonts w:ascii="Courier New" w:hAnsi="Courier New" w:cs="Courier New"/>
          <w:sz w:val="23"/>
          <w:szCs w:val="23"/>
        </w:rPr>
        <w:t>control</w:t>
      </w:r>
      <w:r w:rsidRPr="00E06BCA">
        <w:rPr>
          <w:rFonts w:ascii="Courier New" w:hAnsi="Courier New" w:cs="Courier New"/>
          <w:spacing w:val="66"/>
          <w:sz w:val="23"/>
          <w:szCs w:val="23"/>
        </w:rPr>
        <w:t xml:space="preserve"> </w:t>
      </w:r>
      <w:r w:rsidRPr="00E06BCA">
        <w:rPr>
          <w:rFonts w:ascii="Courier New" w:hAnsi="Courier New" w:cs="Courier New"/>
          <w:sz w:val="23"/>
          <w:szCs w:val="23"/>
        </w:rPr>
        <w:t>applicators</w:t>
      </w:r>
      <w:r w:rsidRPr="00E06BCA">
        <w:rPr>
          <w:rFonts w:ascii="Courier New" w:hAnsi="Courier New" w:cs="Courier New"/>
          <w:spacing w:val="5"/>
          <w:sz w:val="23"/>
          <w:szCs w:val="23"/>
        </w:rPr>
        <w:t xml:space="preserve"> </w:t>
      </w:r>
      <w:r w:rsidRPr="00E06BCA">
        <w:rPr>
          <w:rFonts w:ascii="Courier New" w:hAnsi="Courier New" w:cs="Courier New"/>
          <w:sz w:val="23"/>
          <w:szCs w:val="23"/>
        </w:rPr>
        <w:t>shall</w:t>
      </w:r>
      <w:r w:rsidRPr="00E06BCA">
        <w:rPr>
          <w:rFonts w:ascii="Courier New" w:hAnsi="Courier New" w:cs="Courier New"/>
          <w:spacing w:val="41"/>
          <w:sz w:val="23"/>
          <w:szCs w:val="23"/>
        </w:rPr>
        <w:t xml:space="preserve"> </w:t>
      </w:r>
      <w:r w:rsidRPr="00E06BCA">
        <w:rPr>
          <w:rFonts w:ascii="Courier New" w:hAnsi="Courier New" w:cs="Courier New"/>
          <w:sz w:val="23"/>
          <w:szCs w:val="23"/>
        </w:rPr>
        <w:t>demonstrate [</w:t>
      </w:r>
      <w:r w:rsidRPr="00E06BCA">
        <w:rPr>
          <w:rFonts w:ascii="Courier New" w:hAnsi="Courier New" w:cs="Courier New"/>
          <w:strike/>
          <w:sz w:val="23"/>
          <w:szCs w:val="23"/>
        </w:rPr>
        <w:t>special</w:t>
      </w:r>
      <w:r w:rsidRPr="00E06BCA">
        <w:rPr>
          <w:rFonts w:ascii="Courier New" w:hAnsi="Courier New" w:cs="Courier New"/>
          <w:strike/>
          <w:spacing w:val="55"/>
          <w:sz w:val="23"/>
          <w:szCs w:val="23"/>
        </w:rPr>
        <w:t xml:space="preserve"> </w:t>
      </w:r>
      <w:r w:rsidRPr="00E06BCA">
        <w:rPr>
          <w:rFonts w:ascii="Courier New" w:hAnsi="Courier New" w:cs="Courier New"/>
          <w:strike/>
          <w:sz w:val="23"/>
          <w:szCs w:val="23"/>
        </w:rPr>
        <w:t>knowledge</w:t>
      </w:r>
      <w:r w:rsidRPr="00E06BCA">
        <w:rPr>
          <w:rFonts w:ascii="Courier New" w:hAnsi="Courier New" w:cs="Courier New"/>
          <w:strike/>
          <w:spacing w:val="71"/>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4"/>
          <w:sz w:val="23"/>
          <w:szCs w:val="23"/>
        </w:rPr>
        <w:t xml:space="preserve"> </w:t>
      </w:r>
      <w:r w:rsidRPr="00E06BCA">
        <w:rPr>
          <w:rFonts w:ascii="Courier New" w:hAnsi="Courier New" w:cs="Courier New"/>
          <w:strike/>
          <w:sz w:val="23"/>
          <w:szCs w:val="23"/>
        </w:rPr>
        <w:t>a</w:t>
      </w:r>
      <w:r w:rsidRPr="00E06BCA">
        <w:rPr>
          <w:rFonts w:ascii="Courier New" w:hAnsi="Courier New" w:cs="Courier New"/>
          <w:strike/>
          <w:spacing w:val="7"/>
          <w:sz w:val="23"/>
          <w:szCs w:val="23"/>
        </w:rPr>
        <w:t xml:space="preserve"> </w:t>
      </w:r>
      <w:r w:rsidRPr="00E06BCA">
        <w:rPr>
          <w:rFonts w:ascii="Courier New" w:hAnsi="Courier New" w:cs="Courier New"/>
          <w:strike/>
          <w:sz w:val="23"/>
          <w:szCs w:val="23"/>
        </w:rPr>
        <w:t>wide</w:t>
      </w:r>
      <w:r w:rsidRPr="00E06BCA">
        <w:rPr>
          <w:rFonts w:ascii="Courier New" w:hAnsi="Courier New" w:cs="Courier New"/>
          <w:strike/>
          <w:spacing w:val="40"/>
          <w:sz w:val="23"/>
          <w:szCs w:val="23"/>
        </w:rPr>
        <w:t xml:space="preserve"> </w:t>
      </w:r>
      <w:r w:rsidRPr="00E06BCA">
        <w:rPr>
          <w:rFonts w:ascii="Courier New" w:hAnsi="Courier New" w:cs="Courier New"/>
          <w:strike/>
          <w:sz w:val="23"/>
          <w:szCs w:val="23"/>
        </w:rPr>
        <w:t>variety</w:t>
      </w:r>
      <w:r w:rsidRPr="00E06BCA">
        <w:rPr>
          <w:rFonts w:ascii="Courier New" w:hAnsi="Courier New" w:cs="Courier New"/>
          <w:strike/>
          <w:spacing w:val="58"/>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7"/>
          <w:sz w:val="23"/>
          <w:szCs w:val="23"/>
        </w:rPr>
        <w:t xml:space="preserve"> </w:t>
      </w:r>
      <w:r w:rsidRPr="00E06BCA">
        <w:rPr>
          <w:rFonts w:ascii="Courier New" w:hAnsi="Courier New" w:cs="Courier New"/>
          <w:strike/>
          <w:sz w:val="23"/>
          <w:szCs w:val="23"/>
        </w:rPr>
        <w:t>pests,</w:t>
      </w:r>
      <w:r w:rsidRPr="00E06BCA">
        <w:rPr>
          <w:rFonts w:ascii="Courier New" w:hAnsi="Courier New" w:cs="Courier New"/>
          <w:strike/>
          <w:spacing w:val="48"/>
          <w:sz w:val="23"/>
          <w:szCs w:val="23"/>
        </w:rPr>
        <w:t xml:space="preserve"> </w:t>
      </w:r>
      <w:r w:rsidRPr="00E06BCA">
        <w:rPr>
          <w:rFonts w:ascii="Courier New" w:hAnsi="Courier New" w:cs="Courier New"/>
          <w:strike/>
          <w:sz w:val="23"/>
          <w:szCs w:val="23"/>
        </w:rPr>
        <w:t>including</w:t>
      </w:r>
      <w:r w:rsidRPr="00E06BCA">
        <w:rPr>
          <w:rFonts w:ascii="Courier New" w:hAnsi="Courier New" w:cs="Courier New"/>
          <w:strike/>
          <w:spacing w:val="3"/>
          <w:sz w:val="23"/>
          <w:szCs w:val="23"/>
        </w:rPr>
        <w:t xml:space="preserve"> </w:t>
      </w:r>
      <w:r w:rsidRPr="00E06BCA">
        <w:rPr>
          <w:rFonts w:ascii="Courier New" w:hAnsi="Courier New" w:cs="Courier New"/>
          <w:strike/>
          <w:sz w:val="23"/>
          <w:szCs w:val="23"/>
        </w:rPr>
        <w:t>their</w:t>
      </w:r>
      <w:r w:rsidRPr="00E06BCA">
        <w:rPr>
          <w:rFonts w:ascii="Courier New" w:hAnsi="Courier New" w:cs="Courier New"/>
          <w:strike/>
          <w:spacing w:val="7"/>
          <w:sz w:val="23"/>
          <w:szCs w:val="23"/>
        </w:rPr>
        <w:t xml:space="preserve"> </w:t>
      </w:r>
      <w:r w:rsidRPr="00E06BCA">
        <w:rPr>
          <w:rFonts w:ascii="Courier New" w:hAnsi="Courier New" w:cs="Courier New"/>
          <w:strike/>
          <w:sz w:val="23"/>
          <w:szCs w:val="23"/>
        </w:rPr>
        <w:t>life</w:t>
      </w:r>
      <w:r w:rsidRPr="00E06BCA">
        <w:rPr>
          <w:rFonts w:ascii="Courier New" w:hAnsi="Courier New" w:cs="Courier New"/>
          <w:strike/>
          <w:spacing w:val="41"/>
          <w:sz w:val="23"/>
          <w:szCs w:val="23"/>
        </w:rPr>
        <w:t xml:space="preserve"> </w:t>
      </w:r>
      <w:r w:rsidRPr="00E06BCA">
        <w:rPr>
          <w:rFonts w:ascii="Courier New" w:hAnsi="Courier New" w:cs="Courier New"/>
          <w:strike/>
          <w:sz w:val="23"/>
          <w:szCs w:val="23"/>
        </w:rPr>
        <w:t>cycles,</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as</w:t>
      </w:r>
      <w:r w:rsidRPr="00E06BCA">
        <w:rPr>
          <w:rFonts w:ascii="Courier New" w:hAnsi="Courier New" w:cs="Courier New"/>
          <w:strike/>
          <w:spacing w:val="12"/>
          <w:sz w:val="23"/>
          <w:szCs w:val="23"/>
        </w:rPr>
        <w:t xml:space="preserve"> </w:t>
      </w:r>
      <w:r w:rsidRPr="00E06BCA">
        <w:rPr>
          <w:rFonts w:ascii="Courier New" w:hAnsi="Courier New" w:cs="Courier New"/>
          <w:strike/>
          <w:sz w:val="23"/>
          <w:szCs w:val="23"/>
        </w:rPr>
        <w:t>well</w:t>
      </w:r>
      <w:r w:rsidRPr="00E06BCA">
        <w:rPr>
          <w:rFonts w:ascii="Courier New" w:hAnsi="Courier New" w:cs="Courier New"/>
          <w:strike/>
          <w:spacing w:val="46"/>
          <w:sz w:val="23"/>
          <w:szCs w:val="23"/>
        </w:rPr>
        <w:t xml:space="preserve"> </w:t>
      </w:r>
      <w:r w:rsidRPr="00E06BCA">
        <w:rPr>
          <w:rFonts w:ascii="Courier New" w:hAnsi="Courier New" w:cs="Courier New"/>
          <w:strike/>
          <w:sz w:val="23"/>
          <w:szCs w:val="23"/>
        </w:rPr>
        <w:t>as</w:t>
      </w:r>
      <w:r w:rsidRPr="00E06BCA">
        <w:rPr>
          <w:rFonts w:ascii="Courier New" w:hAnsi="Courier New" w:cs="Courier New"/>
          <w:strike/>
          <w:spacing w:val="21"/>
          <w:sz w:val="23"/>
          <w:szCs w:val="23"/>
        </w:rPr>
        <w:t xml:space="preserve"> </w:t>
      </w:r>
      <w:r w:rsidRPr="00E06BCA">
        <w:rPr>
          <w:rFonts w:ascii="Courier New" w:hAnsi="Courier New" w:cs="Courier New"/>
          <w:strike/>
          <w:sz w:val="23"/>
          <w:szCs w:val="23"/>
        </w:rPr>
        <w:t>types</w:t>
      </w:r>
      <w:r w:rsidRPr="00E06BCA">
        <w:rPr>
          <w:rFonts w:ascii="Courier New" w:hAnsi="Courier New" w:cs="Courier New"/>
          <w:strike/>
          <w:spacing w:val="50"/>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15"/>
          <w:sz w:val="23"/>
          <w:szCs w:val="23"/>
        </w:rPr>
        <w:t xml:space="preserve"> </w:t>
      </w:r>
      <w:r w:rsidRPr="00E06BCA">
        <w:rPr>
          <w:rFonts w:ascii="Courier New" w:hAnsi="Courier New" w:cs="Courier New"/>
          <w:strike/>
          <w:sz w:val="23"/>
          <w:szCs w:val="23"/>
        </w:rPr>
        <w:t>formulations</w:t>
      </w:r>
      <w:r w:rsidRPr="00E06BCA">
        <w:rPr>
          <w:rFonts w:ascii="Courier New" w:hAnsi="Courier New" w:cs="Courier New"/>
          <w:strike/>
          <w:spacing w:val="91"/>
          <w:sz w:val="23"/>
          <w:szCs w:val="23"/>
        </w:rPr>
        <w:t xml:space="preserve"> </w:t>
      </w:r>
      <w:r w:rsidRPr="00E06BCA">
        <w:rPr>
          <w:rFonts w:ascii="Courier New" w:hAnsi="Courier New" w:cs="Courier New"/>
          <w:strike/>
          <w:sz w:val="23"/>
          <w:szCs w:val="23"/>
        </w:rPr>
        <w:t>appropriate</w:t>
      </w:r>
      <w:r w:rsidRPr="00E06BCA">
        <w:rPr>
          <w:rFonts w:ascii="Courier New" w:hAnsi="Courier New" w:cs="Courier New"/>
          <w:strike/>
          <w:spacing w:val="106"/>
          <w:sz w:val="23"/>
          <w:szCs w:val="23"/>
        </w:rPr>
        <w:t xml:space="preserve"> </w:t>
      </w:r>
      <w:r w:rsidRPr="00E06BCA">
        <w:rPr>
          <w:rFonts w:ascii="Courier New" w:hAnsi="Courier New" w:cs="Courier New"/>
          <w:strike/>
          <w:sz w:val="23"/>
          <w:szCs w:val="23"/>
        </w:rPr>
        <w:t>for</w:t>
      </w:r>
      <w:r w:rsidRPr="00E06BCA">
        <w:rPr>
          <w:rFonts w:ascii="Courier New" w:hAnsi="Courier New" w:cs="Courier New"/>
          <w:strike/>
          <w:spacing w:val="28"/>
          <w:sz w:val="23"/>
          <w:szCs w:val="23"/>
        </w:rPr>
        <w:t xml:space="preserve"> </w:t>
      </w:r>
      <w:r w:rsidRPr="00E06BCA">
        <w:rPr>
          <w:rFonts w:ascii="Courier New" w:hAnsi="Courier New" w:cs="Courier New"/>
          <w:strike/>
          <w:sz w:val="23"/>
          <w:szCs w:val="23"/>
        </w:rPr>
        <w:t>the</w:t>
      </w:r>
      <w:r w:rsidRPr="00E06BCA">
        <w:rPr>
          <w:rFonts w:ascii="Courier New" w:hAnsi="Courier New" w:cs="Courier New"/>
          <w:strike/>
          <w:spacing w:val="9"/>
          <w:sz w:val="23"/>
          <w:szCs w:val="23"/>
        </w:rPr>
        <w:t xml:space="preserve"> </w:t>
      </w:r>
      <w:r w:rsidRPr="00E06BCA">
        <w:rPr>
          <w:rFonts w:ascii="Courier New" w:hAnsi="Courier New" w:cs="Courier New"/>
          <w:strike/>
          <w:sz w:val="23"/>
          <w:szCs w:val="23"/>
        </w:rPr>
        <w:t>control and</w:t>
      </w:r>
      <w:r w:rsidRPr="00E06BCA">
        <w:rPr>
          <w:rFonts w:ascii="Courier New" w:hAnsi="Courier New" w:cs="Courier New"/>
          <w:strike/>
          <w:spacing w:val="31"/>
          <w:sz w:val="23"/>
          <w:szCs w:val="23"/>
        </w:rPr>
        <w:t xml:space="preserve"> </w:t>
      </w:r>
      <w:r w:rsidRPr="00E06BCA">
        <w:rPr>
          <w:rFonts w:ascii="Courier New" w:hAnsi="Courier New" w:cs="Courier New"/>
          <w:strike/>
          <w:sz w:val="23"/>
          <w:szCs w:val="23"/>
        </w:rPr>
        <w:t>methods</w:t>
      </w:r>
      <w:r w:rsidRPr="00E06BCA">
        <w:rPr>
          <w:rFonts w:ascii="Courier New" w:hAnsi="Courier New" w:cs="Courier New"/>
          <w:strike/>
          <w:spacing w:val="61"/>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application</w:t>
      </w:r>
      <w:r w:rsidRPr="00E06BCA">
        <w:rPr>
          <w:rFonts w:ascii="Courier New" w:hAnsi="Courier New" w:cs="Courier New"/>
          <w:strike/>
          <w:spacing w:val="83"/>
          <w:sz w:val="23"/>
          <w:szCs w:val="23"/>
        </w:rPr>
        <w:t xml:space="preserve"> </w:t>
      </w:r>
      <w:r w:rsidRPr="00E06BCA">
        <w:rPr>
          <w:rFonts w:ascii="Courier New" w:hAnsi="Courier New" w:cs="Courier New"/>
          <w:strike/>
          <w:sz w:val="23"/>
          <w:szCs w:val="23"/>
        </w:rPr>
        <w:t>that</w:t>
      </w:r>
      <w:r w:rsidRPr="00E06BCA">
        <w:rPr>
          <w:rFonts w:ascii="Courier New" w:hAnsi="Courier New" w:cs="Courier New"/>
          <w:strike/>
          <w:spacing w:val="8"/>
          <w:sz w:val="23"/>
          <w:szCs w:val="23"/>
        </w:rPr>
        <w:t xml:space="preserve"> </w:t>
      </w:r>
      <w:r w:rsidRPr="00E06BCA">
        <w:rPr>
          <w:rFonts w:ascii="Courier New" w:hAnsi="Courier New" w:cs="Courier New"/>
          <w:strike/>
          <w:sz w:val="23"/>
          <w:szCs w:val="23"/>
        </w:rPr>
        <w:t>avoid</w:t>
      </w:r>
      <w:r w:rsidRPr="00E06BCA">
        <w:rPr>
          <w:rFonts w:ascii="Courier New" w:hAnsi="Courier New" w:cs="Courier New"/>
          <w:strike/>
          <w:spacing w:val="42"/>
          <w:sz w:val="23"/>
          <w:szCs w:val="23"/>
        </w:rPr>
        <w:t xml:space="preserve"> </w:t>
      </w:r>
      <w:r w:rsidRPr="00E06BCA">
        <w:rPr>
          <w:rFonts w:ascii="Courier New" w:hAnsi="Courier New" w:cs="Courier New"/>
          <w:strike/>
          <w:sz w:val="23"/>
          <w:szCs w:val="23"/>
        </w:rPr>
        <w:t>contamination</w:t>
      </w:r>
      <w:r w:rsidRPr="00E06BCA">
        <w:rPr>
          <w:rFonts w:ascii="Courier New" w:hAnsi="Courier New" w:cs="Courier New"/>
          <w:strike/>
          <w:spacing w:val="112"/>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7"/>
          <w:sz w:val="23"/>
          <w:szCs w:val="23"/>
        </w:rPr>
        <w:t xml:space="preserve"> </w:t>
      </w:r>
      <w:r w:rsidRPr="00E06BCA">
        <w:rPr>
          <w:rFonts w:ascii="Courier New" w:hAnsi="Courier New" w:cs="Courier New"/>
          <w:strike/>
          <w:sz w:val="23"/>
          <w:szCs w:val="23"/>
        </w:rPr>
        <w:t>food</w:t>
      </w:r>
      <w:r w:rsidRPr="00E06BCA">
        <w:rPr>
          <w:rFonts w:ascii="Courier New" w:hAnsi="Courier New" w:cs="Courier New"/>
          <w:strike/>
          <w:spacing w:val="39"/>
          <w:sz w:val="23"/>
          <w:szCs w:val="23"/>
        </w:rPr>
        <w:t xml:space="preserve"> </w:t>
      </w:r>
      <w:r w:rsidRPr="00E06BCA">
        <w:rPr>
          <w:rFonts w:ascii="Courier New" w:hAnsi="Courier New" w:cs="Courier New"/>
          <w:strike/>
          <w:sz w:val="23"/>
          <w:szCs w:val="23"/>
        </w:rPr>
        <w:t>and habitation</w:t>
      </w:r>
      <w:r w:rsidRPr="00E06BCA">
        <w:rPr>
          <w:rFonts w:ascii="Courier New" w:hAnsi="Courier New" w:cs="Courier New"/>
          <w:strike/>
          <w:spacing w:val="87"/>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30"/>
          <w:sz w:val="23"/>
          <w:szCs w:val="23"/>
        </w:rPr>
        <w:t xml:space="preserve"> </w:t>
      </w:r>
      <w:r w:rsidRPr="00E06BCA">
        <w:rPr>
          <w:rFonts w:ascii="Courier New" w:hAnsi="Courier New" w:cs="Courier New"/>
          <w:strike/>
          <w:sz w:val="23"/>
          <w:szCs w:val="23"/>
        </w:rPr>
        <w:t>do</w:t>
      </w:r>
      <w:r w:rsidRPr="00E06BCA">
        <w:rPr>
          <w:rFonts w:ascii="Courier New" w:hAnsi="Courier New" w:cs="Courier New"/>
          <w:strike/>
          <w:spacing w:val="21"/>
          <w:sz w:val="23"/>
          <w:szCs w:val="23"/>
        </w:rPr>
        <w:t xml:space="preserve"> </w:t>
      </w:r>
      <w:r w:rsidRPr="00E06BCA">
        <w:rPr>
          <w:rFonts w:ascii="Courier New" w:hAnsi="Courier New" w:cs="Courier New"/>
          <w:strike/>
          <w:sz w:val="23"/>
          <w:szCs w:val="23"/>
        </w:rPr>
        <w:t>not</w:t>
      </w:r>
      <w:r w:rsidRPr="00E06BCA">
        <w:rPr>
          <w:rFonts w:ascii="Courier New" w:hAnsi="Courier New" w:cs="Courier New"/>
          <w:strike/>
          <w:spacing w:val="34"/>
          <w:sz w:val="23"/>
          <w:szCs w:val="23"/>
        </w:rPr>
        <w:t xml:space="preserve"> </w:t>
      </w:r>
      <w:r w:rsidRPr="00E06BCA">
        <w:rPr>
          <w:rFonts w:ascii="Courier New" w:hAnsi="Courier New" w:cs="Courier New"/>
          <w:strike/>
          <w:sz w:val="23"/>
          <w:szCs w:val="23"/>
        </w:rPr>
        <w:t>cause</w:t>
      </w:r>
      <w:r w:rsidRPr="00E06BCA">
        <w:rPr>
          <w:rFonts w:ascii="Courier New" w:hAnsi="Courier New" w:cs="Courier New"/>
          <w:strike/>
          <w:spacing w:val="46"/>
          <w:sz w:val="23"/>
          <w:szCs w:val="23"/>
        </w:rPr>
        <w:t xml:space="preserve"> </w:t>
      </w:r>
      <w:r w:rsidRPr="00E06BCA">
        <w:rPr>
          <w:rFonts w:ascii="Courier New" w:hAnsi="Courier New" w:cs="Courier New"/>
          <w:strike/>
          <w:sz w:val="23"/>
          <w:szCs w:val="23"/>
        </w:rPr>
        <w:t>hazards</w:t>
      </w:r>
      <w:r w:rsidRPr="00E06BCA">
        <w:rPr>
          <w:rFonts w:ascii="Courier New" w:hAnsi="Courier New" w:cs="Courier New"/>
          <w:strike/>
          <w:spacing w:val="58"/>
          <w:sz w:val="23"/>
          <w:szCs w:val="23"/>
        </w:rPr>
        <w:t xml:space="preserve"> </w:t>
      </w:r>
      <w:r w:rsidRPr="00E06BCA">
        <w:rPr>
          <w:rFonts w:ascii="Courier New" w:hAnsi="Courier New" w:cs="Courier New"/>
          <w:strike/>
          <w:sz w:val="23"/>
          <w:szCs w:val="23"/>
        </w:rPr>
        <w:t>to humans</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and</w:t>
      </w:r>
      <w:r w:rsidRPr="00E06BCA">
        <w:rPr>
          <w:rFonts w:ascii="Courier New" w:hAnsi="Courier New" w:cs="Courier New"/>
          <w:strike/>
          <w:spacing w:val="30"/>
          <w:sz w:val="23"/>
          <w:szCs w:val="23"/>
        </w:rPr>
        <w:t xml:space="preserve"> </w:t>
      </w:r>
      <w:r w:rsidRPr="00E06BCA">
        <w:rPr>
          <w:rFonts w:ascii="Courier New" w:hAnsi="Courier New" w:cs="Courier New"/>
          <w:strike/>
          <w:sz w:val="23"/>
          <w:szCs w:val="23"/>
        </w:rPr>
        <w:t>pets.  Specific</w:t>
      </w:r>
      <w:r w:rsidRPr="00E06BCA">
        <w:rPr>
          <w:rFonts w:ascii="Courier New" w:hAnsi="Courier New" w:cs="Courier New"/>
          <w:strike/>
          <w:spacing w:val="66"/>
          <w:sz w:val="23"/>
          <w:szCs w:val="23"/>
        </w:rPr>
        <w:t xml:space="preserve"> </w:t>
      </w:r>
      <w:r w:rsidRPr="00E06BCA">
        <w:rPr>
          <w:rFonts w:ascii="Courier New" w:hAnsi="Courier New" w:cs="Courier New"/>
          <w:strike/>
          <w:sz w:val="23"/>
          <w:szCs w:val="23"/>
        </w:rPr>
        <w:t>requirements may</w:t>
      </w:r>
      <w:r w:rsidRPr="00E06BCA">
        <w:rPr>
          <w:rFonts w:ascii="Courier New" w:hAnsi="Courier New" w:cs="Courier New"/>
          <w:strike/>
          <w:spacing w:val="39"/>
          <w:sz w:val="23"/>
          <w:szCs w:val="23"/>
        </w:rPr>
        <w:t xml:space="preserve"> </w:t>
      </w:r>
      <w:r w:rsidRPr="00E06BCA">
        <w:rPr>
          <w:rFonts w:ascii="Courier New" w:hAnsi="Courier New" w:cs="Courier New"/>
          <w:strike/>
          <w:sz w:val="23"/>
          <w:szCs w:val="23"/>
        </w:rPr>
        <w:t>vary</w:t>
      </w:r>
      <w:r w:rsidRPr="00E06BCA">
        <w:rPr>
          <w:rFonts w:ascii="Courier New" w:hAnsi="Courier New" w:cs="Courier New"/>
          <w:strike/>
          <w:spacing w:val="46"/>
          <w:sz w:val="23"/>
          <w:szCs w:val="23"/>
        </w:rPr>
        <w:t xml:space="preserve"> </w:t>
      </w:r>
      <w:r w:rsidRPr="00E06BCA">
        <w:rPr>
          <w:rFonts w:ascii="Courier New" w:hAnsi="Courier New" w:cs="Courier New"/>
          <w:strike/>
          <w:sz w:val="23"/>
          <w:szCs w:val="23"/>
        </w:rPr>
        <w:t>depending</w:t>
      </w:r>
      <w:r w:rsidRPr="00E06BCA">
        <w:rPr>
          <w:rFonts w:ascii="Courier New" w:hAnsi="Courier New" w:cs="Courier New"/>
          <w:strike/>
          <w:spacing w:val="74"/>
          <w:sz w:val="23"/>
          <w:szCs w:val="23"/>
        </w:rPr>
        <w:t xml:space="preserve"> </w:t>
      </w:r>
      <w:r w:rsidRPr="00E06BCA">
        <w:rPr>
          <w:rFonts w:ascii="Courier New" w:hAnsi="Courier New" w:cs="Courier New"/>
          <w:strike/>
          <w:sz w:val="23"/>
          <w:szCs w:val="23"/>
        </w:rPr>
        <w:t>on</w:t>
      </w:r>
      <w:r w:rsidRPr="00E06BCA">
        <w:rPr>
          <w:rFonts w:ascii="Courier New" w:hAnsi="Courier New" w:cs="Courier New"/>
          <w:strike/>
          <w:spacing w:val="19"/>
          <w:sz w:val="23"/>
          <w:szCs w:val="23"/>
        </w:rPr>
        <w:t xml:space="preserve"> </w:t>
      </w:r>
      <w:r w:rsidRPr="00E06BCA">
        <w:rPr>
          <w:rFonts w:ascii="Courier New" w:hAnsi="Courier New" w:cs="Courier New"/>
          <w:strike/>
          <w:sz w:val="23"/>
          <w:szCs w:val="23"/>
        </w:rPr>
        <w:t>the</w:t>
      </w:r>
      <w:r w:rsidRPr="00E06BCA">
        <w:rPr>
          <w:rFonts w:ascii="Courier New" w:hAnsi="Courier New" w:cs="Courier New"/>
          <w:strike/>
          <w:spacing w:val="35"/>
          <w:sz w:val="23"/>
          <w:szCs w:val="23"/>
        </w:rPr>
        <w:t xml:space="preserve"> </w:t>
      </w:r>
      <w:r w:rsidRPr="00E06BCA">
        <w:rPr>
          <w:rFonts w:ascii="Courier New" w:hAnsi="Courier New" w:cs="Courier New"/>
          <w:strike/>
          <w:sz w:val="23"/>
          <w:szCs w:val="23"/>
        </w:rPr>
        <w:t>subdivisions of</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this</w:t>
      </w:r>
      <w:r w:rsidRPr="00E06BCA">
        <w:rPr>
          <w:rFonts w:ascii="Courier New" w:hAnsi="Courier New" w:cs="Courier New"/>
          <w:strike/>
          <w:spacing w:val="38"/>
          <w:sz w:val="23"/>
          <w:szCs w:val="23"/>
        </w:rPr>
        <w:t xml:space="preserve"> </w:t>
      </w:r>
      <w:r w:rsidRPr="00E06BCA">
        <w:rPr>
          <w:rFonts w:ascii="Courier New" w:hAnsi="Courier New" w:cs="Courier New"/>
          <w:strike/>
          <w:sz w:val="23"/>
          <w:szCs w:val="23"/>
        </w:rPr>
        <w:t>category.  As</w:t>
      </w:r>
      <w:r w:rsidRPr="00E06BCA">
        <w:rPr>
          <w:rFonts w:ascii="Courier New" w:hAnsi="Courier New" w:cs="Courier New"/>
          <w:strike/>
          <w:spacing w:val="32"/>
          <w:sz w:val="23"/>
          <w:szCs w:val="23"/>
        </w:rPr>
        <w:t xml:space="preserve"> </w:t>
      </w:r>
      <w:r w:rsidRPr="00E06BCA">
        <w:rPr>
          <w:rFonts w:ascii="Courier New" w:hAnsi="Courier New" w:cs="Courier New"/>
          <w:strike/>
          <w:sz w:val="23"/>
          <w:szCs w:val="23"/>
        </w:rPr>
        <w:t>human</w:t>
      </w:r>
      <w:r w:rsidRPr="00E06BCA">
        <w:rPr>
          <w:rFonts w:ascii="Courier New" w:hAnsi="Courier New" w:cs="Courier New"/>
          <w:strike/>
          <w:spacing w:val="39"/>
          <w:sz w:val="23"/>
          <w:szCs w:val="23"/>
        </w:rPr>
        <w:t xml:space="preserve"> </w:t>
      </w:r>
      <w:r w:rsidRPr="00E06BCA">
        <w:rPr>
          <w:rFonts w:ascii="Courier New" w:hAnsi="Courier New" w:cs="Courier New"/>
          <w:strike/>
          <w:sz w:val="23"/>
          <w:szCs w:val="23"/>
        </w:rPr>
        <w:t>exposure</w:t>
      </w:r>
      <w:r w:rsidRPr="00E06BCA">
        <w:rPr>
          <w:rFonts w:ascii="Courier New" w:hAnsi="Courier New" w:cs="Courier New"/>
          <w:strike/>
          <w:spacing w:val="85"/>
          <w:sz w:val="23"/>
          <w:szCs w:val="23"/>
        </w:rPr>
        <w:t xml:space="preserve"> </w:t>
      </w:r>
      <w:r w:rsidRPr="00E06BCA">
        <w:rPr>
          <w:rFonts w:ascii="Courier New" w:hAnsi="Courier New" w:cs="Courier New"/>
          <w:strike/>
          <w:sz w:val="23"/>
          <w:szCs w:val="23"/>
        </w:rPr>
        <w:t>is frequently</w:t>
      </w:r>
      <w:r w:rsidRPr="00E06BCA">
        <w:rPr>
          <w:rFonts w:ascii="Courier New" w:hAnsi="Courier New" w:cs="Courier New"/>
          <w:strike/>
          <w:spacing w:val="77"/>
          <w:sz w:val="23"/>
          <w:szCs w:val="23"/>
        </w:rPr>
        <w:t xml:space="preserve"> </w:t>
      </w:r>
      <w:r w:rsidRPr="00E06BCA">
        <w:rPr>
          <w:rFonts w:ascii="Courier New" w:hAnsi="Courier New" w:cs="Courier New"/>
          <w:strike/>
          <w:sz w:val="23"/>
          <w:szCs w:val="23"/>
        </w:rPr>
        <w:t>a</w:t>
      </w:r>
      <w:r w:rsidRPr="00E06BCA">
        <w:rPr>
          <w:rFonts w:ascii="Courier New" w:hAnsi="Courier New" w:cs="Courier New"/>
          <w:strike/>
          <w:spacing w:val="2"/>
          <w:sz w:val="23"/>
          <w:szCs w:val="23"/>
        </w:rPr>
        <w:t xml:space="preserve"> </w:t>
      </w:r>
      <w:r w:rsidRPr="00E06BCA">
        <w:rPr>
          <w:rFonts w:ascii="Courier New" w:hAnsi="Courier New" w:cs="Courier New"/>
          <w:strike/>
          <w:sz w:val="23"/>
          <w:szCs w:val="23"/>
        </w:rPr>
        <w:t>potential</w:t>
      </w:r>
      <w:r w:rsidRPr="00E06BCA">
        <w:rPr>
          <w:rFonts w:ascii="Courier New" w:hAnsi="Courier New" w:cs="Courier New"/>
          <w:strike/>
          <w:spacing w:val="80"/>
          <w:sz w:val="23"/>
          <w:szCs w:val="23"/>
        </w:rPr>
        <w:t xml:space="preserve"> </w:t>
      </w:r>
      <w:r w:rsidRPr="00E06BCA">
        <w:rPr>
          <w:rFonts w:ascii="Courier New" w:hAnsi="Courier New" w:cs="Courier New"/>
          <w:strike/>
          <w:sz w:val="23"/>
          <w:szCs w:val="23"/>
        </w:rPr>
        <w:t>problem</w:t>
      </w:r>
      <w:r w:rsidRPr="00E06BCA">
        <w:rPr>
          <w:rFonts w:ascii="Courier New" w:hAnsi="Courier New" w:cs="Courier New"/>
          <w:strike/>
          <w:spacing w:val="57"/>
          <w:sz w:val="23"/>
          <w:szCs w:val="23"/>
        </w:rPr>
        <w:t xml:space="preserve"> </w:t>
      </w:r>
      <w:r w:rsidRPr="00E06BCA">
        <w:rPr>
          <w:rFonts w:ascii="Courier New" w:hAnsi="Courier New" w:cs="Courier New"/>
          <w:strike/>
          <w:sz w:val="23"/>
          <w:szCs w:val="23"/>
        </w:rPr>
        <w:t>in</w:t>
      </w:r>
      <w:r w:rsidRPr="00E06BCA">
        <w:rPr>
          <w:rFonts w:ascii="Courier New" w:hAnsi="Courier New" w:cs="Courier New"/>
          <w:strike/>
          <w:spacing w:val="21"/>
          <w:sz w:val="23"/>
          <w:szCs w:val="23"/>
        </w:rPr>
        <w:t xml:space="preserve"> </w:t>
      </w:r>
      <w:r w:rsidRPr="00E06BCA">
        <w:rPr>
          <w:rFonts w:ascii="Courier New" w:hAnsi="Courier New" w:cs="Courier New"/>
          <w:strike/>
          <w:sz w:val="23"/>
          <w:szCs w:val="23"/>
        </w:rPr>
        <w:t>this area,</w:t>
      </w:r>
      <w:r w:rsidRPr="00E06BCA">
        <w:rPr>
          <w:rFonts w:ascii="Courier New" w:hAnsi="Courier New" w:cs="Courier New"/>
          <w:strike/>
          <w:spacing w:val="50"/>
          <w:sz w:val="23"/>
          <w:szCs w:val="23"/>
        </w:rPr>
        <w:t xml:space="preserve"> </w:t>
      </w:r>
      <w:r w:rsidRPr="00E06BCA">
        <w:rPr>
          <w:rFonts w:ascii="Courier New" w:hAnsi="Courier New" w:cs="Courier New"/>
          <w:strike/>
          <w:sz w:val="23"/>
          <w:szCs w:val="23"/>
        </w:rPr>
        <w:t>applicators</w:t>
      </w:r>
      <w:r w:rsidRPr="00E06BCA">
        <w:rPr>
          <w:rFonts w:ascii="Courier New" w:hAnsi="Courier New" w:cs="Courier New"/>
          <w:strike/>
          <w:spacing w:val="74"/>
          <w:sz w:val="23"/>
          <w:szCs w:val="23"/>
        </w:rPr>
        <w:t xml:space="preserve"> </w:t>
      </w:r>
      <w:r w:rsidRPr="00E06BCA">
        <w:rPr>
          <w:rFonts w:ascii="Courier New" w:hAnsi="Courier New" w:cs="Courier New"/>
          <w:strike/>
          <w:sz w:val="23"/>
          <w:szCs w:val="23"/>
        </w:rPr>
        <w:t>must</w:t>
      </w:r>
      <w:r w:rsidRPr="00E06BCA">
        <w:rPr>
          <w:rFonts w:ascii="Courier New" w:hAnsi="Courier New" w:cs="Courier New"/>
          <w:strike/>
          <w:spacing w:val="49"/>
          <w:sz w:val="23"/>
          <w:szCs w:val="23"/>
        </w:rPr>
        <w:t xml:space="preserve"> </w:t>
      </w:r>
      <w:r w:rsidRPr="00E06BCA">
        <w:rPr>
          <w:rFonts w:ascii="Courier New" w:hAnsi="Courier New" w:cs="Courier New"/>
          <w:strike/>
          <w:sz w:val="23"/>
          <w:szCs w:val="23"/>
        </w:rPr>
        <w:t>demonstrate knowledge</w:t>
      </w:r>
      <w:r w:rsidRPr="00E06BCA">
        <w:rPr>
          <w:rFonts w:ascii="Courier New" w:hAnsi="Courier New" w:cs="Courier New"/>
          <w:strike/>
          <w:spacing w:val="60"/>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9"/>
          <w:sz w:val="23"/>
          <w:szCs w:val="23"/>
        </w:rPr>
        <w:t xml:space="preserve"> </w:t>
      </w:r>
      <w:r w:rsidRPr="00E06BCA">
        <w:rPr>
          <w:rFonts w:ascii="Courier New" w:hAnsi="Courier New" w:cs="Courier New"/>
          <w:strike/>
          <w:sz w:val="23"/>
          <w:szCs w:val="23"/>
        </w:rPr>
        <w:t>the</w:t>
      </w:r>
      <w:r w:rsidRPr="00E06BCA">
        <w:rPr>
          <w:rFonts w:ascii="Courier New" w:hAnsi="Courier New" w:cs="Courier New"/>
          <w:strike/>
          <w:spacing w:val="24"/>
          <w:sz w:val="23"/>
          <w:szCs w:val="23"/>
        </w:rPr>
        <w:t xml:space="preserve"> </w:t>
      </w:r>
      <w:r w:rsidRPr="00E06BCA">
        <w:rPr>
          <w:rFonts w:ascii="Courier New" w:hAnsi="Courier New" w:cs="Courier New"/>
          <w:strike/>
          <w:sz w:val="23"/>
          <w:szCs w:val="23"/>
        </w:rPr>
        <w:t>toxicity</w:t>
      </w:r>
      <w:r w:rsidRPr="00E06BCA">
        <w:rPr>
          <w:rFonts w:ascii="Courier New" w:hAnsi="Courier New" w:cs="Courier New"/>
          <w:strike/>
          <w:spacing w:val="66"/>
          <w:sz w:val="23"/>
          <w:szCs w:val="23"/>
        </w:rPr>
        <w:t xml:space="preserve"> </w:t>
      </w:r>
      <w:r w:rsidRPr="00E06BCA">
        <w:rPr>
          <w:rFonts w:ascii="Courier New" w:hAnsi="Courier New" w:cs="Courier New"/>
          <w:strike/>
          <w:sz w:val="23"/>
          <w:szCs w:val="23"/>
        </w:rPr>
        <w:t>of</w:t>
      </w:r>
      <w:r w:rsidRPr="00E06BCA">
        <w:rPr>
          <w:rFonts w:ascii="Courier New" w:hAnsi="Courier New" w:cs="Courier New"/>
          <w:strike/>
          <w:spacing w:val="29"/>
          <w:sz w:val="23"/>
          <w:szCs w:val="23"/>
        </w:rPr>
        <w:t xml:space="preserve"> </w:t>
      </w:r>
      <w:r w:rsidRPr="00E06BCA">
        <w:rPr>
          <w:rFonts w:ascii="Courier New" w:hAnsi="Courier New" w:cs="Courier New"/>
          <w:strike/>
          <w:sz w:val="23"/>
          <w:szCs w:val="23"/>
        </w:rPr>
        <w:t>the pesticides used and factors which may constitute</w:t>
      </w:r>
      <w:r w:rsidRPr="00E06BCA">
        <w:rPr>
          <w:rFonts w:ascii="Courier New" w:hAnsi="Courier New" w:cs="Courier New"/>
          <w:strike/>
          <w:spacing w:val="83"/>
          <w:sz w:val="23"/>
          <w:szCs w:val="23"/>
        </w:rPr>
        <w:t xml:space="preserve"> </w:t>
      </w:r>
      <w:r w:rsidRPr="00E06BCA">
        <w:rPr>
          <w:rFonts w:ascii="Courier New" w:hAnsi="Courier New" w:cs="Courier New"/>
          <w:strike/>
          <w:sz w:val="23"/>
          <w:szCs w:val="23"/>
        </w:rPr>
        <w:t>a</w:t>
      </w:r>
      <w:r w:rsidRPr="00E06BCA">
        <w:rPr>
          <w:rFonts w:ascii="Courier New" w:hAnsi="Courier New" w:cs="Courier New"/>
          <w:strike/>
          <w:spacing w:val="12"/>
          <w:sz w:val="23"/>
          <w:szCs w:val="23"/>
        </w:rPr>
        <w:t xml:space="preserve"> </w:t>
      </w:r>
      <w:r w:rsidRPr="00E06BCA">
        <w:rPr>
          <w:rFonts w:ascii="Courier New" w:hAnsi="Courier New" w:cs="Courier New"/>
          <w:strike/>
          <w:sz w:val="23"/>
          <w:szCs w:val="23"/>
        </w:rPr>
        <w:t>hazard.</w:t>
      </w:r>
      <w:r w:rsidRPr="00E06BCA">
        <w:rPr>
          <w:rFonts w:ascii="Courier New" w:hAnsi="Courier New" w:cs="Courier New"/>
          <w:sz w:val="23"/>
          <w:szCs w:val="23"/>
        </w:rPr>
        <w:t xml:space="preserve">] </w:t>
      </w:r>
      <w:r w:rsidRPr="00E06BCA">
        <w:rPr>
          <w:rFonts w:ascii="Courier New" w:hAnsi="Courier New" w:cs="Courier New"/>
          <w:sz w:val="23"/>
          <w:szCs w:val="23"/>
          <w:u w:val="single"/>
        </w:rPr>
        <w:t xml:space="preserve">a practical knowledge of industrial, institutional, and structural pests, including </w:t>
      </w:r>
      <w:r w:rsidRPr="00E06BCA">
        <w:rPr>
          <w:rFonts w:ascii="Courier New" w:hAnsi="Courier New" w:cs="Courier New"/>
          <w:sz w:val="23"/>
          <w:szCs w:val="23"/>
          <w:u w:val="single"/>
        </w:rPr>
        <w:lastRenderedPageBreak/>
        <w:t>recognizing those pests and signs of the pest's presence, habitats, life cycles,</w:t>
      </w:r>
      <w:r w:rsidRPr="006B265D">
        <w:rPr>
          <w:rFonts w:ascii="Courier New" w:hAnsi="Courier New" w:cs="Courier New"/>
          <w:sz w:val="23"/>
          <w:szCs w:val="23"/>
          <w:u w:val="single"/>
        </w:rPr>
        <w:t xml:space="preserve"> </w:t>
      </w:r>
      <w:r w:rsidRPr="004C01E2">
        <w:rPr>
          <w:rFonts w:ascii="Courier New" w:hAnsi="Courier New" w:cs="Courier New"/>
          <w:sz w:val="23"/>
          <w:szCs w:val="23"/>
          <w:u w:val="single"/>
        </w:rPr>
        <w:t>biology, and behavior as it may be relevant to problem identification and control.  Applicators shall demonstrate practical knowledge of types of formulations appropriate for control of industrial, institutional and structural pests, and methods of application that avoid contamination of food, minimize damage to and contamination of areas treated, minimize acute and chronic exposure of people and pets, and minimize environmental impacts of outdoor application.</w:t>
      </w:r>
      <w:r w:rsidRPr="004C01E2">
        <w:rPr>
          <w:rFonts w:ascii="Courier New" w:hAnsi="Courier New" w:cs="Courier New"/>
          <w:sz w:val="23"/>
          <w:szCs w:val="23"/>
        </w:rPr>
        <w:t xml:space="preserve">  Applicators in this category shall </w:t>
      </w:r>
      <w:r w:rsidRPr="004C01E2">
        <w:rPr>
          <w:rFonts w:ascii="Courier New" w:hAnsi="Courier New" w:cs="Courier New"/>
          <w:sz w:val="23"/>
          <w:szCs w:val="23"/>
          <w:u w:val="single"/>
        </w:rPr>
        <w:t>also</w:t>
      </w:r>
      <w:r w:rsidRPr="004C01E2">
        <w:rPr>
          <w:rFonts w:ascii="Courier New" w:hAnsi="Courier New" w:cs="Courier New"/>
          <w:sz w:val="23"/>
          <w:szCs w:val="23"/>
        </w:rPr>
        <w:t xml:space="preserve"> demonstrate knowledge of the pesticide labeling of the products typically used in [</w:t>
      </w:r>
      <w:r w:rsidRPr="004C01E2">
        <w:rPr>
          <w:rFonts w:ascii="Courier New" w:hAnsi="Courier New" w:cs="Courier New"/>
          <w:strike/>
          <w:sz w:val="23"/>
          <w:szCs w:val="23"/>
        </w:rPr>
        <w:t>their</w:t>
      </w:r>
      <w:r w:rsidRPr="004C01E2">
        <w:rPr>
          <w:rFonts w:ascii="Courier New" w:hAnsi="Courier New" w:cs="Courier New"/>
          <w:sz w:val="23"/>
          <w:szCs w:val="23"/>
        </w:rPr>
        <w:t xml:space="preserve">] </w:t>
      </w:r>
      <w:r w:rsidRPr="004C01E2">
        <w:rPr>
          <w:rFonts w:ascii="Courier New" w:hAnsi="Courier New" w:cs="Courier New"/>
          <w:sz w:val="23"/>
          <w:szCs w:val="23"/>
          <w:u w:val="single"/>
        </w:rPr>
        <w:t>the applicator's</w:t>
      </w:r>
      <w:r w:rsidRPr="004C01E2">
        <w:rPr>
          <w:rFonts w:ascii="Courier New" w:hAnsi="Courier New" w:cs="Courier New"/>
          <w:sz w:val="23"/>
          <w:szCs w:val="23"/>
        </w:rPr>
        <w:t xml:space="preserve"> operations, including hazards to the environment, emergency procedures, application methods, disposal, and pertinent laws [</w:t>
      </w:r>
      <w:r w:rsidRPr="004C01E2">
        <w:rPr>
          <w:rFonts w:ascii="Courier New" w:hAnsi="Courier New" w:cs="Courier New"/>
          <w:strike/>
          <w:sz w:val="23"/>
          <w:szCs w:val="23"/>
        </w:rPr>
        <w:t>and</w:t>
      </w:r>
      <w:r w:rsidRPr="004C01E2">
        <w:rPr>
          <w:rFonts w:ascii="Courier New" w:hAnsi="Courier New" w:cs="Courier New"/>
          <w:sz w:val="23"/>
          <w:szCs w:val="23"/>
        </w:rPr>
        <w:t>]</w:t>
      </w:r>
      <w:r w:rsidRPr="004C01E2">
        <w:rPr>
          <w:rFonts w:ascii="Courier New" w:hAnsi="Courier New" w:cs="Courier New"/>
          <w:sz w:val="23"/>
          <w:szCs w:val="23"/>
          <w:u w:val="single"/>
        </w:rPr>
        <w:t>,</w:t>
      </w:r>
      <w:r w:rsidRPr="004C01E2">
        <w:rPr>
          <w:rFonts w:ascii="Courier New" w:hAnsi="Courier New" w:cs="Courier New"/>
          <w:sz w:val="23"/>
          <w:szCs w:val="23"/>
        </w:rPr>
        <w:t xml:space="preserve"> rules</w:t>
      </w:r>
      <w:r w:rsidRPr="004C01E2">
        <w:rPr>
          <w:rFonts w:ascii="Courier New" w:hAnsi="Courier New" w:cs="Courier New"/>
          <w:sz w:val="23"/>
          <w:szCs w:val="23"/>
          <w:u w:val="single"/>
        </w:rPr>
        <w:t>, and regulations</w:t>
      </w:r>
      <w:r w:rsidRPr="004C01E2">
        <w:rPr>
          <w:rFonts w:ascii="Courier New" w:hAnsi="Courier New" w:cs="Courier New"/>
          <w:sz w:val="23"/>
          <w:szCs w:val="23"/>
        </w:rPr>
        <w:t>;</w:t>
      </w:r>
    </w:p>
    <w:p w:rsidR="00FA2065" w:rsidRPr="00E06BCA" w:rsidRDefault="00FA2065" w:rsidP="0034120F">
      <w:pPr>
        <w:ind w:left="2160" w:hanging="720"/>
        <w:rPr>
          <w:rFonts w:ascii="Courier New" w:hAnsi="Courier New" w:cs="Courier New"/>
          <w:sz w:val="23"/>
          <w:szCs w:val="23"/>
        </w:rPr>
      </w:pPr>
      <w:r w:rsidRPr="004C01E2">
        <w:rPr>
          <w:rFonts w:ascii="Courier New" w:hAnsi="Courier New" w:cs="Courier New"/>
          <w:sz w:val="23"/>
          <w:szCs w:val="23"/>
        </w:rPr>
        <w:t xml:space="preserve">(8) </w:t>
      </w:r>
      <w:r w:rsidRPr="004C01E2">
        <w:rPr>
          <w:rFonts w:ascii="Courier New" w:hAnsi="Courier New" w:cs="Courier New"/>
          <w:sz w:val="23"/>
          <w:szCs w:val="23"/>
        </w:rPr>
        <w:tab/>
        <w:t>[</w:t>
      </w:r>
      <w:r w:rsidRPr="004C01E2">
        <w:rPr>
          <w:rFonts w:ascii="Courier New" w:hAnsi="Courier New" w:cs="Courier New"/>
          <w:strike/>
          <w:sz w:val="23"/>
          <w:szCs w:val="23"/>
        </w:rPr>
        <w:t>Public</w:t>
      </w:r>
      <w:r w:rsidRPr="004C01E2">
        <w:rPr>
          <w:rFonts w:ascii="Courier New" w:hAnsi="Courier New" w:cs="Courier New"/>
          <w:sz w:val="23"/>
          <w:szCs w:val="23"/>
        </w:rPr>
        <w:t xml:space="preserve">] </w:t>
      </w:r>
      <w:r w:rsidRPr="004C01E2">
        <w:rPr>
          <w:rFonts w:ascii="Courier New" w:hAnsi="Courier New" w:cs="Courier New"/>
          <w:sz w:val="23"/>
          <w:szCs w:val="23"/>
          <w:u w:val="single"/>
        </w:rPr>
        <w:t>Category 8, public</w:t>
      </w:r>
      <w:r w:rsidRPr="004C01E2">
        <w:rPr>
          <w:rFonts w:ascii="Courier New" w:hAnsi="Courier New" w:cs="Courier New"/>
          <w:sz w:val="23"/>
          <w:szCs w:val="23"/>
        </w:rPr>
        <w:t xml:space="preserve"> health pest</w:t>
      </w:r>
      <w:r w:rsidRPr="004C01E2">
        <w:rPr>
          <w:rFonts w:ascii="Courier New" w:hAnsi="Courier New" w:cs="Courier New"/>
          <w:spacing w:val="41"/>
          <w:sz w:val="23"/>
          <w:szCs w:val="23"/>
        </w:rPr>
        <w:t xml:space="preserve"> </w:t>
      </w:r>
      <w:r w:rsidRPr="004C01E2">
        <w:rPr>
          <w:rFonts w:ascii="Courier New" w:hAnsi="Courier New" w:cs="Courier New"/>
          <w:sz w:val="23"/>
          <w:szCs w:val="23"/>
        </w:rPr>
        <w:t>control</w:t>
      </w:r>
      <w:r w:rsidRPr="004C01E2">
        <w:rPr>
          <w:rFonts w:ascii="Courier New" w:hAnsi="Courier New" w:cs="Courier New"/>
          <w:spacing w:val="58"/>
          <w:sz w:val="23"/>
          <w:szCs w:val="23"/>
        </w:rPr>
        <w:t xml:space="preserve"> </w:t>
      </w:r>
      <w:r w:rsidRPr="004C01E2">
        <w:rPr>
          <w:rFonts w:ascii="Courier New" w:hAnsi="Courier New" w:cs="Courier New"/>
          <w:sz w:val="23"/>
          <w:szCs w:val="23"/>
        </w:rPr>
        <w:t>applicators shall</w:t>
      </w:r>
      <w:r w:rsidRPr="004C01E2">
        <w:rPr>
          <w:rFonts w:ascii="Courier New" w:hAnsi="Courier New" w:cs="Courier New"/>
          <w:spacing w:val="35"/>
          <w:sz w:val="23"/>
          <w:szCs w:val="23"/>
        </w:rPr>
        <w:t xml:space="preserve"> </w:t>
      </w:r>
      <w:r w:rsidRPr="004C01E2">
        <w:rPr>
          <w:rFonts w:ascii="Courier New" w:hAnsi="Courier New" w:cs="Courier New"/>
          <w:sz w:val="23"/>
          <w:szCs w:val="23"/>
        </w:rPr>
        <w:t>demonstrate</w:t>
      </w:r>
      <w:r w:rsidRPr="004C01E2">
        <w:rPr>
          <w:rFonts w:ascii="Courier New" w:hAnsi="Courier New" w:cs="Courier New"/>
          <w:spacing w:val="96"/>
          <w:sz w:val="23"/>
          <w:szCs w:val="23"/>
        </w:rPr>
        <w:t xml:space="preserve"> </w:t>
      </w:r>
      <w:r w:rsidRPr="004C01E2">
        <w:rPr>
          <w:rFonts w:ascii="Courier New" w:hAnsi="Courier New" w:cs="Courier New"/>
          <w:sz w:val="23"/>
          <w:szCs w:val="23"/>
        </w:rPr>
        <w:t>[</w:t>
      </w:r>
      <w:r w:rsidRPr="004C01E2">
        <w:rPr>
          <w:rFonts w:ascii="Courier New" w:hAnsi="Courier New" w:cs="Courier New"/>
          <w:strike/>
          <w:sz w:val="23"/>
          <w:szCs w:val="23"/>
        </w:rPr>
        <w:t>knowledge</w:t>
      </w:r>
      <w:r w:rsidRPr="004C01E2">
        <w:rPr>
          <w:rFonts w:ascii="Courier New" w:hAnsi="Courier New" w:cs="Courier New"/>
          <w:strike/>
          <w:spacing w:val="58"/>
          <w:sz w:val="23"/>
          <w:szCs w:val="23"/>
        </w:rPr>
        <w:t xml:space="preserve"> </w:t>
      </w:r>
      <w:r w:rsidRPr="004C01E2">
        <w:rPr>
          <w:rFonts w:ascii="Courier New" w:hAnsi="Courier New" w:cs="Courier New"/>
          <w:strike/>
          <w:sz w:val="23"/>
          <w:szCs w:val="23"/>
        </w:rPr>
        <w:t>of</w:t>
      </w:r>
      <w:r w:rsidRPr="004C01E2">
        <w:rPr>
          <w:rFonts w:ascii="Courier New" w:hAnsi="Courier New" w:cs="Courier New"/>
          <w:strike/>
          <w:spacing w:val="32"/>
          <w:sz w:val="23"/>
          <w:szCs w:val="23"/>
        </w:rPr>
        <w:t xml:space="preserve"> </w:t>
      </w:r>
      <w:r w:rsidRPr="004C01E2">
        <w:rPr>
          <w:rFonts w:ascii="Courier New" w:hAnsi="Courier New" w:cs="Courier New"/>
          <w:strike/>
          <w:sz w:val="23"/>
          <w:szCs w:val="23"/>
        </w:rPr>
        <w:t>pests of public</w:t>
      </w:r>
      <w:r w:rsidRPr="004C01E2">
        <w:rPr>
          <w:rFonts w:ascii="Courier New" w:hAnsi="Courier New" w:cs="Courier New"/>
          <w:strike/>
          <w:spacing w:val="48"/>
          <w:sz w:val="23"/>
          <w:szCs w:val="23"/>
        </w:rPr>
        <w:t xml:space="preserve"> </w:t>
      </w:r>
      <w:r w:rsidRPr="004C01E2">
        <w:rPr>
          <w:rFonts w:ascii="Courier New" w:hAnsi="Courier New" w:cs="Courier New"/>
          <w:strike/>
          <w:sz w:val="23"/>
          <w:szCs w:val="23"/>
        </w:rPr>
        <w:t>health</w:t>
      </w:r>
      <w:r w:rsidRPr="004C01E2">
        <w:rPr>
          <w:rFonts w:ascii="Courier New" w:hAnsi="Courier New" w:cs="Courier New"/>
          <w:strike/>
          <w:spacing w:val="59"/>
          <w:sz w:val="23"/>
          <w:szCs w:val="23"/>
        </w:rPr>
        <w:t xml:space="preserve"> </w:t>
      </w:r>
      <w:r w:rsidRPr="004C01E2">
        <w:rPr>
          <w:rFonts w:ascii="Courier New" w:hAnsi="Courier New" w:cs="Courier New"/>
          <w:strike/>
          <w:sz w:val="23"/>
          <w:szCs w:val="23"/>
        </w:rPr>
        <w:t>importance, vector-disease</w:t>
      </w:r>
      <w:r w:rsidRPr="004C01E2">
        <w:rPr>
          <w:rFonts w:ascii="Courier New" w:hAnsi="Courier New" w:cs="Courier New"/>
          <w:strike/>
          <w:spacing w:val="111"/>
          <w:sz w:val="23"/>
          <w:szCs w:val="23"/>
        </w:rPr>
        <w:t xml:space="preserve"> </w:t>
      </w:r>
      <w:r w:rsidRPr="004C01E2">
        <w:rPr>
          <w:rFonts w:ascii="Courier New" w:hAnsi="Courier New" w:cs="Courier New"/>
          <w:strike/>
          <w:sz w:val="23"/>
          <w:szCs w:val="23"/>
        </w:rPr>
        <w:t>relationships,</w:t>
      </w:r>
      <w:r w:rsidRPr="004C01E2">
        <w:rPr>
          <w:rFonts w:ascii="Courier New" w:hAnsi="Courier New" w:cs="Courier New"/>
          <w:strike/>
          <w:spacing w:val="104"/>
          <w:sz w:val="23"/>
          <w:szCs w:val="23"/>
        </w:rPr>
        <w:t xml:space="preserve"> </w:t>
      </w:r>
      <w:r w:rsidRPr="004C01E2">
        <w:rPr>
          <w:rFonts w:ascii="Courier New" w:hAnsi="Courier New" w:cs="Courier New"/>
          <w:strike/>
          <w:sz w:val="23"/>
          <w:szCs w:val="23"/>
        </w:rPr>
        <w:t>and etiology</w:t>
      </w:r>
      <w:r w:rsidRPr="004C01E2">
        <w:rPr>
          <w:rFonts w:ascii="Courier New" w:hAnsi="Courier New" w:cs="Courier New"/>
          <w:strike/>
          <w:spacing w:val="66"/>
          <w:sz w:val="23"/>
          <w:szCs w:val="23"/>
        </w:rPr>
        <w:t xml:space="preserve"> </w:t>
      </w:r>
      <w:r w:rsidRPr="004C01E2">
        <w:rPr>
          <w:rFonts w:ascii="Courier New" w:hAnsi="Courier New" w:cs="Courier New"/>
          <w:strike/>
          <w:sz w:val="23"/>
          <w:szCs w:val="23"/>
        </w:rPr>
        <w:t>of</w:t>
      </w:r>
      <w:r w:rsidRPr="004C01E2">
        <w:rPr>
          <w:rFonts w:ascii="Courier New" w:hAnsi="Courier New" w:cs="Courier New"/>
          <w:strike/>
          <w:spacing w:val="14"/>
          <w:sz w:val="23"/>
          <w:szCs w:val="23"/>
        </w:rPr>
        <w:t xml:space="preserve"> </w:t>
      </w:r>
      <w:r w:rsidRPr="004C01E2">
        <w:rPr>
          <w:rFonts w:ascii="Courier New" w:hAnsi="Courier New" w:cs="Courier New"/>
          <w:strike/>
          <w:sz w:val="23"/>
          <w:szCs w:val="23"/>
        </w:rPr>
        <w:t>disease-host</w:t>
      </w:r>
      <w:r w:rsidRPr="004C01E2">
        <w:rPr>
          <w:rFonts w:ascii="Courier New" w:hAnsi="Courier New" w:cs="Courier New"/>
          <w:strike/>
          <w:spacing w:val="110"/>
          <w:sz w:val="23"/>
          <w:szCs w:val="23"/>
        </w:rPr>
        <w:t xml:space="preserve"> </w:t>
      </w:r>
      <w:r w:rsidRPr="004C01E2">
        <w:rPr>
          <w:rFonts w:ascii="Courier New" w:hAnsi="Courier New" w:cs="Courier New"/>
          <w:strike/>
          <w:sz w:val="23"/>
          <w:szCs w:val="23"/>
        </w:rPr>
        <w:t>relationships.  Because</w:t>
      </w:r>
      <w:r w:rsidRPr="004C01E2">
        <w:rPr>
          <w:rFonts w:ascii="Courier New" w:hAnsi="Courier New" w:cs="Courier New"/>
          <w:strike/>
          <w:spacing w:val="55"/>
          <w:sz w:val="23"/>
          <w:szCs w:val="23"/>
        </w:rPr>
        <w:t xml:space="preserve"> </w:t>
      </w:r>
      <w:r w:rsidRPr="004C01E2">
        <w:rPr>
          <w:rFonts w:ascii="Courier New" w:hAnsi="Courier New" w:cs="Courier New"/>
          <w:strike/>
          <w:sz w:val="23"/>
          <w:szCs w:val="23"/>
        </w:rPr>
        <w:t>a</w:t>
      </w:r>
      <w:r w:rsidRPr="004C01E2">
        <w:rPr>
          <w:rFonts w:ascii="Courier New" w:hAnsi="Courier New" w:cs="Courier New"/>
          <w:strike/>
          <w:spacing w:val="18"/>
          <w:sz w:val="23"/>
          <w:szCs w:val="23"/>
        </w:rPr>
        <w:t xml:space="preserve"> </w:t>
      </w:r>
      <w:r w:rsidRPr="004C01E2">
        <w:rPr>
          <w:rFonts w:ascii="Courier New" w:hAnsi="Courier New" w:cs="Courier New"/>
          <w:strike/>
          <w:sz w:val="23"/>
          <w:szCs w:val="23"/>
        </w:rPr>
        <w:t>wide</w:t>
      </w:r>
      <w:r w:rsidRPr="004C01E2">
        <w:rPr>
          <w:rFonts w:ascii="Courier New" w:hAnsi="Courier New" w:cs="Courier New"/>
          <w:strike/>
          <w:spacing w:val="32"/>
          <w:sz w:val="23"/>
          <w:szCs w:val="23"/>
        </w:rPr>
        <w:t xml:space="preserve"> </w:t>
      </w:r>
      <w:r w:rsidRPr="004C01E2">
        <w:rPr>
          <w:rFonts w:ascii="Courier New" w:hAnsi="Courier New" w:cs="Courier New"/>
          <w:strike/>
          <w:sz w:val="23"/>
          <w:szCs w:val="23"/>
        </w:rPr>
        <w:t>variety</w:t>
      </w:r>
      <w:r w:rsidRPr="004C01E2">
        <w:rPr>
          <w:rFonts w:ascii="Courier New" w:hAnsi="Courier New" w:cs="Courier New"/>
          <w:strike/>
          <w:spacing w:val="56"/>
          <w:sz w:val="23"/>
          <w:szCs w:val="23"/>
        </w:rPr>
        <w:t xml:space="preserve"> </w:t>
      </w:r>
      <w:r w:rsidRPr="004C01E2">
        <w:rPr>
          <w:rFonts w:ascii="Courier New" w:hAnsi="Courier New" w:cs="Courier New"/>
          <w:strike/>
          <w:sz w:val="23"/>
          <w:szCs w:val="23"/>
        </w:rPr>
        <w:t>of</w:t>
      </w:r>
      <w:r w:rsidRPr="004C01E2">
        <w:rPr>
          <w:rFonts w:ascii="Courier New" w:hAnsi="Courier New" w:cs="Courier New"/>
          <w:strike/>
          <w:spacing w:val="20"/>
          <w:sz w:val="23"/>
          <w:szCs w:val="23"/>
        </w:rPr>
        <w:t xml:space="preserve"> </w:t>
      </w:r>
      <w:r w:rsidRPr="004C01E2">
        <w:rPr>
          <w:rFonts w:ascii="Courier New" w:hAnsi="Courier New" w:cs="Courier New"/>
          <w:strike/>
          <w:sz w:val="23"/>
          <w:szCs w:val="23"/>
        </w:rPr>
        <w:t>pests</w:t>
      </w:r>
      <w:r w:rsidRPr="004C01E2">
        <w:rPr>
          <w:rFonts w:ascii="Courier New" w:hAnsi="Courier New" w:cs="Courier New"/>
          <w:strike/>
          <w:spacing w:val="53"/>
          <w:sz w:val="23"/>
          <w:szCs w:val="23"/>
        </w:rPr>
        <w:t xml:space="preserve"> </w:t>
      </w:r>
      <w:r w:rsidRPr="004C01E2">
        <w:rPr>
          <w:rFonts w:ascii="Courier New" w:hAnsi="Courier New" w:cs="Courier New"/>
          <w:strike/>
          <w:sz w:val="23"/>
          <w:szCs w:val="23"/>
        </w:rPr>
        <w:t>are involved,</w:t>
      </w:r>
      <w:r w:rsidRPr="004C01E2">
        <w:rPr>
          <w:rFonts w:ascii="Courier New" w:hAnsi="Courier New" w:cs="Courier New"/>
          <w:strike/>
          <w:spacing w:val="50"/>
          <w:sz w:val="23"/>
          <w:szCs w:val="23"/>
        </w:rPr>
        <w:t xml:space="preserve"> </w:t>
      </w:r>
      <w:r w:rsidRPr="004C01E2">
        <w:rPr>
          <w:rFonts w:ascii="Courier New" w:hAnsi="Courier New" w:cs="Courier New"/>
          <w:strike/>
          <w:sz w:val="23"/>
          <w:szCs w:val="23"/>
        </w:rPr>
        <w:t>public</w:t>
      </w:r>
      <w:r w:rsidRPr="004C01E2">
        <w:rPr>
          <w:rFonts w:ascii="Courier New" w:hAnsi="Courier New" w:cs="Courier New"/>
          <w:strike/>
          <w:spacing w:val="48"/>
          <w:sz w:val="23"/>
          <w:szCs w:val="23"/>
        </w:rPr>
        <w:t xml:space="preserve"> </w:t>
      </w:r>
      <w:r w:rsidRPr="004C01E2">
        <w:rPr>
          <w:rFonts w:ascii="Courier New" w:hAnsi="Courier New" w:cs="Courier New"/>
          <w:strike/>
          <w:sz w:val="23"/>
          <w:szCs w:val="23"/>
        </w:rPr>
        <w:t>health</w:t>
      </w:r>
      <w:r w:rsidRPr="004C01E2">
        <w:rPr>
          <w:rFonts w:ascii="Courier New" w:hAnsi="Courier New" w:cs="Courier New"/>
          <w:strike/>
          <w:spacing w:val="52"/>
          <w:sz w:val="23"/>
          <w:szCs w:val="23"/>
        </w:rPr>
        <w:t xml:space="preserve"> </w:t>
      </w:r>
      <w:r w:rsidRPr="004C01E2">
        <w:rPr>
          <w:rFonts w:ascii="Courier New" w:hAnsi="Courier New" w:cs="Courier New"/>
          <w:strike/>
          <w:sz w:val="23"/>
          <w:szCs w:val="23"/>
        </w:rPr>
        <w:t>pest</w:t>
      </w:r>
      <w:r w:rsidRPr="004C01E2">
        <w:rPr>
          <w:rFonts w:ascii="Courier New" w:hAnsi="Courier New" w:cs="Courier New"/>
          <w:strike/>
          <w:spacing w:val="49"/>
          <w:sz w:val="23"/>
          <w:szCs w:val="23"/>
        </w:rPr>
        <w:t xml:space="preserve"> </w:t>
      </w:r>
      <w:r w:rsidRPr="004C01E2">
        <w:rPr>
          <w:rFonts w:ascii="Courier New" w:hAnsi="Courier New" w:cs="Courier New"/>
          <w:strike/>
          <w:sz w:val="23"/>
          <w:szCs w:val="23"/>
        </w:rPr>
        <w:t>control applicators</w:t>
      </w:r>
      <w:r w:rsidRPr="004C01E2">
        <w:rPr>
          <w:rFonts w:ascii="Courier New" w:hAnsi="Courier New" w:cs="Courier New"/>
          <w:strike/>
          <w:spacing w:val="76"/>
          <w:sz w:val="23"/>
          <w:szCs w:val="23"/>
        </w:rPr>
        <w:t xml:space="preserve"> </w:t>
      </w:r>
      <w:r w:rsidRPr="004C01E2">
        <w:rPr>
          <w:rFonts w:ascii="Courier New" w:hAnsi="Courier New" w:cs="Courier New"/>
          <w:strike/>
          <w:sz w:val="23"/>
          <w:szCs w:val="23"/>
        </w:rPr>
        <w:t>must</w:t>
      </w:r>
      <w:r w:rsidRPr="004C01E2">
        <w:rPr>
          <w:rFonts w:ascii="Courier New" w:hAnsi="Courier New" w:cs="Courier New"/>
          <w:strike/>
          <w:spacing w:val="43"/>
          <w:sz w:val="23"/>
          <w:szCs w:val="23"/>
        </w:rPr>
        <w:t xml:space="preserve"> </w:t>
      </w:r>
      <w:r w:rsidRPr="004C01E2">
        <w:rPr>
          <w:rFonts w:ascii="Courier New" w:hAnsi="Courier New" w:cs="Courier New"/>
          <w:strike/>
          <w:sz w:val="23"/>
          <w:szCs w:val="23"/>
        </w:rPr>
        <w:t>demonstrate</w:t>
      </w:r>
      <w:r w:rsidRPr="004C01E2">
        <w:rPr>
          <w:rFonts w:ascii="Courier New" w:hAnsi="Courier New" w:cs="Courier New"/>
          <w:strike/>
          <w:spacing w:val="101"/>
          <w:sz w:val="23"/>
          <w:szCs w:val="23"/>
        </w:rPr>
        <w:t xml:space="preserve"> </w:t>
      </w:r>
      <w:r w:rsidRPr="004C01E2">
        <w:rPr>
          <w:rFonts w:ascii="Courier New" w:hAnsi="Courier New" w:cs="Courier New"/>
          <w:strike/>
          <w:sz w:val="23"/>
          <w:szCs w:val="23"/>
        </w:rPr>
        <w:t>knowledge and</w:t>
      </w:r>
      <w:r w:rsidRPr="004C01E2">
        <w:rPr>
          <w:rFonts w:ascii="Courier New" w:hAnsi="Courier New" w:cs="Courier New"/>
          <w:strike/>
          <w:spacing w:val="31"/>
          <w:sz w:val="23"/>
          <w:szCs w:val="23"/>
        </w:rPr>
        <w:t xml:space="preserve"> </w:t>
      </w:r>
      <w:r w:rsidRPr="004C01E2">
        <w:rPr>
          <w:rFonts w:ascii="Courier New" w:hAnsi="Courier New" w:cs="Courier New"/>
          <w:strike/>
          <w:sz w:val="23"/>
          <w:szCs w:val="23"/>
        </w:rPr>
        <w:t>recognition</w:t>
      </w:r>
      <w:r w:rsidRPr="004C01E2">
        <w:rPr>
          <w:rFonts w:ascii="Courier New" w:hAnsi="Courier New" w:cs="Courier New"/>
          <w:strike/>
          <w:spacing w:val="78"/>
          <w:sz w:val="23"/>
          <w:szCs w:val="23"/>
        </w:rPr>
        <w:t xml:space="preserve"> </w:t>
      </w:r>
      <w:r w:rsidRPr="004C01E2">
        <w:rPr>
          <w:rFonts w:ascii="Courier New" w:hAnsi="Courier New" w:cs="Courier New"/>
          <w:strike/>
          <w:sz w:val="23"/>
          <w:szCs w:val="23"/>
        </w:rPr>
        <w:t>of</w:t>
      </w:r>
      <w:r w:rsidRPr="004C01E2">
        <w:rPr>
          <w:rFonts w:ascii="Courier New" w:hAnsi="Courier New" w:cs="Courier New"/>
          <w:strike/>
          <w:spacing w:val="24"/>
          <w:sz w:val="23"/>
          <w:szCs w:val="23"/>
        </w:rPr>
        <w:t xml:space="preserve"> </w:t>
      </w:r>
      <w:r w:rsidRPr="004C01E2">
        <w:rPr>
          <w:rFonts w:ascii="Courier New" w:hAnsi="Courier New" w:cs="Courier New"/>
          <w:strike/>
          <w:sz w:val="23"/>
          <w:szCs w:val="23"/>
        </w:rPr>
        <w:t>these</w:t>
      </w:r>
      <w:r w:rsidRPr="004C01E2">
        <w:rPr>
          <w:rFonts w:ascii="Courier New" w:hAnsi="Courier New" w:cs="Courier New"/>
          <w:strike/>
          <w:spacing w:val="46"/>
          <w:sz w:val="23"/>
          <w:szCs w:val="23"/>
        </w:rPr>
        <w:t xml:space="preserve"> </w:t>
      </w:r>
      <w:r w:rsidRPr="004C01E2">
        <w:rPr>
          <w:rFonts w:ascii="Courier New" w:hAnsi="Courier New" w:cs="Courier New"/>
          <w:strike/>
          <w:sz w:val="23"/>
          <w:szCs w:val="23"/>
        </w:rPr>
        <w:t>pests,</w:t>
      </w:r>
      <w:r w:rsidRPr="004C01E2">
        <w:rPr>
          <w:rFonts w:ascii="Courier New" w:hAnsi="Courier New" w:cs="Courier New"/>
          <w:strike/>
          <w:spacing w:val="50"/>
          <w:sz w:val="23"/>
          <w:szCs w:val="23"/>
        </w:rPr>
        <w:t xml:space="preserve"> </w:t>
      </w:r>
      <w:r w:rsidRPr="004C01E2">
        <w:rPr>
          <w:rFonts w:ascii="Courier New" w:hAnsi="Courier New" w:cs="Courier New"/>
          <w:strike/>
          <w:sz w:val="23"/>
          <w:szCs w:val="23"/>
        </w:rPr>
        <w:t>as</w:t>
      </w:r>
      <w:r w:rsidRPr="004C01E2">
        <w:rPr>
          <w:rFonts w:ascii="Courier New" w:hAnsi="Courier New" w:cs="Courier New"/>
          <w:strike/>
          <w:spacing w:val="20"/>
          <w:sz w:val="23"/>
          <w:szCs w:val="23"/>
        </w:rPr>
        <w:t xml:space="preserve"> </w:t>
      </w:r>
      <w:r w:rsidRPr="004C01E2">
        <w:rPr>
          <w:rFonts w:ascii="Courier New" w:hAnsi="Courier New" w:cs="Courier New"/>
          <w:strike/>
          <w:sz w:val="23"/>
          <w:szCs w:val="23"/>
        </w:rPr>
        <w:t>well as</w:t>
      </w:r>
      <w:r w:rsidRPr="004C01E2">
        <w:rPr>
          <w:rFonts w:ascii="Courier New" w:hAnsi="Courier New" w:cs="Courier New"/>
          <w:strike/>
          <w:spacing w:val="22"/>
          <w:sz w:val="23"/>
          <w:szCs w:val="23"/>
        </w:rPr>
        <w:t xml:space="preserve"> </w:t>
      </w:r>
      <w:r w:rsidRPr="004C01E2">
        <w:rPr>
          <w:rFonts w:ascii="Courier New" w:hAnsi="Courier New" w:cs="Courier New"/>
          <w:strike/>
          <w:sz w:val="23"/>
          <w:szCs w:val="23"/>
        </w:rPr>
        <w:t>an</w:t>
      </w:r>
      <w:r w:rsidRPr="004C01E2">
        <w:rPr>
          <w:rFonts w:ascii="Courier New" w:hAnsi="Courier New" w:cs="Courier New"/>
          <w:strike/>
          <w:spacing w:val="29"/>
          <w:sz w:val="23"/>
          <w:szCs w:val="23"/>
        </w:rPr>
        <w:t xml:space="preserve"> </w:t>
      </w:r>
      <w:r w:rsidRPr="004C01E2">
        <w:rPr>
          <w:rFonts w:ascii="Courier New" w:hAnsi="Courier New" w:cs="Courier New"/>
          <w:strike/>
          <w:sz w:val="23"/>
          <w:szCs w:val="23"/>
        </w:rPr>
        <w:t>understanding</w:t>
      </w:r>
      <w:r w:rsidRPr="004C01E2">
        <w:rPr>
          <w:rFonts w:ascii="Courier New" w:hAnsi="Courier New" w:cs="Courier New"/>
          <w:strike/>
          <w:spacing w:val="98"/>
          <w:sz w:val="23"/>
          <w:szCs w:val="23"/>
        </w:rPr>
        <w:t xml:space="preserve"> </w:t>
      </w:r>
      <w:r w:rsidRPr="004C01E2">
        <w:rPr>
          <w:rFonts w:ascii="Courier New" w:hAnsi="Courier New" w:cs="Courier New"/>
          <w:strike/>
          <w:sz w:val="23"/>
          <w:szCs w:val="23"/>
        </w:rPr>
        <w:t>of</w:t>
      </w:r>
      <w:r w:rsidRPr="004C01E2">
        <w:rPr>
          <w:rFonts w:ascii="Courier New" w:hAnsi="Courier New" w:cs="Courier New"/>
          <w:strike/>
          <w:spacing w:val="17"/>
          <w:sz w:val="23"/>
          <w:szCs w:val="23"/>
        </w:rPr>
        <w:t xml:space="preserve"> </w:t>
      </w:r>
      <w:r w:rsidRPr="004C01E2">
        <w:rPr>
          <w:rFonts w:ascii="Courier New" w:hAnsi="Courier New" w:cs="Courier New"/>
          <w:strike/>
          <w:sz w:val="23"/>
          <w:szCs w:val="23"/>
        </w:rPr>
        <w:t>their</w:t>
      </w:r>
      <w:r w:rsidRPr="004C01E2">
        <w:rPr>
          <w:rFonts w:ascii="Courier New" w:hAnsi="Courier New" w:cs="Courier New"/>
          <w:strike/>
          <w:spacing w:val="50"/>
          <w:sz w:val="23"/>
          <w:szCs w:val="23"/>
        </w:rPr>
        <w:t xml:space="preserve"> </w:t>
      </w:r>
      <w:r w:rsidRPr="004C01E2">
        <w:rPr>
          <w:rFonts w:ascii="Courier New" w:hAnsi="Courier New" w:cs="Courier New"/>
          <w:strike/>
          <w:sz w:val="23"/>
          <w:szCs w:val="23"/>
        </w:rPr>
        <w:t>life cycles</w:t>
      </w:r>
      <w:r w:rsidRPr="004C01E2">
        <w:rPr>
          <w:rFonts w:ascii="Courier New" w:hAnsi="Courier New" w:cs="Courier New"/>
          <w:strike/>
          <w:spacing w:val="50"/>
          <w:sz w:val="23"/>
          <w:szCs w:val="23"/>
        </w:rPr>
        <w:t xml:space="preserve"> </w:t>
      </w:r>
      <w:r w:rsidRPr="004C01E2">
        <w:rPr>
          <w:rFonts w:ascii="Courier New" w:hAnsi="Courier New" w:cs="Courier New"/>
          <w:strike/>
          <w:sz w:val="23"/>
          <w:szCs w:val="23"/>
        </w:rPr>
        <w:t>and</w:t>
      </w:r>
      <w:r w:rsidRPr="004C01E2">
        <w:rPr>
          <w:rFonts w:ascii="Courier New" w:hAnsi="Courier New" w:cs="Courier New"/>
          <w:strike/>
          <w:spacing w:val="31"/>
          <w:sz w:val="23"/>
          <w:szCs w:val="23"/>
        </w:rPr>
        <w:t xml:space="preserve"> </w:t>
      </w:r>
      <w:r w:rsidRPr="004C01E2">
        <w:rPr>
          <w:rFonts w:ascii="Courier New" w:hAnsi="Courier New" w:cs="Courier New"/>
          <w:strike/>
          <w:sz w:val="23"/>
          <w:szCs w:val="23"/>
        </w:rPr>
        <w:t>habitats.  Applicators</w:t>
      </w:r>
      <w:r w:rsidRPr="004C01E2">
        <w:rPr>
          <w:rFonts w:ascii="Courier New" w:hAnsi="Courier New" w:cs="Courier New"/>
          <w:strike/>
          <w:spacing w:val="101"/>
          <w:sz w:val="23"/>
          <w:szCs w:val="23"/>
        </w:rPr>
        <w:t xml:space="preserve"> </w:t>
      </w:r>
      <w:r w:rsidRPr="004C01E2">
        <w:rPr>
          <w:rFonts w:ascii="Courier New" w:hAnsi="Courier New" w:cs="Courier New"/>
          <w:strike/>
          <w:sz w:val="23"/>
          <w:szCs w:val="23"/>
        </w:rPr>
        <w:t>in this</w:t>
      </w:r>
      <w:r w:rsidRPr="004C01E2">
        <w:rPr>
          <w:rFonts w:ascii="Courier New" w:hAnsi="Courier New" w:cs="Courier New"/>
          <w:strike/>
          <w:spacing w:val="38"/>
          <w:sz w:val="23"/>
          <w:szCs w:val="23"/>
        </w:rPr>
        <w:t xml:space="preserve"> </w:t>
      </w:r>
      <w:r w:rsidRPr="004C01E2">
        <w:rPr>
          <w:rFonts w:ascii="Courier New" w:hAnsi="Courier New" w:cs="Courier New"/>
          <w:strike/>
          <w:sz w:val="23"/>
          <w:szCs w:val="23"/>
        </w:rPr>
        <w:t>category shall</w:t>
      </w:r>
      <w:r w:rsidRPr="004C01E2">
        <w:rPr>
          <w:rFonts w:ascii="Courier New" w:hAnsi="Courier New" w:cs="Courier New"/>
          <w:strike/>
          <w:spacing w:val="41"/>
          <w:sz w:val="23"/>
          <w:szCs w:val="23"/>
        </w:rPr>
        <w:t xml:space="preserve"> </w:t>
      </w:r>
      <w:r w:rsidRPr="004C01E2">
        <w:rPr>
          <w:rFonts w:ascii="Courier New" w:hAnsi="Courier New" w:cs="Courier New"/>
          <w:strike/>
          <w:sz w:val="23"/>
          <w:szCs w:val="23"/>
        </w:rPr>
        <w:t>demonstrate familiarity</w:t>
      </w:r>
      <w:r w:rsidRPr="004C01E2">
        <w:rPr>
          <w:rFonts w:ascii="Courier New" w:hAnsi="Courier New" w:cs="Courier New"/>
          <w:strike/>
          <w:spacing w:val="97"/>
          <w:sz w:val="23"/>
          <w:szCs w:val="23"/>
        </w:rPr>
        <w:t xml:space="preserve"> </w:t>
      </w:r>
      <w:r w:rsidRPr="004C01E2">
        <w:rPr>
          <w:rFonts w:ascii="Courier New" w:hAnsi="Courier New" w:cs="Courier New"/>
          <w:strike/>
          <w:sz w:val="23"/>
          <w:szCs w:val="23"/>
        </w:rPr>
        <w:t>with</w:t>
      </w:r>
      <w:r w:rsidRPr="004C01E2">
        <w:rPr>
          <w:rFonts w:ascii="Courier New" w:hAnsi="Courier New" w:cs="Courier New"/>
          <w:strike/>
          <w:spacing w:val="33"/>
          <w:sz w:val="23"/>
          <w:szCs w:val="23"/>
        </w:rPr>
        <w:t xml:space="preserve"> </w:t>
      </w:r>
      <w:r w:rsidRPr="004C01E2">
        <w:rPr>
          <w:rFonts w:ascii="Courier New" w:hAnsi="Courier New" w:cs="Courier New"/>
          <w:strike/>
          <w:sz w:val="23"/>
          <w:szCs w:val="23"/>
        </w:rPr>
        <w:t>a</w:t>
      </w:r>
      <w:r w:rsidRPr="004C01E2">
        <w:rPr>
          <w:rFonts w:ascii="Courier New" w:hAnsi="Courier New" w:cs="Courier New"/>
          <w:strike/>
          <w:spacing w:val="13"/>
          <w:sz w:val="23"/>
          <w:szCs w:val="23"/>
        </w:rPr>
        <w:t xml:space="preserve"> </w:t>
      </w:r>
      <w:r w:rsidRPr="004C01E2">
        <w:rPr>
          <w:rFonts w:ascii="Courier New" w:hAnsi="Courier New" w:cs="Courier New"/>
          <w:strike/>
          <w:sz w:val="23"/>
          <w:szCs w:val="23"/>
        </w:rPr>
        <w:t>great</w:t>
      </w:r>
      <w:r w:rsidRPr="004C01E2">
        <w:rPr>
          <w:rFonts w:ascii="Courier New" w:hAnsi="Courier New" w:cs="Courier New"/>
          <w:strike/>
          <w:spacing w:val="44"/>
          <w:sz w:val="23"/>
          <w:szCs w:val="23"/>
        </w:rPr>
        <w:t xml:space="preserve"> </w:t>
      </w:r>
      <w:r w:rsidRPr="004C01E2">
        <w:rPr>
          <w:rFonts w:ascii="Courier New" w:hAnsi="Courier New" w:cs="Courier New"/>
          <w:strike/>
          <w:sz w:val="23"/>
          <w:szCs w:val="23"/>
        </w:rPr>
        <w:t>variety</w:t>
      </w:r>
      <w:r w:rsidRPr="004C01E2">
        <w:rPr>
          <w:rFonts w:ascii="Courier New" w:hAnsi="Courier New" w:cs="Courier New"/>
          <w:strike/>
          <w:spacing w:val="46"/>
          <w:sz w:val="23"/>
          <w:szCs w:val="23"/>
        </w:rPr>
        <w:t xml:space="preserve"> </w:t>
      </w:r>
      <w:r w:rsidRPr="004C01E2">
        <w:rPr>
          <w:rFonts w:ascii="Courier New" w:hAnsi="Courier New" w:cs="Courier New"/>
          <w:strike/>
          <w:sz w:val="23"/>
          <w:szCs w:val="23"/>
        </w:rPr>
        <w:t>of environmental conditions ranging</w:t>
      </w:r>
      <w:r w:rsidRPr="004C01E2">
        <w:rPr>
          <w:rFonts w:ascii="Courier New" w:hAnsi="Courier New" w:cs="Courier New"/>
          <w:strike/>
          <w:spacing w:val="59"/>
          <w:sz w:val="23"/>
          <w:szCs w:val="23"/>
        </w:rPr>
        <w:t xml:space="preserve"> </w:t>
      </w:r>
      <w:r w:rsidRPr="004C01E2">
        <w:rPr>
          <w:rFonts w:ascii="Courier New" w:hAnsi="Courier New" w:cs="Courier New"/>
          <w:strike/>
          <w:sz w:val="23"/>
          <w:szCs w:val="23"/>
        </w:rPr>
        <w:t>from streams</w:t>
      </w:r>
      <w:r w:rsidRPr="004C01E2">
        <w:rPr>
          <w:rFonts w:ascii="Courier New" w:hAnsi="Courier New" w:cs="Courier New"/>
          <w:strike/>
          <w:spacing w:val="58"/>
          <w:sz w:val="23"/>
          <w:szCs w:val="23"/>
        </w:rPr>
        <w:t xml:space="preserve"> </w:t>
      </w:r>
      <w:r w:rsidRPr="004C01E2">
        <w:rPr>
          <w:rFonts w:ascii="Courier New" w:hAnsi="Courier New" w:cs="Courier New"/>
          <w:strike/>
          <w:sz w:val="23"/>
          <w:szCs w:val="23"/>
        </w:rPr>
        <w:t>to</w:t>
      </w:r>
      <w:r w:rsidRPr="004C01E2">
        <w:rPr>
          <w:rFonts w:ascii="Courier New" w:hAnsi="Courier New" w:cs="Courier New"/>
          <w:strike/>
          <w:spacing w:val="28"/>
          <w:sz w:val="23"/>
          <w:szCs w:val="23"/>
        </w:rPr>
        <w:t xml:space="preserve"> </w:t>
      </w:r>
      <w:r w:rsidRPr="004C01E2">
        <w:rPr>
          <w:rFonts w:ascii="Courier New" w:hAnsi="Courier New" w:cs="Courier New"/>
          <w:strike/>
          <w:sz w:val="23"/>
          <w:szCs w:val="23"/>
        </w:rPr>
        <w:t>dwellings.  They</w:t>
      </w:r>
      <w:r w:rsidRPr="004C01E2">
        <w:rPr>
          <w:rFonts w:ascii="Courier New" w:hAnsi="Courier New" w:cs="Courier New"/>
          <w:sz w:val="23"/>
          <w:szCs w:val="23"/>
        </w:rPr>
        <w:t xml:space="preserve">] </w:t>
      </w:r>
      <w:r w:rsidRPr="004C01E2">
        <w:rPr>
          <w:rFonts w:ascii="Courier New" w:hAnsi="Courier New" w:cs="Courier New"/>
          <w:sz w:val="23"/>
          <w:szCs w:val="23"/>
          <w:u w:val="single"/>
        </w:rPr>
        <w:t xml:space="preserve">practical knowledge of pests that are important vectors of disease, including recognizing the pests and signs of the pests' presence, habitats, life cycles, biology and behavior as it may be relevant to problem identification and </w:t>
      </w:r>
      <w:r w:rsidRPr="004C01E2">
        <w:rPr>
          <w:rFonts w:ascii="Courier New" w:hAnsi="Courier New" w:cs="Courier New"/>
          <w:sz w:val="23"/>
          <w:szCs w:val="23"/>
          <w:u w:val="single"/>
        </w:rPr>
        <w:lastRenderedPageBreak/>
        <w:t>control.  The required knowledge also includes how to minimize</w:t>
      </w:r>
      <w:r w:rsidRPr="006B265D">
        <w:rPr>
          <w:rFonts w:ascii="Courier New" w:hAnsi="Courier New" w:cs="Courier New"/>
          <w:sz w:val="23"/>
          <w:szCs w:val="23"/>
          <w:u w:val="single"/>
        </w:rPr>
        <w:t xml:space="preserve"> damage to and </w:t>
      </w:r>
      <w:r w:rsidRPr="00E06BCA">
        <w:rPr>
          <w:rFonts w:ascii="Courier New" w:hAnsi="Courier New" w:cs="Courier New"/>
          <w:sz w:val="23"/>
          <w:szCs w:val="23"/>
          <w:u w:val="single"/>
        </w:rPr>
        <w:t>contamination of areas treated, acute and chronic exposure of people and pets, and non-target exposures.  Applicators</w:t>
      </w:r>
      <w:r w:rsidRPr="00E06BCA">
        <w:rPr>
          <w:rFonts w:ascii="Courier New" w:hAnsi="Courier New" w:cs="Courier New"/>
          <w:sz w:val="23"/>
          <w:szCs w:val="23"/>
        </w:rPr>
        <w:t xml:space="preserve"> shall [</w:t>
      </w:r>
      <w:r w:rsidRPr="00E06BCA">
        <w:rPr>
          <w:rFonts w:ascii="Courier New" w:hAnsi="Courier New" w:cs="Courier New"/>
          <w:strike/>
          <w:sz w:val="23"/>
          <w:szCs w:val="23"/>
        </w:rPr>
        <w:t>also</w:t>
      </w:r>
      <w:r w:rsidRPr="00E06BCA">
        <w:rPr>
          <w:rFonts w:ascii="Courier New" w:hAnsi="Courier New" w:cs="Courier New"/>
          <w:sz w:val="23"/>
          <w:szCs w:val="23"/>
        </w:rPr>
        <w:t>] demonstrate competency in [</w:t>
      </w:r>
      <w:r w:rsidRPr="00E06BCA">
        <w:rPr>
          <w:rFonts w:ascii="Courier New" w:hAnsi="Courier New" w:cs="Courier New"/>
          <w:strike/>
          <w:sz w:val="23"/>
          <w:szCs w:val="23"/>
        </w:rPr>
        <w:t>non-chemical</w:t>
      </w:r>
      <w:r w:rsidRPr="00E06BCA">
        <w:rPr>
          <w:rFonts w:ascii="Courier New" w:hAnsi="Courier New" w:cs="Courier New"/>
          <w:sz w:val="23"/>
          <w:szCs w:val="23"/>
        </w:rPr>
        <w:t xml:space="preserve">] </w:t>
      </w:r>
      <w:r w:rsidRPr="00E06BCA">
        <w:rPr>
          <w:rFonts w:ascii="Courier New" w:hAnsi="Courier New" w:cs="Courier New"/>
          <w:sz w:val="23"/>
          <w:szCs w:val="23"/>
          <w:u w:val="single"/>
        </w:rPr>
        <w:t>nonchemical</w:t>
      </w:r>
      <w:r w:rsidRPr="00E06BCA">
        <w:rPr>
          <w:rFonts w:ascii="Courier New" w:hAnsi="Courier New" w:cs="Courier New"/>
          <w:sz w:val="23"/>
          <w:szCs w:val="23"/>
        </w:rPr>
        <w:t xml:space="preserve"> control methods such as sanitation, waste disposal, and drainage[</w:t>
      </w:r>
      <w:r w:rsidRPr="00E06BCA">
        <w:rPr>
          <w:rFonts w:ascii="Courier New" w:hAnsi="Courier New" w:cs="Courier New"/>
          <w:strike/>
          <w:sz w:val="23"/>
          <w:szCs w:val="23"/>
        </w:rPr>
        <w:t>;</w:t>
      </w:r>
      <w:r w:rsidRPr="00E06BCA">
        <w:rPr>
          <w:rFonts w:ascii="Courier New" w:hAnsi="Courier New" w:cs="Courier New"/>
          <w:sz w:val="23"/>
          <w:szCs w:val="23"/>
        </w:rPr>
        <w:t>]</w:t>
      </w:r>
      <w:r w:rsidRPr="00E06BCA">
        <w:rPr>
          <w:rFonts w:ascii="Courier New" w:hAnsi="Courier New" w:cs="Courier New"/>
          <w:sz w:val="23"/>
          <w:szCs w:val="23"/>
          <w:u w:val="single"/>
        </w:rPr>
        <w:t>.</w:t>
      </w:r>
      <w:r w:rsidRPr="00E06BCA">
        <w:rPr>
          <w:rFonts w:ascii="Courier New" w:hAnsi="Courier New" w:cs="Courier New"/>
          <w:sz w:val="23"/>
          <w:szCs w:val="23"/>
        </w:rPr>
        <w:t xml:space="preserve">  </w:t>
      </w:r>
      <w:r w:rsidRPr="00E06BCA">
        <w:rPr>
          <w:rFonts w:ascii="Courier New" w:hAnsi="Courier New" w:cs="Courier New"/>
          <w:sz w:val="23"/>
          <w:szCs w:val="23"/>
          <w:u w:val="single"/>
        </w:rPr>
        <w:t>Applicators shall also demonstrate knowledge of hazards to the environment, emergency procedures, application methods, disposal, and pertinent laws, rules, and regulations;</w:t>
      </w:r>
      <w:r w:rsidRPr="00E06BCA">
        <w:rPr>
          <w:rFonts w:ascii="Courier New" w:hAnsi="Courier New" w:cs="Courier New"/>
          <w:sz w:val="23"/>
          <w:szCs w:val="23"/>
        </w:rPr>
        <w:t xml:space="preserve"> </w:t>
      </w:r>
    </w:p>
    <w:p w:rsidR="00FA2065" w:rsidRPr="00E06BCA" w:rsidRDefault="00FA2065" w:rsidP="0034120F">
      <w:pPr>
        <w:ind w:left="2160" w:hanging="720"/>
        <w:rPr>
          <w:rFonts w:ascii="Courier New" w:hAnsi="Courier New" w:cs="Courier New"/>
          <w:sz w:val="23"/>
          <w:szCs w:val="23"/>
        </w:rPr>
      </w:pPr>
      <w:r w:rsidRPr="00E06BCA">
        <w:rPr>
          <w:rFonts w:ascii="Courier New" w:hAnsi="Courier New" w:cs="Courier New"/>
          <w:sz w:val="23"/>
          <w:szCs w:val="23"/>
        </w:rPr>
        <w:t xml:space="preserve">(9) </w:t>
      </w:r>
      <w:r w:rsidRPr="00E06BCA">
        <w:rPr>
          <w:rFonts w:ascii="Courier New" w:hAnsi="Courier New" w:cs="Courier New"/>
          <w:sz w:val="23"/>
          <w:szCs w:val="23"/>
        </w:rPr>
        <w:tab/>
        <w:t>[</w:t>
      </w:r>
      <w:r w:rsidRPr="00E06BCA">
        <w:rPr>
          <w:rFonts w:ascii="Courier New" w:hAnsi="Courier New" w:cs="Courier New"/>
          <w:strike/>
          <w:sz w:val="23"/>
          <w:szCs w:val="23"/>
        </w:rPr>
        <w:t>Regulatory</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9, regulatory</w:t>
      </w:r>
      <w:r w:rsidRPr="00E06BCA">
        <w:rPr>
          <w:rFonts w:ascii="Courier New" w:hAnsi="Courier New" w:cs="Courier New"/>
          <w:sz w:val="23"/>
          <w:szCs w:val="23"/>
        </w:rPr>
        <w:t xml:space="preserve"> pest control applicators shall demonstrate [</w:t>
      </w:r>
      <w:r w:rsidRPr="00E06BCA">
        <w:rPr>
          <w:rFonts w:ascii="Courier New" w:hAnsi="Courier New" w:cs="Courier New"/>
          <w:strike/>
          <w:sz w:val="23"/>
          <w:szCs w:val="23"/>
        </w:rPr>
        <w:t>broad general</w:t>
      </w:r>
      <w:r w:rsidRPr="00E06BCA">
        <w:rPr>
          <w:rFonts w:ascii="Courier New" w:hAnsi="Courier New" w:cs="Courier New"/>
          <w:sz w:val="23"/>
          <w:szCs w:val="23"/>
        </w:rPr>
        <w:t xml:space="preserve">] </w:t>
      </w:r>
      <w:r w:rsidRPr="00E06BCA">
        <w:rPr>
          <w:rFonts w:ascii="Courier New" w:hAnsi="Courier New" w:cs="Courier New"/>
          <w:sz w:val="23"/>
          <w:szCs w:val="23"/>
          <w:u w:val="single"/>
        </w:rPr>
        <w:t>practical</w:t>
      </w:r>
      <w:r w:rsidRPr="00E06BCA">
        <w:rPr>
          <w:rFonts w:ascii="Courier New" w:hAnsi="Courier New" w:cs="Courier New"/>
          <w:sz w:val="23"/>
          <w:szCs w:val="23"/>
        </w:rPr>
        <w:t xml:space="preserve"> knowledge of [</w:t>
      </w:r>
      <w:r w:rsidRPr="00E06BCA">
        <w:rPr>
          <w:rFonts w:ascii="Courier New" w:hAnsi="Courier New" w:cs="Courier New"/>
          <w:strike/>
          <w:sz w:val="23"/>
          <w:szCs w:val="23"/>
        </w:rPr>
        <w:t>applicable laws, safety,</w:t>
      </w:r>
      <w:r w:rsidRPr="00E06BCA">
        <w:rPr>
          <w:rFonts w:ascii="Courier New" w:hAnsi="Courier New" w:cs="Courier New"/>
          <w:sz w:val="23"/>
          <w:szCs w:val="23"/>
        </w:rPr>
        <w:t>] regulated pests, [</w:t>
      </w:r>
      <w:r w:rsidRPr="00E06BCA">
        <w:rPr>
          <w:rFonts w:ascii="Courier New" w:hAnsi="Courier New" w:cs="Courier New"/>
          <w:strike/>
          <w:sz w:val="23"/>
          <w:szCs w:val="23"/>
        </w:rPr>
        <w:t>pesticides and the impact of</w:t>
      </w:r>
      <w:r w:rsidRPr="00E06BCA">
        <w:rPr>
          <w:rFonts w:ascii="Courier New" w:hAnsi="Courier New" w:cs="Courier New"/>
          <w:sz w:val="23"/>
          <w:szCs w:val="23"/>
        </w:rPr>
        <w:t xml:space="preserve"> </w:t>
      </w:r>
      <w:r w:rsidRPr="00E06BCA">
        <w:rPr>
          <w:rFonts w:ascii="Courier New" w:hAnsi="Courier New" w:cs="Courier New"/>
          <w:strike/>
          <w:sz w:val="23"/>
          <w:szCs w:val="23"/>
        </w:rPr>
        <w:t>restricted use pesticides on the</w:t>
      </w:r>
      <w:r w:rsidRPr="00E06BCA">
        <w:rPr>
          <w:rFonts w:ascii="Courier New" w:hAnsi="Courier New" w:cs="Courier New"/>
          <w:sz w:val="23"/>
          <w:szCs w:val="23"/>
        </w:rPr>
        <w:t xml:space="preserve"> </w:t>
      </w:r>
      <w:r w:rsidRPr="00E06BCA">
        <w:rPr>
          <w:rFonts w:ascii="Courier New" w:hAnsi="Courier New" w:cs="Courier New"/>
          <w:strike/>
          <w:sz w:val="23"/>
          <w:szCs w:val="23"/>
        </w:rPr>
        <w:t>environment.  Applicators in this</w:t>
      </w:r>
      <w:r w:rsidRPr="00E06BCA">
        <w:rPr>
          <w:rFonts w:ascii="Courier New" w:hAnsi="Courier New" w:cs="Courier New"/>
          <w:sz w:val="23"/>
          <w:szCs w:val="23"/>
        </w:rPr>
        <w:t xml:space="preserve"> </w:t>
      </w:r>
      <w:r w:rsidRPr="00E06BCA">
        <w:rPr>
          <w:rFonts w:ascii="Courier New" w:hAnsi="Courier New" w:cs="Courier New"/>
          <w:strike/>
          <w:sz w:val="23"/>
          <w:szCs w:val="23"/>
        </w:rPr>
        <w:t>category shall demonstrate knowledge of</w:t>
      </w:r>
      <w:r w:rsidRPr="00E06BCA">
        <w:rPr>
          <w:rFonts w:ascii="Courier New" w:hAnsi="Courier New" w:cs="Courier New"/>
          <w:sz w:val="23"/>
          <w:szCs w:val="23"/>
        </w:rPr>
        <w:t xml:space="preserve"> </w:t>
      </w:r>
      <w:r w:rsidRPr="00E06BCA">
        <w:rPr>
          <w:rFonts w:ascii="Courier New" w:hAnsi="Courier New" w:cs="Courier New"/>
          <w:strike/>
          <w:sz w:val="23"/>
          <w:szCs w:val="23"/>
        </w:rPr>
        <w:t>factors influencing introduction,</w:t>
      </w:r>
      <w:r w:rsidRPr="00E06BCA">
        <w:rPr>
          <w:rFonts w:ascii="Courier New" w:hAnsi="Courier New" w:cs="Courier New"/>
          <w:sz w:val="23"/>
          <w:szCs w:val="23"/>
        </w:rPr>
        <w:t xml:space="preserve"> </w:t>
      </w:r>
      <w:r w:rsidRPr="00E06BCA">
        <w:rPr>
          <w:rFonts w:ascii="Courier New" w:hAnsi="Courier New" w:cs="Courier New"/>
          <w:strike/>
          <w:sz w:val="23"/>
          <w:szCs w:val="23"/>
        </w:rPr>
        <w:t>spread, and population dynamics of</w:t>
      </w:r>
      <w:r w:rsidRPr="00E06BCA">
        <w:rPr>
          <w:rFonts w:ascii="Courier New" w:hAnsi="Courier New" w:cs="Courier New"/>
          <w:sz w:val="23"/>
          <w:szCs w:val="23"/>
        </w:rPr>
        <w:t xml:space="preserve"> </w:t>
      </w:r>
      <w:r w:rsidRPr="00E06BCA">
        <w:rPr>
          <w:rFonts w:ascii="Courier New" w:hAnsi="Courier New" w:cs="Courier New"/>
          <w:strike/>
          <w:sz w:val="23"/>
          <w:szCs w:val="23"/>
        </w:rPr>
        <w:t>relevant pests.  Applicators shall</w:t>
      </w:r>
      <w:r w:rsidRPr="00E06BCA">
        <w:rPr>
          <w:rFonts w:ascii="Courier New" w:hAnsi="Courier New" w:cs="Courier New"/>
          <w:sz w:val="23"/>
          <w:szCs w:val="23"/>
        </w:rPr>
        <w:t xml:space="preserve"> </w:t>
      </w:r>
      <w:r w:rsidRPr="00E06BCA">
        <w:rPr>
          <w:rFonts w:ascii="Courier New" w:hAnsi="Courier New" w:cs="Courier New"/>
          <w:strike/>
          <w:sz w:val="23"/>
          <w:szCs w:val="23"/>
        </w:rPr>
        <w:t>demonstrate knowledge over and above that</w:t>
      </w:r>
      <w:r w:rsidRPr="00E06BCA">
        <w:rPr>
          <w:rFonts w:ascii="Courier New" w:hAnsi="Courier New" w:cs="Courier New"/>
          <w:sz w:val="23"/>
          <w:szCs w:val="23"/>
        </w:rPr>
        <w:t xml:space="preserve"> </w:t>
      </w:r>
      <w:r w:rsidRPr="00E06BCA">
        <w:rPr>
          <w:rFonts w:ascii="Courier New" w:hAnsi="Courier New" w:cs="Courier New"/>
          <w:strike/>
          <w:sz w:val="23"/>
          <w:szCs w:val="23"/>
        </w:rPr>
        <w:t>required by their immediate duties,</w:t>
      </w:r>
      <w:r w:rsidRPr="00E06BCA">
        <w:rPr>
          <w:rFonts w:ascii="Courier New" w:hAnsi="Courier New" w:cs="Courier New"/>
          <w:sz w:val="23"/>
          <w:szCs w:val="23"/>
        </w:rPr>
        <w:t xml:space="preserve"> </w:t>
      </w:r>
      <w:r w:rsidRPr="00E06BCA">
        <w:rPr>
          <w:rFonts w:ascii="Courier New" w:hAnsi="Courier New" w:cs="Courier New"/>
          <w:strike/>
          <w:sz w:val="23"/>
          <w:szCs w:val="23"/>
        </w:rPr>
        <w:t>because emergency measures are</w:t>
      </w:r>
      <w:r w:rsidRPr="00E06BCA">
        <w:rPr>
          <w:rFonts w:ascii="Courier New" w:hAnsi="Courier New" w:cs="Courier New"/>
          <w:sz w:val="23"/>
          <w:szCs w:val="23"/>
        </w:rPr>
        <w:t xml:space="preserve"> </w:t>
      </w:r>
      <w:r w:rsidRPr="00E06BCA">
        <w:rPr>
          <w:rFonts w:ascii="Courier New" w:hAnsi="Courier New" w:cs="Courier New"/>
          <w:strike/>
          <w:sz w:val="23"/>
          <w:szCs w:val="23"/>
        </w:rPr>
        <w:t>frequently required and individual</w:t>
      </w:r>
      <w:r w:rsidRPr="00E06BCA">
        <w:rPr>
          <w:rFonts w:ascii="Courier New" w:hAnsi="Courier New" w:cs="Courier New"/>
          <w:sz w:val="23"/>
          <w:szCs w:val="23"/>
        </w:rPr>
        <w:t xml:space="preserve"> </w:t>
      </w:r>
      <w:r w:rsidRPr="00E06BCA">
        <w:rPr>
          <w:rFonts w:ascii="Courier New" w:hAnsi="Courier New" w:cs="Courier New"/>
          <w:strike/>
          <w:sz w:val="23"/>
          <w:szCs w:val="23"/>
        </w:rPr>
        <w:t>judgments in new situations must be</w:t>
      </w:r>
      <w:r w:rsidRPr="00E06BCA">
        <w:rPr>
          <w:rFonts w:ascii="Courier New" w:hAnsi="Courier New" w:cs="Courier New"/>
          <w:sz w:val="23"/>
          <w:szCs w:val="23"/>
        </w:rPr>
        <w:t xml:space="preserve"> </w:t>
      </w:r>
      <w:r w:rsidRPr="00E06BCA">
        <w:rPr>
          <w:rFonts w:ascii="Courier New" w:hAnsi="Courier New" w:cs="Courier New"/>
          <w:strike/>
          <w:sz w:val="23"/>
          <w:szCs w:val="23"/>
        </w:rPr>
        <w:t>made; and</w:t>
      </w:r>
      <w:r w:rsidRPr="00E06BCA">
        <w:rPr>
          <w:rFonts w:ascii="Courier New" w:hAnsi="Courier New" w:cs="Courier New"/>
          <w:sz w:val="23"/>
          <w:szCs w:val="23"/>
        </w:rPr>
        <w:t xml:space="preserve">] </w:t>
      </w:r>
      <w:r w:rsidRPr="00E06BCA">
        <w:rPr>
          <w:rFonts w:ascii="Courier New" w:hAnsi="Courier New" w:cs="Courier New"/>
          <w:sz w:val="23"/>
          <w:szCs w:val="23"/>
          <w:u w:val="single"/>
        </w:rPr>
        <w:t>applicable laws relating to quarantine and other regulation of regulated pests, and the potential impact on the environment of restricted use pesticides used in suppression and eradication programs.  Applicators shall demonstrate knowledge of factors influencing introduction, spread, and population dynamics of regulated pests;</w:t>
      </w:r>
      <w:r w:rsidRPr="00E06BCA">
        <w:rPr>
          <w:rFonts w:ascii="Courier New" w:hAnsi="Courier New" w:cs="Courier New"/>
          <w:sz w:val="23"/>
          <w:szCs w:val="23"/>
        </w:rPr>
        <w:t xml:space="preserve"> </w:t>
      </w:r>
    </w:p>
    <w:p w:rsidR="00FA2065" w:rsidRPr="00E06BCA" w:rsidRDefault="00FA2065" w:rsidP="0034120F">
      <w:pPr>
        <w:ind w:left="2160" w:hanging="720"/>
        <w:rPr>
          <w:rFonts w:ascii="Courier New" w:hAnsi="Courier New" w:cs="Courier New"/>
          <w:sz w:val="23"/>
          <w:szCs w:val="23"/>
        </w:rPr>
      </w:pPr>
      <w:r w:rsidRPr="006B265D">
        <w:rPr>
          <w:rFonts w:ascii="Courier New" w:hAnsi="Courier New" w:cs="Courier New"/>
          <w:position w:val="2"/>
          <w:sz w:val="23"/>
          <w:szCs w:val="23"/>
        </w:rPr>
        <w:t xml:space="preserve">(10) </w:t>
      </w:r>
      <w:r w:rsidRPr="00E06BCA">
        <w:rPr>
          <w:rFonts w:ascii="Courier New" w:hAnsi="Courier New" w:cs="Courier New"/>
          <w:sz w:val="23"/>
          <w:szCs w:val="23"/>
        </w:rPr>
        <w:t>[</w:t>
      </w:r>
      <w:r w:rsidRPr="00E06BCA">
        <w:rPr>
          <w:rFonts w:ascii="Courier New" w:hAnsi="Courier New" w:cs="Courier New"/>
          <w:strike/>
          <w:sz w:val="23"/>
          <w:szCs w:val="23"/>
        </w:rPr>
        <w:t>Demonstration</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10, demonstration</w:t>
      </w:r>
      <w:r w:rsidRPr="00E06BCA">
        <w:rPr>
          <w:rFonts w:ascii="Courier New" w:hAnsi="Courier New" w:cs="Courier New"/>
          <w:sz w:val="23"/>
          <w:szCs w:val="23"/>
        </w:rPr>
        <w:t>, research, and instructional pest control applicators [</w:t>
      </w:r>
      <w:r w:rsidRPr="00E06BCA">
        <w:rPr>
          <w:rFonts w:ascii="Courier New" w:hAnsi="Courier New" w:cs="Courier New"/>
          <w:strike/>
          <w:sz w:val="23"/>
          <w:szCs w:val="23"/>
        </w:rPr>
        <w:t xml:space="preserve">are required to meet particularly high standards since their use of pesticides is presumed to be exemplary.  Broad </w:t>
      </w:r>
      <w:r w:rsidRPr="00E06BCA">
        <w:rPr>
          <w:rFonts w:ascii="Courier New" w:hAnsi="Courier New" w:cs="Courier New"/>
          <w:strike/>
          <w:sz w:val="23"/>
          <w:szCs w:val="23"/>
        </w:rPr>
        <w:lastRenderedPageBreak/>
        <w:t>knowledge is required of pests and population levels of pests occurring</w:t>
      </w:r>
      <w:r w:rsidRPr="006B265D">
        <w:rPr>
          <w:rFonts w:ascii="Courier New" w:hAnsi="Courier New" w:cs="Courier New"/>
          <w:strike/>
          <w:w w:val="105"/>
          <w:sz w:val="23"/>
          <w:szCs w:val="23"/>
        </w:rPr>
        <w:t xml:space="preserve"> </w:t>
      </w:r>
      <w:r w:rsidRPr="00E06BCA">
        <w:rPr>
          <w:rFonts w:ascii="Courier New" w:hAnsi="Courier New" w:cs="Courier New"/>
          <w:strike/>
          <w:sz w:val="23"/>
          <w:szCs w:val="23"/>
        </w:rPr>
        <w:t>where</w:t>
      </w:r>
      <w:r w:rsidRPr="00E06BCA">
        <w:rPr>
          <w:rFonts w:ascii="Courier New" w:hAnsi="Courier New" w:cs="Courier New"/>
          <w:strike/>
          <w:spacing w:val="49"/>
          <w:sz w:val="23"/>
          <w:szCs w:val="23"/>
        </w:rPr>
        <w:t xml:space="preserve"> </w:t>
      </w:r>
      <w:r w:rsidRPr="00E06BCA">
        <w:rPr>
          <w:rFonts w:ascii="Courier New" w:hAnsi="Courier New" w:cs="Courier New"/>
          <w:strike/>
          <w:sz w:val="23"/>
          <w:szCs w:val="23"/>
        </w:rPr>
        <w:t>demonstrations</w:t>
      </w:r>
      <w:r w:rsidRPr="00E06BCA">
        <w:rPr>
          <w:rFonts w:ascii="Courier New" w:hAnsi="Courier New" w:cs="Courier New"/>
          <w:strike/>
          <w:spacing w:val="116"/>
          <w:sz w:val="23"/>
          <w:szCs w:val="23"/>
        </w:rPr>
        <w:t xml:space="preserve"> </w:t>
      </w:r>
      <w:r w:rsidRPr="00E06BCA">
        <w:rPr>
          <w:rFonts w:ascii="Courier New" w:hAnsi="Courier New" w:cs="Courier New"/>
          <w:strike/>
          <w:sz w:val="23"/>
          <w:szCs w:val="23"/>
        </w:rPr>
        <w:t>are</w:t>
      </w:r>
      <w:r w:rsidRPr="00E06BCA">
        <w:rPr>
          <w:rFonts w:ascii="Courier New" w:hAnsi="Courier New" w:cs="Courier New"/>
          <w:strike/>
          <w:spacing w:val="32"/>
          <w:sz w:val="23"/>
          <w:szCs w:val="23"/>
        </w:rPr>
        <w:t xml:space="preserve"> </w:t>
      </w:r>
      <w:r w:rsidRPr="00E06BCA">
        <w:rPr>
          <w:rFonts w:ascii="Courier New" w:hAnsi="Courier New" w:cs="Courier New"/>
          <w:strike/>
          <w:sz w:val="23"/>
          <w:szCs w:val="23"/>
        </w:rPr>
        <w:t>to</w:t>
      </w:r>
      <w:r w:rsidRPr="00E06BCA">
        <w:rPr>
          <w:rFonts w:ascii="Courier New" w:hAnsi="Courier New" w:cs="Courier New"/>
          <w:strike/>
          <w:spacing w:val="14"/>
          <w:sz w:val="23"/>
          <w:szCs w:val="23"/>
        </w:rPr>
        <w:t xml:space="preserve"> </w:t>
      </w:r>
      <w:r w:rsidRPr="00E06BCA">
        <w:rPr>
          <w:rFonts w:ascii="Courier New" w:hAnsi="Courier New" w:cs="Courier New"/>
          <w:strike/>
          <w:sz w:val="23"/>
          <w:szCs w:val="23"/>
        </w:rPr>
        <w:t>be conducted.  Applicators in this category shall demonstrate competency regarding basic concepts of ecology, understanding of pesticide-organism interactions, the importance</w:t>
      </w:r>
      <w:r w:rsidRPr="00E06BCA">
        <w:rPr>
          <w:rFonts w:ascii="Courier New" w:hAnsi="Courier New" w:cs="Courier New"/>
          <w:strike/>
          <w:spacing w:val="71"/>
          <w:sz w:val="23"/>
          <w:szCs w:val="23"/>
        </w:rPr>
        <w:t xml:space="preserve"> </w:t>
      </w:r>
      <w:r w:rsidRPr="00E06BCA">
        <w:rPr>
          <w:rFonts w:ascii="Courier New" w:hAnsi="Courier New" w:cs="Courier New"/>
          <w:strike/>
          <w:sz w:val="23"/>
          <w:szCs w:val="23"/>
        </w:rPr>
        <w:t>of integrating pesticide use with other methods, and the potential for</w:t>
      </w:r>
      <w:r w:rsidRPr="00E06BCA">
        <w:rPr>
          <w:rFonts w:ascii="Courier New" w:hAnsi="Courier New" w:cs="Courier New"/>
          <w:strike/>
          <w:spacing w:val="16"/>
          <w:sz w:val="23"/>
          <w:szCs w:val="23"/>
        </w:rPr>
        <w:t xml:space="preserve"> </w:t>
      </w:r>
      <w:r w:rsidRPr="00E06BCA">
        <w:rPr>
          <w:rFonts w:ascii="Courier New" w:hAnsi="Courier New" w:cs="Courier New"/>
          <w:strike/>
          <w:sz w:val="23"/>
          <w:szCs w:val="23"/>
        </w:rPr>
        <w:t>various secondary</w:t>
      </w:r>
      <w:r w:rsidRPr="00E06BCA">
        <w:rPr>
          <w:rFonts w:ascii="Courier New" w:hAnsi="Courier New" w:cs="Courier New"/>
          <w:strike/>
          <w:spacing w:val="75"/>
          <w:sz w:val="23"/>
          <w:szCs w:val="23"/>
        </w:rPr>
        <w:t xml:space="preserve"> </w:t>
      </w:r>
      <w:r w:rsidRPr="00E06BCA">
        <w:rPr>
          <w:rFonts w:ascii="Courier New" w:hAnsi="Courier New" w:cs="Courier New"/>
          <w:strike/>
          <w:sz w:val="23"/>
          <w:szCs w:val="23"/>
        </w:rPr>
        <w:t>problems.</w:t>
      </w:r>
      <w:r w:rsidRPr="00E06BCA">
        <w:rPr>
          <w:rFonts w:ascii="Courier New" w:hAnsi="Courier New" w:cs="Courier New"/>
          <w:sz w:val="23"/>
          <w:szCs w:val="23"/>
        </w:rPr>
        <w:t xml:space="preserve">] </w:t>
      </w:r>
      <w:r w:rsidRPr="00E06BCA">
        <w:rPr>
          <w:rFonts w:ascii="Courier New" w:hAnsi="Courier New" w:cs="Courier New"/>
          <w:sz w:val="23"/>
          <w:szCs w:val="23"/>
          <w:u w:val="single"/>
        </w:rPr>
        <w:t>shall</w:t>
      </w:r>
      <w:r w:rsidRPr="006B265D">
        <w:rPr>
          <w:rFonts w:ascii="Courier New" w:hAnsi="Courier New" w:cs="Courier New"/>
          <w:sz w:val="23"/>
          <w:szCs w:val="23"/>
          <w:u w:val="single"/>
        </w:rPr>
        <w:t xml:space="preserve"> demonstrate practical knowledge of the potential problems, pests, and population levels reasonabl</w:t>
      </w:r>
      <w:r>
        <w:rPr>
          <w:rFonts w:ascii="Courier New" w:hAnsi="Courier New" w:cs="Courier New"/>
          <w:sz w:val="23"/>
          <w:szCs w:val="23"/>
          <w:u w:val="single"/>
        </w:rPr>
        <w:t>y</w:t>
      </w:r>
      <w:r w:rsidRPr="006B265D">
        <w:rPr>
          <w:rFonts w:ascii="Courier New" w:hAnsi="Courier New" w:cs="Courier New"/>
          <w:sz w:val="23"/>
          <w:szCs w:val="23"/>
          <w:u w:val="single"/>
        </w:rPr>
        <w:t xml:space="preserve"> expected to occur in a demonstration situation and the effects of restricted use pesticides on target and non-target organisms.  Applicators shall also demonstrate competency in each pest control category applicable to the applicator's demonstration.  For purposes of</w:t>
      </w:r>
      <w:r w:rsidRPr="006B265D">
        <w:rPr>
          <w:rFonts w:ascii="Courier New" w:hAnsi="Courier New" w:cs="Courier New"/>
          <w:spacing w:val="25"/>
          <w:sz w:val="23"/>
          <w:szCs w:val="23"/>
          <w:u w:val="single"/>
        </w:rPr>
        <w:t xml:space="preserve"> </w:t>
      </w:r>
      <w:r w:rsidRPr="006B265D">
        <w:rPr>
          <w:rFonts w:ascii="Courier New" w:hAnsi="Courier New" w:cs="Courier New"/>
          <w:w w:val="105"/>
          <w:sz w:val="23"/>
          <w:szCs w:val="23"/>
          <w:u w:val="single"/>
        </w:rPr>
        <w:t xml:space="preserve">demonstrating </w:t>
      </w:r>
      <w:r w:rsidRPr="006B265D">
        <w:rPr>
          <w:rFonts w:ascii="Courier New" w:hAnsi="Courier New" w:cs="Courier New"/>
          <w:sz w:val="23"/>
          <w:szCs w:val="23"/>
          <w:u w:val="single"/>
        </w:rPr>
        <w:t>proper</w:t>
      </w:r>
      <w:r w:rsidRPr="006B265D">
        <w:rPr>
          <w:rFonts w:ascii="Courier New" w:hAnsi="Courier New" w:cs="Courier New"/>
          <w:spacing w:val="60"/>
          <w:sz w:val="23"/>
          <w:szCs w:val="23"/>
          <w:u w:val="single"/>
        </w:rPr>
        <w:t xml:space="preserve"> </w:t>
      </w:r>
      <w:r w:rsidRPr="006B265D">
        <w:rPr>
          <w:rFonts w:ascii="Courier New" w:hAnsi="Courier New" w:cs="Courier New"/>
          <w:sz w:val="23"/>
          <w:szCs w:val="23"/>
          <w:u w:val="single"/>
        </w:rPr>
        <w:t>use</w:t>
      </w:r>
      <w:r w:rsidRPr="006B265D">
        <w:rPr>
          <w:rFonts w:ascii="Courier New" w:hAnsi="Courier New" w:cs="Courier New"/>
          <w:spacing w:val="40"/>
          <w:sz w:val="23"/>
          <w:szCs w:val="23"/>
          <w:u w:val="single"/>
        </w:rPr>
        <w:t xml:space="preserve"> </w:t>
      </w:r>
      <w:r w:rsidRPr="006B265D">
        <w:rPr>
          <w:rFonts w:ascii="Courier New" w:hAnsi="Courier New" w:cs="Courier New"/>
          <w:sz w:val="23"/>
          <w:szCs w:val="23"/>
          <w:u w:val="single"/>
        </w:rPr>
        <w:t>of</w:t>
      </w:r>
      <w:r w:rsidRPr="006B265D">
        <w:rPr>
          <w:rFonts w:ascii="Courier New" w:hAnsi="Courier New" w:cs="Courier New"/>
          <w:spacing w:val="18"/>
          <w:sz w:val="23"/>
          <w:szCs w:val="23"/>
          <w:u w:val="single"/>
        </w:rPr>
        <w:t xml:space="preserve"> </w:t>
      </w:r>
      <w:r w:rsidRPr="006B265D">
        <w:rPr>
          <w:rFonts w:ascii="Courier New" w:hAnsi="Courier New" w:cs="Courier New"/>
          <w:sz w:val="23"/>
          <w:szCs w:val="23"/>
          <w:u w:val="single"/>
        </w:rPr>
        <w:t xml:space="preserve">a </w:t>
      </w:r>
      <w:r w:rsidRPr="00E06BCA">
        <w:rPr>
          <w:rFonts w:ascii="Courier New" w:hAnsi="Courier New" w:cs="Courier New"/>
          <w:sz w:val="23"/>
          <w:szCs w:val="23"/>
          <w:u w:val="single"/>
        </w:rPr>
        <w:t>particular pesticide product,</w:t>
      </w:r>
      <w:r w:rsidRPr="00E06BCA">
        <w:rPr>
          <w:rFonts w:ascii="Courier New" w:hAnsi="Courier New" w:cs="Courier New"/>
          <w:sz w:val="23"/>
          <w:szCs w:val="23"/>
        </w:rPr>
        <w:t xml:space="preserve"> [</w:t>
      </w:r>
      <w:r w:rsidRPr="00E06BCA">
        <w:rPr>
          <w:rFonts w:ascii="Courier New" w:hAnsi="Courier New" w:cs="Courier New"/>
          <w:strike/>
          <w:sz w:val="23"/>
          <w:szCs w:val="23"/>
        </w:rPr>
        <w:t>Out-of-state</w:t>
      </w:r>
      <w:r w:rsidRPr="00E06BCA">
        <w:rPr>
          <w:rFonts w:ascii="Courier New" w:hAnsi="Courier New" w:cs="Courier New"/>
          <w:sz w:val="23"/>
          <w:szCs w:val="23"/>
        </w:rPr>
        <w:t xml:space="preserve">] </w:t>
      </w:r>
      <w:r w:rsidRPr="00E06BCA">
        <w:rPr>
          <w:rFonts w:ascii="Courier New" w:hAnsi="Courier New" w:cs="Courier New"/>
          <w:sz w:val="23"/>
          <w:szCs w:val="23"/>
          <w:u w:val="single"/>
        </w:rPr>
        <w:t>out–of-state</w:t>
      </w:r>
      <w:r w:rsidRPr="00E06BCA">
        <w:rPr>
          <w:rFonts w:ascii="Courier New" w:hAnsi="Courier New" w:cs="Courier New"/>
          <w:sz w:val="23"/>
          <w:szCs w:val="23"/>
        </w:rPr>
        <w:t xml:space="preserve"> technical representatives visiting or working in the State for thirty [</w:t>
      </w:r>
      <w:r w:rsidRPr="00E06BCA">
        <w:rPr>
          <w:rFonts w:ascii="Courier New" w:hAnsi="Courier New" w:cs="Courier New"/>
          <w:strike/>
          <w:sz w:val="23"/>
          <w:szCs w:val="23"/>
        </w:rPr>
        <w:t>(30)</w:t>
      </w:r>
      <w:r w:rsidRPr="00E06BCA">
        <w:rPr>
          <w:rFonts w:ascii="Courier New" w:hAnsi="Courier New" w:cs="Courier New"/>
          <w:sz w:val="23"/>
          <w:szCs w:val="23"/>
        </w:rPr>
        <w:t>] days or less per year [</w:t>
      </w:r>
      <w:r w:rsidRPr="00E06BCA">
        <w:rPr>
          <w:rFonts w:ascii="Courier New" w:hAnsi="Courier New" w:cs="Courier New"/>
          <w:strike/>
          <w:sz w:val="23"/>
          <w:szCs w:val="23"/>
        </w:rPr>
        <w:t>to demonstrate proper use of a particular product</w:t>
      </w:r>
      <w:r w:rsidRPr="00E06BCA">
        <w:rPr>
          <w:rFonts w:ascii="Courier New" w:hAnsi="Courier New" w:cs="Courier New"/>
          <w:sz w:val="23"/>
          <w:szCs w:val="23"/>
        </w:rPr>
        <w:t>] need not be certified in this category if certified in an equivalent category by a jurisdiction authorized by the EPA to issue certifications [</w:t>
      </w:r>
      <w:r w:rsidRPr="00E06BCA">
        <w:rPr>
          <w:rFonts w:ascii="Courier New" w:hAnsi="Courier New" w:cs="Courier New"/>
          <w:strike/>
          <w:sz w:val="23"/>
          <w:szCs w:val="23"/>
        </w:rPr>
        <w:t>and upon notification to the head of their qualifications and intent to apply restricted use pesticides in the State</w:t>
      </w:r>
      <w:r w:rsidRPr="00E06BCA">
        <w:rPr>
          <w:rFonts w:ascii="Courier New" w:hAnsi="Courier New" w:cs="Courier New"/>
          <w:sz w:val="23"/>
          <w:szCs w:val="23"/>
        </w:rPr>
        <w:t>]</w:t>
      </w:r>
      <w:r w:rsidRPr="00E06BCA">
        <w:rPr>
          <w:rFonts w:ascii="Courier New" w:hAnsi="Courier New" w:cs="Courier New"/>
          <w:sz w:val="23"/>
          <w:szCs w:val="23"/>
          <w:u w:val="single"/>
        </w:rPr>
        <w:t>.  The out-of-state technical representative shall present his or her certification credentials to the head for an equivalency determination prior to applying any restricted use pesticides in the State</w:t>
      </w:r>
      <w:r w:rsidRPr="00E06BCA">
        <w:rPr>
          <w:rFonts w:ascii="Courier New" w:hAnsi="Courier New" w:cs="Courier New"/>
          <w:sz w:val="23"/>
          <w:szCs w:val="23"/>
        </w:rPr>
        <w:t xml:space="preserve">; and </w:t>
      </w:r>
    </w:p>
    <w:p w:rsidR="00FA2065" w:rsidRPr="00E06BCA" w:rsidRDefault="00FA2065" w:rsidP="0034120F">
      <w:pPr>
        <w:ind w:left="2160" w:hanging="720"/>
        <w:rPr>
          <w:rFonts w:ascii="Courier New" w:hAnsi="Courier New" w:cs="Courier New"/>
          <w:spacing w:val="62"/>
          <w:sz w:val="23"/>
          <w:szCs w:val="23"/>
        </w:rPr>
      </w:pPr>
      <w:r w:rsidRPr="006B265D">
        <w:rPr>
          <w:rFonts w:ascii="Courier New" w:hAnsi="Courier New" w:cs="Courier New"/>
          <w:position w:val="2"/>
          <w:sz w:val="23"/>
          <w:szCs w:val="23"/>
        </w:rPr>
        <w:t>(11)</w:t>
      </w:r>
      <w:r w:rsidRPr="006B265D">
        <w:rPr>
          <w:rFonts w:ascii="Courier New" w:hAnsi="Courier New" w:cs="Courier New"/>
          <w:position w:val="2"/>
          <w:sz w:val="23"/>
          <w:szCs w:val="23"/>
        </w:rPr>
        <w:tab/>
      </w:r>
      <w:r w:rsidRPr="00E06BCA">
        <w:rPr>
          <w:rFonts w:ascii="Courier New" w:hAnsi="Courier New" w:cs="Courier New"/>
          <w:sz w:val="23"/>
          <w:szCs w:val="23"/>
        </w:rPr>
        <w:t>[</w:t>
      </w:r>
      <w:r w:rsidRPr="00E06BCA">
        <w:rPr>
          <w:rFonts w:ascii="Courier New" w:hAnsi="Courier New" w:cs="Courier New"/>
          <w:strike/>
          <w:sz w:val="23"/>
          <w:szCs w:val="23"/>
        </w:rPr>
        <w:t>Chemigation</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 11, chemigation</w:t>
      </w:r>
      <w:r w:rsidRPr="00E06BCA">
        <w:rPr>
          <w:rFonts w:ascii="Courier New" w:hAnsi="Courier New" w:cs="Courier New"/>
          <w:sz w:val="23"/>
          <w:szCs w:val="23"/>
        </w:rPr>
        <w:t xml:space="preserve"> pest control applicators shall demonstrate practical knowledge of </w:t>
      </w:r>
      <w:r w:rsidRPr="00E06BCA">
        <w:rPr>
          <w:rFonts w:ascii="Courier New" w:hAnsi="Courier New" w:cs="Courier New"/>
          <w:sz w:val="23"/>
          <w:szCs w:val="23"/>
          <w:u w:val="single"/>
        </w:rPr>
        <w:t>labeling requirements specific to chemigation, how to choose, operate and maintain application equipment,</w:t>
      </w:r>
      <w:r w:rsidRPr="00E06BCA">
        <w:rPr>
          <w:rFonts w:ascii="Courier New" w:hAnsi="Courier New" w:cs="Courier New"/>
          <w:sz w:val="23"/>
          <w:szCs w:val="23"/>
        </w:rPr>
        <w:t xml:space="preserve"> the use </w:t>
      </w:r>
      <w:r w:rsidRPr="00E06BCA">
        <w:rPr>
          <w:rFonts w:ascii="Courier New" w:hAnsi="Courier New" w:cs="Courier New"/>
          <w:sz w:val="23"/>
          <w:szCs w:val="23"/>
        </w:rPr>
        <w:lastRenderedPageBreak/>
        <w:t>of metering devices, strategies and equipment for backflow prevention, and procedures for irrigation system assessment for the distribution consistency of water</w:t>
      </w:r>
      <w:r w:rsidRPr="00E06BCA">
        <w:rPr>
          <w:rFonts w:ascii="Courier New" w:hAnsi="Courier New" w:cs="Courier New"/>
          <w:sz w:val="23"/>
          <w:szCs w:val="23"/>
          <w:u w:val="single"/>
        </w:rPr>
        <w:t>,</w:t>
      </w:r>
      <w:r w:rsidRPr="00E06BCA">
        <w:rPr>
          <w:rFonts w:ascii="Courier New" w:hAnsi="Courier New" w:cs="Courier New"/>
          <w:sz w:val="23"/>
          <w:szCs w:val="23"/>
        </w:rPr>
        <w:t xml:space="preserve"> or chemicals</w:t>
      </w:r>
      <w:r w:rsidRPr="00E06BCA">
        <w:rPr>
          <w:rFonts w:ascii="Courier New" w:hAnsi="Courier New" w:cs="Courier New"/>
          <w:sz w:val="23"/>
          <w:szCs w:val="23"/>
          <w:u w:val="single"/>
        </w:rPr>
        <w:t>,</w:t>
      </w:r>
      <w:r w:rsidRPr="00E06BCA">
        <w:rPr>
          <w:rFonts w:ascii="Courier New" w:hAnsi="Courier New" w:cs="Courier New"/>
          <w:sz w:val="23"/>
          <w:szCs w:val="23"/>
        </w:rPr>
        <w:t xml:space="preserve"> or both.</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pacing w:val="-121"/>
          <w:sz w:val="23"/>
          <w:szCs w:val="23"/>
        </w:rPr>
        <w:t xml:space="preserve"> </w:t>
      </w:r>
      <w:r w:rsidRPr="006B265D">
        <w:rPr>
          <w:rFonts w:ascii="Courier New" w:hAnsi="Courier New" w:cs="Courier New"/>
          <w:sz w:val="23"/>
          <w:szCs w:val="23"/>
        </w:rPr>
        <w:tab/>
        <w:t>Private [</w:t>
      </w:r>
      <w:r w:rsidRPr="006B265D">
        <w:rPr>
          <w:rFonts w:ascii="Courier New" w:hAnsi="Courier New" w:cs="Courier New"/>
          <w:strike/>
          <w:sz w:val="23"/>
          <w:szCs w:val="23"/>
        </w:rPr>
        <w:t>A</w:t>
      </w:r>
      <w:r w:rsidRPr="006B265D">
        <w:rPr>
          <w:rFonts w:ascii="Courier New" w:hAnsi="Courier New" w:cs="Courier New"/>
          <w:strike/>
          <w:w w:val="105"/>
          <w:sz w:val="23"/>
          <w:szCs w:val="23"/>
        </w:rPr>
        <w:t>pplicators:</w:t>
      </w:r>
      <w:r w:rsidRPr="006B265D">
        <w:rPr>
          <w:rFonts w:ascii="Courier New" w:hAnsi="Courier New" w:cs="Courier New"/>
          <w:w w:val="105"/>
          <w:sz w:val="23"/>
          <w:szCs w:val="23"/>
        </w:rPr>
        <w:t xml:space="preserve">] </w:t>
      </w:r>
      <w:r w:rsidRPr="006B265D">
        <w:rPr>
          <w:rFonts w:ascii="Courier New" w:hAnsi="Courier New" w:cs="Courier New"/>
          <w:w w:val="105"/>
          <w:sz w:val="23"/>
          <w:szCs w:val="23"/>
          <w:u w:val="single"/>
        </w:rPr>
        <w:t>applicators</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Agricultural</w:t>
      </w:r>
      <w:r w:rsidRPr="006B265D">
        <w:rPr>
          <w:rFonts w:ascii="Courier New" w:hAnsi="Courier New" w:cs="Courier New"/>
          <w:sz w:val="23"/>
          <w:szCs w:val="23"/>
        </w:rPr>
        <w:t xml:space="preserve">] </w:t>
      </w:r>
      <w:r w:rsidRPr="006B265D">
        <w:rPr>
          <w:rFonts w:ascii="Courier New" w:hAnsi="Courier New" w:cs="Courier New"/>
          <w:sz w:val="23"/>
          <w:szCs w:val="23"/>
          <w:u w:val="single"/>
        </w:rPr>
        <w:t>Category 1, general agricultural</w:t>
      </w:r>
      <w:r w:rsidRPr="006B265D">
        <w:rPr>
          <w:rFonts w:ascii="Courier New" w:hAnsi="Courier New" w:cs="Courier New"/>
          <w:sz w:val="23"/>
          <w:szCs w:val="23"/>
        </w:rPr>
        <w:t xml:space="preserve"> pest control applicators shall demonstrate practical knowledge of agricultural commodities grown in the State and the specific pests [</w:t>
      </w:r>
      <w:r w:rsidRPr="006B265D">
        <w:rPr>
          <w:rFonts w:ascii="Courier New" w:hAnsi="Courier New" w:cs="Courier New"/>
          <w:strike/>
          <w:sz w:val="23"/>
          <w:szCs w:val="23"/>
        </w:rPr>
        <w:t>of</w:t>
      </w:r>
      <w:r w:rsidRPr="006B265D">
        <w:rPr>
          <w:rFonts w:ascii="Courier New" w:hAnsi="Courier New" w:cs="Courier New"/>
          <w:sz w:val="23"/>
          <w:szCs w:val="23"/>
        </w:rPr>
        <w:t xml:space="preserve">] </w:t>
      </w:r>
      <w:r w:rsidRPr="006B265D">
        <w:rPr>
          <w:rFonts w:ascii="Courier New" w:hAnsi="Courier New" w:cs="Courier New"/>
          <w:sz w:val="23"/>
          <w:szCs w:val="23"/>
          <w:u w:val="single"/>
        </w:rPr>
        <w:t>relevant to</w:t>
      </w:r>
      <w:r w:rsidRPr="006B265D">
        <w:rPr>
          <w:rFonts w:ascii="Courier New" w:hAnsi="Courier New" w:cs="Courier New"/>
          <w:sz w:val="23"/>
          <w:szCs w:val="23"/>
        </w:rPr>
        <w:t xml:space="preserve"> these commodities [</w:t>
      </w:r>
      <w:r w:rsidRPr="006B265D">
        <w:rPr>
          <w:rFonts w:ascii="Courier New" w:hAnsi="Courier New" w:cs="Courier New"/>
          <w:strike/>
          <w:sz w:val="23"/>
          <w:szCs w:val="23"/>
        </w:rPr>
        <w:t>on</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which</w:t>
      </w:r>
      <w:r w:rsidRPr="00A856C5">
        <w:rPr>
          <w:rFonts w:ascii="Courier New" w:hAnsi="Courier New" w:cs="Courier New"/>
          <w:spacing w:val="46"/>
          <w:sz w:val="23"/>
          <w:szCs w:val="23"/>
        </w:rPr>
        <w:t xml:space="preserve"> </w:t>
      </w:r>
      <w:r w:rsidRPr="006B265D">
        <w:rPr>
          <w:rFonts w:ascii="Courier New" w:hAnsi="Courier New" w:cs="Courier New"/>
          <w:strike/>
          <w:w w:val="106"/>
          <w:sz w:val="23"/>
          <w:szCs w:val="23"/>
        </w:rPr>
        <w:t xml:space="preserve">the </w:t>
      </w:r>
      <w:r w:rsidRPr="006B265D">
        <w:rPr>
          <w:rFonts w:ascii="Courier New" w:hAnsi="Courier New" w:cs="Courier New"/>
          <w:strike/>
          <w:sz w:val="23"/>
          <w:szCs w:val="23"/>
        </w:rPr>
        <w:t>applicators may use restricted use</w:t>
      </w:r>
      <w:r w:rsidRPr="00A856C5">
        <w:rPr>
          <w:rFonts w:ascii="Courier New" w:hAnsi="Courier New" w:cs="Courier New"/>
          <w:sz w:val="23"/>
          <w:szCs w:val="23"/>
        </w:rPr>
        <w:t xml:space="preserve"> </w:t>
      </w:r>
      <w:r w:rsidRPr="006B265D">
        <w:rPr>
          <w:rFonts w:ascii="Courier New" w:hAnsi="Courier New" w:cs="Courier New"/>
          <w:strike/>
          <w:sz w:val="23"/>
          <w:szCs w:val="23"/>
        </w:rPr>
        <w:t>pesticides</w:t>
      </w:r>
      <w:r w:rsidRPr="006B265D">
        <w:rPr>
          <w:rFonts w:ascii="Courier New" w:hAnsi="Courier New" w:cs="Courier New"/>
          <w:sz w:val="23"/>
          <w:szCs w:val="23"/>
        </w:rPr>
        <w:t>].  Applicators in this category shall demonstrate practical knowledge [</w:t>
      </w:r>
      <w:r w:rsidRPr="006B265D">
        <w:rPr>
          <w:rFonts w:ascii="Courier New" w:hAnsi="Courier New" w:cs="Courier New"/>
          <w:strike/>
          <w:sz w:val="23"/>
          <w:szCs w:val="23"/>
        </w:rPr>
        <w:t>concerning relevant soil and</w:t>
      </w:r>
      <w:r w:rsidRPr="00A856C5">
        <w:rPr>
          <w:rFonts w:ascii="Courier New" w:hAnsi="Courier New" w:cs="Courier New"/>
          <w:sz w:val="23"/>
          <w:szCs w:val="23"/>
        </w:rPr>
        <w:t xml:space="preserve"> </w:t>
      </w:r>
      <w:r w:rsidRPr="006B265D">
        <w:rPr>
          <w:rFonts w:ascii="Courier New" w:hAnsi="Courier New" w:cs="Courier New"/>
          <w:strike/>
          <w:sz w:val="23"/>
          <w:szCs w:val="23"/>
        </w:rPr>
        <w:t>water problems,</w:t>
      </w:r>
      <w:r w:rsidRPr="006B265D">
        <w:rPr>
          <w:rFonts w:ascii="Courier New" w:hAnsi="Courier New" w:cs="Courier New"/>
          <w:sz w:val="23"/>
          <w:szCs w:val="23"/>
        </w:rPr>
        <w:t xml:space="preserve">] </w:t>
      </w:r>
      <w:r w:rsidRPr="006B265D">
        <w:rPr>
          <w:rFonts w:ascii="Courier New" w:hAnsi="Courier New" w:cs="Courier New"/>
          <w:sz w:val="23"/>
          <w:szCs w:val="23"/>
          <w:u w:val="single"/>
        </w:rPr>
        <w:t>of how to avoid contamination of ground and surface waters, demonstrate an understanding of</w:t>
      </w:r>
      <w:r w:rsidRPr="006B265D">
        <w:rPr>
          <w:rFonts w:ascii="Courier New" w:hAnsi="Courier New" w:cs="Courier New"/>
          <w:sz w:val="23"/>
          <w:szCs w:val="23"/>
        </w:rPr>
        <w:t xml:space="preserve"> preharvest intervals, </w:t>
      </w:r>
      <w:r>
        <w:rPr>
          <w:rFonts w:ascii="Courier New" w:hAnsi="Courier New" w:cs="Courier New"/>
          <w:sz w:val="23"/>
          <w:szCs w:val="23"/>
        </w:rPr>
        <w:t>restricted entry intervals,</w:t>
      </w:r>
      <w:r w:rsidRPr="006B265D">
        <w:rPr>
          <w:rFonts w:ascii="Courier New" w:hAnsi="Courier New" w:cs="Courier New"/>
          <w:sz w:val="23"/>
          <w:szCs w:val="23"/>
        </w:rPr>
        <w:t xml:space="preserve"> [</w:t>
      </w:r>
      <w:r w:rsidRPr="006B265D">
        <w:rPr>
          <w:rFonts w:ascii="Courier New" w:hAnsi="Courier New" w:cs="Courier New"/>
          <w:strike/>
          <w:sz w:val="23"/>
          <w:szCs w:val="23"/>
        </w:rPr>
        <w:t>p</w:t>
      </w:r>
      <w:r>
        <w:rPr>
          <w:rFonts w:ascii="Courier New" w:hAnsi="Courier New" w:cs="Courier New"/>
          <w:strike/>
          <w:sz w:val="23"/>
          <w:szCs w:val="23"/>
        </w:rPr>
        <w:t>hytotoxicity, and p</w:t>
      </w:r>
      <w:r w:rsidRPr="006B265D">
        <w:rPr>
          <w:rFonts w:ascii="Courier New" w:hAnsi="Courier New" w:cs="Courier New"/>
          <w:strike/>
          <w:sz w:val="23"/>
          <w:szCs w:val="23"/>
        </w:rPr>
        <w:t>otential for environmental</w:t>
      </w:r>
      <w:r w:rsidRPr="00A856C5">
        <w:rPr>
          <w:rFonts w:ascii="Courier New" w:hAnsi="Courier New" w:cs="Courier New"/>
          <w:sz w:val="23"/>
          <w:szCs w:val="23"/>
        </w:rPr>
        <w:t xml:space="preserve"> </w:t>
      </w:r>
      <w:r w:rsidRPr="006B265D">
        <w:rPr>
          <w:rFonts w:ascii="Courier New" w:hAnsi="Courier New" w:cs="Courier New"/>
          <w:strike/>
          <w:sz w:val="23"/>
          <w:szCs w:val="23"/>
        </w:rPr>
        <w:t>contamination and non-target injury.</w:t>
      </w:r>
      <w:r w:rsidRPr="006B265D">
        <w:rPr>
          <w:rFonts w:ascii="Courier New" w:hAnsi="Courier New" w:cs="Courier New"/>
          <w:sz w:val="23"/>
          <w:szCs w:val="23"/>
        </w:rPr>
        <w:t xml:space="preserve">] </w:t>
      </w:r>
      <w:r w:rsidRPr="006B265D">
        <w:rPr>
          <w:rFonts w:ascii="Courier New" w:hAnsi="Courier New" w:cs="Courier New"/>
          <w:sz w:val="23"/>
          <w:szCs w:val="23"/>
          <w:u w:val="single"/>
        </w:rPr>
        <w:t>and entry</w:t>
      </w:r>
      <w:r w:rsidRPr="00900F3D">
        <w:rPr>
          <w:rFonts w:ascii="Courier New" w:hAnsi="Courier New" w:cs="Courier New"/>
          <w:sz w:val="23"/>
          <w:szCs w:val="23"/>
          <w:u w:val="single"/>
        </w:rPr>
        <w:t xml:space="preserve"> </w:t>
      </w:r>
      <w:r w:rsidRPr="006B265D">
        <w:rPr>
          <w:rFonts w:ascii="Courier New" w:hAnsi="Courier New" w:cs="Courier New"/>
          <w:sz w:val="23"/>
          <w:szCs w:val="23"/>
          <w:u w:val="single"/>
        </w:rPr>
        <w:t>restricted periods and areas.  The</w:t>
      </w:r>
      <w:r w:rsidRPr="00900F3D">
        <w:rPr>
          <w:rFonts w:ascii="Courier New" w:hAnsi="Courier New" w:cs="Courier New"/>
          <w:sz w:val="23"/>
          <w:szCs w:val="23"/>
          <w:u w:val="single"/>
        </w:rPr>
        <w:t xml:space="preserve"> </w:t>
      </w:r>
      <w:r w:rsidRPr="006B265D">
        <w:rPr>
          <w:rFonts w:ascii="Courier New" w:hAnsi="Courier New" w:cs="Courier New"/>
          <w:sz w:val="23"/>
          <w:szCs w:val="23"/>
          <w:u w:val="single"/>
        </w:rPr>
        <w:t>applicator shall also demonstrate a</w:t>
      </w:r>
      <w:r w:rsidRPr="00900F3D">
        <w:rPr>
          <w:rFonts w:ascii="Courier New" w:hAnsi="Courier New" w:cs="Courier New"/>
          <w:sz w:val="23"/>
          <w:szCs w:val="23"/>
          <w:u w:val="single"/>
        </w:rPr>
        <w:t xml:space="preserve"> </w:t>
      </w:r>
      <w:r w:rsidRPr="006B265D">
        <w:rPr>
          <w:rFonts w:ascii="Courier New" w:hAnsi="Courier New" w:cs="Courier New"/>
          <w:sz w:val="23"/>
          <w:szCs w:val="23"/>
          <w:u w:val="single"/>
        </w:rPr>
        <w:t xml:space="preserve">practical understanding of </w:t>
      </w:r>
      <w:r>
        <w:rPr>
          <w:rFonts w:ascii="Courier New" w:hAnsi="Courier New" w:cs="Courier New"/>
          <w:sz w:val="23"/>
          <w:szCs w:val="23"/>
          <w:u w:val="single"/>
        </w:rPr>
        <w:t xml:space="preserve">phytotoxicity, </w:t>
      </w:r>
      <w:r w:rsidRPr="006B265D">
        <w:rPr>
          <w:rFonts w:ascii="Courier New" w:hAnsi="Courier New" w:cs="Courier New"/>
          <w:sz w:val="23"/>
          <w:szCs w:val="23"/>
          <w:u w:val="single"/>
        </w:rPr>
        <w:t>specific</w:t>
      </w:r>
      <w:r w:rsidRPr="00900F3D">
        <w:rPr>
          <w:rFonts w:ascii="Courier New" w:hAnsi="Courier New" w:cs="Courier New"/>
          <w:sz w:val="23"/>
          <w:szCs w:val="23"/>
          <w:u w:val="single"/>
        </w:rPr>
        <w:t xml:space="preserve"> </w:t>
      </w:r>
      <w:r w:rsidRPr="006B265D">
        <w:rPr>
          <w:rFonts w:ascii="Courier New" w:hAnsi="Courier New" w:cs="Courier New"/>
          <w:sz w:val="23"/>
          <w:szCs w:val="23"/>
          <w:u w:val="single"/>
        </w:rPr>
        <w:t>pesticide toxicity</w:t>
      </w:r>
      <w:r>
        <w:rPr>
          <w:rFonts w:ascii="Courier New" w:hAnsi="Courier New" w:cs="Courier New"/>
          <w:sz w:val="23"/>
          <w:szCs w:val="23"/>
          <w:u w:val="single"/>
        </w:rPr>
        <w:t>,</w:t>
      </w:r>
      <w:r w:rsidRPr="006B265D">
        <w:rPr>
          <w:rFonts w:ascii="Courier New" w:hAnsi="Courier New" w:cs="Courier New"/>
          <w:sz w:val="23"/>
          <w:szCs w:val="23"/>
          <w:u w:val="single"/>
        </w:rPr>
        <w:t xml:space="preserve"> and residue potential</w:t>
      </w:r>
      <w:r w:rsidRPr="00900F3D">
        <w:rPr>
          <w:rFonts w:ascii="Courier New" w:hAnsi="Courier New" w:cs="Courier New"/>
          <w:sz w:val="23"/>
          <w:szCs w:val="23"/>
          <w:u w:val="single"/>
        </w:rPr>
        <w:t xml:space="preserve"> </w:t>
      </w:r>
      <w:r w:rsidRPr="006B265D">
        <w:rPr>
          <w:rFonts w:ascii="Courier New" w:hAnsi="Courier New" w:cs="Courier New"/>
          <w:sz w:val="23"/>
          <w:szCs w:val="23"/>
          <w:u w:val="single"/>
        </w:rPr>
        <w:t>when pesticides are applied to animal or</w:t>
      </w:r>
      <w:r w:rsidRPr="00A856C5">
        <w:rPr>
          <w:rFonts w:ascii="Courier New" w:hAnsi="Courier New" w:cs="Courier New"/>
          <w:sz w:val="23"/>
          <w:szCs w:val="23"/>
        </w:rPr>
        <w:t xml:space="preserve"> </w:t>
      </w:r>
      <w:r w:rsidRPr="006B265D">
        <w:rPr>
          <w:rFonts w:ascii="Courier New" w:hAnsi="Courier New" w:cs="Courier New"/>
          <w:sz w:val="23"/>
          <w:szCs w:val="23"/>
          <w:u w:val="single"/>
        </w:rPr>
        <w:t>animal product agricultural commodities,</w:t>
      </w:r>
      <w:r w:rsidRPr="00A856C5">
        <w:rPr>
          <w:rFonts w:ascii="Courier New" w:hAnsi="Courier New" w:cs="Courier New"/>
          <w:sz w:val="23"/>
          <w:szCs w:val="23"/>
        </w:rPr>
        <w:t xml:space="preserve"> </w:t>
      </w:r>
      <w:r w:rsidRPr="006B265D">
        <w:rPr>
          <w:rFonts w:ascii="Courier New" w:hAnsi="Courier New" w:cs="Courier New"/>
          <w:sz w:val="23"/>
          <w:szCs w:val="23"/>
          <w:u w:val="single"/>
        </w:rPr>
        <w:t>and the relative hazards associated with</w:t>
      </w:r>
      <w:r w:rsidRPr="00A856C5">
        <w:rPr>
          <w:rFonts w:ascii="Courier New" w:hAnsi="Courier New" w:cs="Courier New"/>
          <w:sz w:val="23"/>
          <w:szCs w:val="23"/>
        </w:rPr>
        <w:t xml:space="preserve"> </w:t>
      </w:r>
      <w:r w:rsidRPr="006B265D">
        <w:rPr>
          <w:rFonts w:ascii="Courier New" w:hAnsi="Courier New" w:cs="Courier New"/>
          <w:sz w:val="23"/>
          <w:szCs w:val="23"/>
          <w:u w:val="single"/>
        </w:rPr>
        <w:t>using pesticides on animals or places in</w:t>
      </w:r>
      <w:r w:rsidRPr="00A856C5">
        <w:rPr>
          <w:rFonts w:ascii="Courier New" w:hAnsi="Courier New" w:cs="Courier New"/>
          <w:sz w:val="23"/>
          <w:szCs w:val="23"/>
        </w:rPr>
        <w:t xml:space="preserve"> </w:t>
      </w:r>
      <w:r w:rsidRPr="006B265D">
        <w:rPr>
          <w:rFonts w:ascii="Courier New" w:hAnsi="Courier New" w:cs="Courier New"/>
          <w:sz w:val="23"/>
          <w:szCs w:val="23"/>
          <w:u w:val="single"/>
        </w:rPr>
        <w:t>which animals are confined based on</w:t>
      </w:r>
      <w:r w:rsidRPr="00A856C5">
        <w:rPr>
          <w:rFonts w:ascii="Courier New" w:hAnsi="Courier New" w:cs="Courier New"/>
          <w:sz w:val="23"/>
          <w:szCs w:val="23"/>
        </w:rPr>
        <w:t xml:space="preserve"> </w:t>
      </w:r>
      <w:r w:rsidRPr="006B265D">
        <w:rPr>
          <w:rFonts w:ascii="Courier New" w:hAnsi="Courier New" w:cs="Courier New"/>
          <w:sz w:val="23"/>
          <w:szCs w:val="23"/>
          <w:u w:val="single"/>
        </w:rPr>
        <w:t>formulation, application technique, age</w:t>
      </w:r>
      <w:r w:rsidRPr="00A856C5">
        <w:rPr>
          <w:rFonts w:ascii="Courier New" w:hAnsi="Courier New" w:cs="Courier New"/>
          <w:sz w:val="23"/>
          <w:szCs w:val="23"/>
        </w:rPr>
        <w:t xml:space="preserve"> </w:t>
      </w:r>
      <w:r w:rsidRPr="006B265D">
        <w:rPr>
          <w:rFonts w:ascii="Courier New" w:hAnsi="Courier New" w:cs="Courier New"/>
          <w:sz w:val="23"/>
          <w:szCs w:val="23"/>
          <w:u w:val="single"/>
        </w:rPr>
        <w:t>of animal, stress, and extent of</w:t>
      </w:r>
      <w:r w:rsidRPr="00A856C5">
        <w:rPr>
          <w:rFonts w:ascii="Courier New" w:hAnsi="Courier New" w:cs="Courier New"/>
          <w:sz w:val="23"/>
          <w:szCs w:val="23"/>
        </w:rPr>
        <w:t xml:space="preserve"> </w:t>
      </w:r>
      <w:r w:rsidRPr="006B265D">
        <w:rPr>
          <w:rFonts w:ascii="Courier New" w:hAnsi="Courier New" w:cs="Courier New"/>
          <w:sz w:val="23"/>
          <w:szCs w:val="23"/>
          <w:u w:val="single"/>
        </w:rPr>
        <w:t>treatment.  General agricultural pest</w:t>
      </w:r>
      <w:r w:rsidRPr="00A856C5">
        <w:rPr>
          <w:rFonts w:ascii="Courier New" w:hAnsi="Courier New" w:cs="Courier New"/>
          <w:sz w:val="23"/>
          <w:szCs w:val="23"/>
        </w:rPr>
        <w:t xml:space="preserve"> </w:t>
      </w:r>
      <w:r w:rsidRPr="006B265D">
        <w:rPr>
          <w:rFonts w:ascii="Courier New" w:hAnsi="Courier New" w:cs="Courier New"/>
          <w:sz w:val="23"/>
          <w:szCs w:val="23"/>
          <w:u w:val="single"/>
        </w:rPr>
        <w:t>control applicators shall demonstrate a</w:t>
      </w:r>
      <w:r w:rsidRPr="00A856C5">
        <w:rPr>
          <w:rFonts w:ascii="Courier New" w:hAnsi="Courier New" w:cs="Courier New"/>
          <w:sz w:val="23"/>
          <w:szCs w:val="23"/>
        </w:rPr>
        <w:t xml:space="preserve"> </w:t>
      </w:r>
      <w:r w:rsidRPr="006B265D">
        <w:rPr>
          <w:rFonts w:ascii="Courier New" w:hAnsi="Courier New" w:cs="Courier New"/>
          <w:sz w:val="23"/>
          <w:szCs w:val="23"/>
          <w:u w:val="single"/>
        </w:rPr>
        <w:t>complete understanding of the Worker</w:t>
      </w:r>
      <w:r w:rsidRPr="00A856C5">
        <w:rPr>
          <w:rFonts w:ascii="Courier New" w:hAnsi="Courier New" w:cs="Courier New"/>
          <w:sz w:val="23"/>
          <w:szCs w:val="23"/>
        </w:rPr>
        <w:t xml:space="preserve"> </w:t>
      </w:r>
      <w:r w:rsidRPr="006B265D">
        <w:rPr>
          <w:rFonts w:ascii="Courier New" w:hAnsi="Courier New" w:cs="Courier New"/>
          <w:sz w:val="23"/>
          <w:szCs w:val="23"/>
          <w:u w:val="single"/>
        </w:rPr>
        <w:t>Protection Standard, part 170 of title</w:t>
      </w:r>
      <w:r w:rsidRPr="00A856C5">
        <w:rPr>
          <w:rFonts w:ascii="Courier New" w:hAnsi="Courier New" w:cs="Courier New"/>
          <w:sz w:val="23"/>
          <w:szCs w:val="23"/>
        </w:rPr>
        <w:t xml:space="preserve"> </w:t>
      </w:r>
      <w:r w:rsidRPr="006B265D">
        <w:rPr>
          <w:rFonts w:ascii="Courier New" w:hAnsi="Courier New" w:cs="Courier New"/>
          <w:sz w:val="23"/>
          <w:szCs w:val="23"/>
          <w:u w:val="single"/>
        </w:rPr>
        <w:t>40, Code of Federal Regulations</w:t>
      </w:r>
      <w:r>
        <w:rPr>
          <w:rFonts w:ascii="Courier New" w:hAnsi="Courier New" w:cs="Courier New"/>
          <w:sz w:val="23"/>
          <w:szCs w:val="23"/>
          <w:u w:val="single"/>
        </w:rPr>
        <w:t xml:space="preserve"> (201</w:t>
      </w:r>
      <w:r w:rsidRPr="00331CCA">
        <w:rPr>
          <w:rFonts w:ascii="Courier New" w:hAnsi="Courier New" w:cs="Courier New"/>
          <w:sz w:val="23"/>
          <w:szCs w:val="23"/>
          <w:u w:val="single"/>
        </w:rPr>
        <w:t>8</w:t>
      </w:r>
      <w:r>
        <w:rPr>
          <w:rFonts w:ascii="Courier New" w:hAnsi="Courier New" w:cs="Courier New"/>
          <w:sz w:val="23"/>
          <w:szCs w:val="23"/>
          <w:u w:val="single"/>
        </w:rPr>
        <w:t>)</w:t>
      </w:r>
      <w:r w:rsidRPr="006B265D">
        <w:rPr>
          <w:rFonts w:ascii="Courier New" w:hAnsi="Courier New" w:cs="Courier New"/>
          <w:sz w:val="23"/>
          <w:szCs w:val="23"/>
          <w:u w:val="single"/>
        </w:rPr>
        <w:t>;</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 xml:space="preserve"> (2)</w:t>
      </w:r>
      <w:r w:rsidRPr="006B265D">
        <w:rPr>
          <w:rFonts w:ascii="Courier New" w:hAnsi="Courier New" w:cs="Courier New"/>
          <w:spacing w:val="-121"/>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Agricultural fumigation</w:t>
      </w:r>
      <w:r w:rsidRPr="006B265D">
        <w:rPr>
          <w:rFonts w:ascii="Courier New" w:hAnsi="Courier New" w:cs="Courier New"/>
          <w:sz w:val="23"/>
          <w:szCs w:val="23"/>
        </w:rPr>
        <w:t xml:space="preserve">] </w:t>
      </w:r>
      <w:r w:rsidRPr="006B265D">
        <w:rPr>
          <w:rFonts w:ascii="Courier New" w:hAnsi="Courier New" w:cs="Courier New"/>
          <w:sz w:val="23"/>
          <w:szCs w:val="23"/>
          <w:u w:val="single"/>
        </w:rPr>
        <w:t>Category 2,</w:t>
      </w:r>
      <w:r w:rsidRPr="00A856C5">
        <w:rPr>
          <w:rFonts w:ascii="Courier New" w:hAnsi="Courier New" w:cs="Courier New"/>
          <w:sz w:val="23"/>
          <w:szCs w:val="23"/>
        </w:rPr>
        <w:t xml:space="preserve"> </w:t>
      </w:r>
      <w:r w:rsidRPr="006B265D">
        <w:rPr>
          <w:rFonts w:ascii="Courier New" w:hAnsi="Courier New" w:cs="Courier New"/>
          <w:sz w:val="23"/>
          <w:szCs w:val="23"/>
          <w:u w:val="single"/>
        </w:rPr>
        <w:t>agricultural pest control fumigant</w:t>
      </w:r>
      <w:r w:rsidRPr="006B265D">
        <w:rPr>
          <w:rFonts w:ascii="Courier New" w:hAnsi="Courier New" w:cs="Courier New"/>
          <w:sz w:val="23"/>
          <w:szCs w:val="23"/>
        </w:rPr>
        <w:t xml:space="preserve"> applicators shall demonstrate practical knowledge of [</w:t>
      </w:r>
      <w:r w:rsidRPr="006B265D">
        <w:rPr>
          <w:rFonts w:ascii="Courier New" w:hAnsi="Courier New" w:cs="Courier New"/>
          <w:strike/>
          <w:sz w:val="23"/>
          <w:szCs w:val="23"/>
        </w:rPr>
        <w:t>the use of personal</w:t>
      </w:r>
      <w:r w:rsidRPr="00E24ECA">
        <w:rPr>
          <w:rFonts w:ascii="Courier New" w:hAnsi="Courier New" w:cs="Courier New"/>
          <w:sz w:val="23"/>
          <w:szCs w:val="23"/>
        </w:rPr>
        <w:t xml:space="preserve"> </w:t>
      </w:r>
      <w:r w:rsidRPr="006B265D">
        <w:rPr>
          <w:rFonts w:ascii="Courier New" w:hAnsi="Courier New" w:cs="Courier New"/>
          <w:strike/>
          <w:sz w:val="23"/>
          <w:szCs w:val="23"/>
        </w:rPr>
        <w:lastRenderedPageBreak/>
        <w:t>protective equipment for fumigation,</w:t>
      </w:r>
      <w:r w:rsidRPr="00E24ECA">
        <w:rPr>
          <w:rFonts w:ascii="Courier New" w:hAnsi="Courier New" w:cs="Courier New"/>
          <w:sz w:val="23"/>
          <w:szCs w:val="23"/>
        </w:rPr>
        <w:t xml:space="preserve"> </w:t>
      </w:r>
      <w:r w:rsidRPr="006B265D">
        <w:rPr>
          <w:rFonts w:ascii="Courier New" w:hAnsi="Courier New" w:cs="Courier New"/>
          <w:strike/>
          <w:sz w:val="23"/>
          <w:szCs w:val="23"/>
        </w:rPr>
        <w:t>general safety procedures, including</w:t>
      </w:r>
      <w:r w:rsidRPr="00E24ECA">
        <w:rPr>
          <w:rFonts w:ascii="Courier New" w:hAnsi="Courier New" w:cs="Courier New"/>
          <w:sz w:val="23"/>
          <w:szCs w:val="23"/>
        </w:rPr>
        <w:t xml:space="preserve"> </w:t>
      </w:r>
      <w:r w:rsidRPr="006B265D">
        <w:rPr>
          <w:rFonts w:ascii="Courier New" w:hAnsi="Courier New" w:cs="Courier New"/>
          <w:strike/>
          <w:sz w:val="23"/>
          <w:szCs w:val="23"/>
        </w:rPr>
        <w:t>posting, restricted entry and aeration.</w:t>
      </w:r>
      <w:r w:rsidRPr="006B265D">
        <w:rPr>
          <w:rFonts w:ascii="Courier New" w:hAnsi="Courier New" w:cs="Courier New"/>
          <w:sz w:val="23"/>
          <w:szCs w:val="23"/>
        </w:rPr>
        <w:t xml:space="preserve">] </w:t>
      </w:r>
      <w:r w:rsidRPr="006B265D">
        <w:rPr>
          <w:rFonts w:ascii="Courier New" w:hAnsi="Courier New" w:cs="Courier New"/>
          <w:sz w:val="23"/>
          <w:szCs w:val="23"/>
          <w:u w:val="single"/>
        </w:rPr>
        <w:t>pest problems and pest control practices</w:t>
      </w:r>
      <w:r w:rsidRPr="00E24ECA">
        <w:rPr>
          <w:rFonts w:ascii="Courier New" w:hAnsi="Courier New" w:cs="Courier New"/>
          <w:sz w:val="23"/>
          <w:szCs w:val="23"/>
        </w:rPr>
        <w:t xml:space="preserve"> </w:t>
      </w:r>
      <w:r w:rsidRPr="006B265D">
        <w:rPr>
          <w:rFonts w:ascii="Courier New" w:hAnsi="Courier New" w:cs="Courier New"/>
          <w:sz w:val="23"/>
          <w:szCs w:val="23"/>
          <w:u w:val="single"/>
        </w:rPr>
        <w:t>associated with soil and non-soil</w:t>
      </w:r>
      <w:r w:rsidRPr="00E24ECA">
        <w:rPr>
          <w:rFonts w:ascii="Courier New" w:hAnsi="Courier New" w:cs="Courier New"/>
          <w:sz w:val="23"/>
          <w:szCs w:val="23"/>
        </w:rPr>
        <w:t xml:space="preserve"> </w:t>
      </w:r>
      <w:r w:rsidRPr="006B265D">
        <w:rPr>
          <w:rFonts w:ascii="Courier New" w:hAnsi="Courier New" w:cs="Courier New"/>
          <w:sz w:val="23"/>
          <w:szCs w:val="23"/>
          <w:u w:val="single"/>
        </w:rPr>
        <w:t>fumigant applications.</w:t>
      </w:r>
      <w:r w:rsidRPr="006B265D">
        <w:rPr>
          <w:rFonts w:ascii="Courier New" w:hAnsi="Courier New" w:cs="Courier New"/>
          <w:sz w:val="23"/>
          <w:szCs w:val="23"/>
        </w:rPr>
        <w:t xml:space="preserve">  </w:t>
      </w:r>
      <w:r w:rsidRPr="006B265D">
        <w:rPr>
          <w:rFonts w:ascii="Courier New" w:hAnsi="Courier New" w:cs="Courier New"/>
          <w:w w:val="106"/>
          <w:sz w:val="23"/>
          <w:szCs w:val="23"/>
        </w:rPr>
        <w:t>[</w:t>
      </w:r>
      <w:r w:rsidRPr="006B265D">
        <w:rPr>
          <w:rFonts w:ascii="Courier New" w:hAnsi="Courier New" w:cs="Courier New"/>
          <w:strike/>
          <w:sz w:val="23"/>
          <w:szCs w:val="23"/>
        </w:rPr>
        <w:t>Further,</w:t>
      </w:r>
      <w:r w:rsidRPr="00E24ECA">
        <w:rPr>
          <w:rFonts w:ascii="Courier New" w:hAnsi="Courier New" w:cs="Courier New"/>
          <w:sz w:val="23"/>
          <w:szCs w:val="23"/>
        </w:rPr>
        <w:t xml:space="preserve"> </w:t>
      </w:r>
      <w:r w:rsidRPr="006B265D">
        <w:rPr>
          <w:rFonts w:ascii="Courier New" w:hAnsi="Courier New" w:cs="Courier New"/>
          <w:strike/>
          <w:sz w:val="23"/>
          <w:szCs w:val="23"/>
        </w:rPr>
        <w:t>applicators</w:t>
      </w:r>
      <w:r w:rsidRPr="006B265D">
        <w:rPr>
          <w:rFonts w:ascii="Courier New" w:hAnsi="Courier New" w:cs="Courier New"/>
          <w:sz w:val="23"/>
          <w:szCs w:val="23"/>
        </w:rPr>
        <w:t xml:space="preserve">] </w:t>
      </w:r>
      <w:r w:rsidRPr="006B265D">
        <w:rPr>
          <w:rFonts w:ascii="Courier New" w:hAnsi="Courier New" w:cs="Courier New"/>
          <w:sz w:val="23"/>
          <w:szCs w:val="23"/>
          <w:u w:val="single"/>
        </w:rPr>
        <w:t>Applicators</w:t>
      </w:r>
      <w:r w:rsidRPr="006B265D">
        <w:rPr>
          <w:rFonts w:ascii="Courier New" w:hAnsi="Courier New" w:cs="Courier New"/>
          <w:sz w:val="23"/>
          <w:szCs w:val="23"/>
        </w:rPr>
        <w:t xml:space="preserve"> in</w:t>
      </w:r>
      <w:r w:rsidRPr="006B265D">
        <w:rPr>
          <w:rFonts w:ascii="Courier New" w:hAnsi="Courier New" w:cs="Courier New"/>
          <w:spacing w:val="16"/>
          <w:sz w:val="23"/>
          <w:szCs w:val="23"/>
        </w:rPr>
        <w:t xml:space="preserve"> </w:t>
      </w:r>
      <w:r w:rsidRPr="006B265D">
        <w:rPr>
          <w:rFonts w:ascii="Courier New" w:hAnsi="Courier New" w:cs="Courier New"/>
          <w:sz w:val="23"/>
          <w:szCs w:val="23"/>
        </w:rPr>
        <w:t>this</w:t>
      </w:r>
      <w:r w:rsidRPr="006B265D">
        <w:rPr>
          <w:rFonts w:ascii="Courier New" w:hAnsi="Courier New" w:cs="Courier New"/>
          <w:spacing w:val="44"/>
          <w:sz w:val="23"/>
          <w:szCs w:val="23"/>
        </w:rPr>
        <w:t xml:space="preserve"> </w:t>
      </w:r>
      <w:r w:rsidRPr="006B265D">
        <w:rPr>
          <w:rFonts w:ascii="Courier New" w:hAnsi="Courier New" w:cs="Courier New"/>
          <w:w w:val="105"/>
          <w:sz w:val="23"/>
          <w:szCs w:val="23"/>
        </w:rPr>
        <w:t xml:space="preserve">category </w:t>
      </w:r>
      <w:r w:rsidRPr="006B265D">
        <w:rPr>
          <w:rFonts w:ascii="Courier New" w:hAnsi="Courier New" w:cs="Courier New"/>
          <w:sz w:val="23"/>
          <w:szCs w:val="23"/>
        </w:rPr>
        <w:t>shall demonstrate knowledge of [</w:t>
      </w:r>
      <w:r w:rsidRPr="006B265D">
        <w:rPr>
          <w:rFonts w:ascii="Courier New" w:hAnsi="Courier New" w:cs="Courier New"/>
          <w:strike/>
          <w:sz w:val="23"/>
          <w:szCs w:val="23"/>
        </w:rPr>
        <w:t>emergency procedures and application</w:t>
      </w:r>
      <w:r w:rsidRPr="00E24ECA">
        <w:rPr>
          <w:rFonts w:ascii="Courier New" w:hAnsi="Courier New" w:cs="Courier New"/>
          <w:sz w:val="23"/>
          <w:szCs w:val="23"/>
        </w:rPr>
        <w:t xml:space="preserve"> </w:t>
      </w:r>
      <w:r w:rsidRPr="006B265D">
        <w:rPr>
          <w:rFonts w:ascii="Courier New" w:hAnsi="Courier New" w:cs="Courier New"/>
          <w:strike/>
          <w:sz w:val="23"/>
          <w:szCs w:val="23"/>
        </w:rPr>
        <w:t>techniques appropriate to various situations.</w:t>
      </w:r>
      <w:r w:rsidRPr="006B265D">
        <w:rPr>
          <w:rFonts w:ascii="Courier New" w:hAnsi="Courier New" w:cs="Courier New"/>
          <w:sz w:val="23"/>
          <w:szCs w:val="23"/>
        </w:rPr>
        <w:t xml:space="preserve">] </w:t>
      </w:r>
      <w:r w:rsidRPr="006B265D">
        <w:rPr>
          <w:rFonts w:ascii="Courier New" w:hAnsi="Courier New" w:cs="Courier New"/>
          <w:w w:val="105"/>
          <w:sz w:val="23"/>
          <w:szCs w:val="23"/>
          <w:u w:val="single"/>
        </w:rPr>
        <w:t xml:space="preserve">label and labeling comprehension, safety measures to minimize adverse health effects, characteristics of soil and non-soil fumigants, selecting appropriate application methods and timing, factors that influence fumigant activity, worker protection measures, personal protective equipment and how to use it properly, restricted entry periods, posting requirements, recordkeeping requirements, </w:t>
      </w:r>
      <w:r>
        <w:rPr>
          <w:rFonts w:ascii="Courier New" w:hAnsi="Courier New" w:cs="Courier New"/>
          <w:w w:val="105"/>
          <w:sz w:val="23"/>
          <w:szCs w:val="23"/>
          <w:u w:val="single"/>
        </w:rPr>
        <w:t xml:space="preserve">and </w:t>
      </w:r>
      <w:r w:rsidRPr="006B265D">
        <w:rPr>
          <w:rFonts w:ascii="Courier New" w:hAnsi="Courier New" w:cs="Courier New"/>
          <w:w w:val="105"/>
          <w:sz w:val="23"/>
          <w:szCs w:val="23"/>
          <w:u w:val="single"/>
        </w:rPr>
        <w:t>an understanding of how applicators and bystanders can be exposed to fumigants.  Applicators shall also demonstrate knowledge of signs and symptoms of exposure to fumigants, first aid procedures, emergency preparedness, the ability to calculate buffer zones, air concentrations of fumigant, and preparation of site-specific fumigant management plans and post-application summaries; and</w:t>
      </w:r>
    </w:p>
    <w:p w:rsidR="00FA2065" w:rsidRPr="006B265D" w:rsidRDefault="00FA2065" w:rsidP="0034120F">
      <w:pPr>
        <w:ind w:left="2160" w:hanging="720"/>
        <w:rPr>
          <w:rFonts w:ascii="Courier New" w:hAnsi="Courier New" w:cs="Courier New"/>
          <w:w w:val="104"/>
          <w:sz w:val="23"/>
          <w:szCs w:val="23"/>
        </w:rPr>
      </w:pPr>
      <w:r w:rsidRPr="006B265D">
        <w:rPr>
          <w:rFonts w:ascii="Courier New" w:hAnsi="Courier New" w:cs="Courier New"/>
          <w:sz w:val="23"/>
          <w:szCs w:val="23"/>
        </w:rPr>
        <w:t>(3)</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Agricultural</w:t>
      </w:r>
      <w:r w:rsidRPr="006B265D">
        <w:rPr>
          <w:rFonts w:ascii="Courier New" w:hAnsi="Courier New" w:cs="Courier New"/>
          <w:sz w:val="23"/>
          <w:szCs w:val="23"/>
        </w:rPr>
        <w:t xml:space="preserve">] </w:t>
      </w:r>
      <w:r w:rsidRPr="006B265D">
        <w:rPr>
          <w:rFonts w:ascii="Courier New" w:hAnsi="Courier New" w:cs="Courier New"/>
          <w:sz w:val="23"/>
          <w:szCs w:val="23"/>
          <w:u w:val="single"/>
        </w:rPr>
        <w:t xml:space="preserve">Category 3, agricultural </w:t>
      </w:r>
      <w:r w:rsidRPr="006B265D">
        <w:rPr>
          <w:rFonts w:ascii="Courier New" w:hAnsi="Courier New" w:cs="Courier New"/>
          <w:sz w:val="23"/>
          <w:szCs w:val="23"/>
        </w:rPr>
        <w:t xml:space="preserve">chemigation </w:t>
      </w:r>
      <w:r w:rsidRPr="006B265D">
        <w:rPr>
          <w:rFonts w:ascii="Courier New" w:hAnsi="Courier New" w:cs="Courier New"/>
          <w:sz w:val="23"/>
          <w:szCs w:val="23"/>
          <w:u w:val="single"/>
        </w:rPr>
        <w:t>pest control</w:t>
      </w:r>
      <w:r w:rsidRPr="006B265D">
        <w:rPr>
          <w:rFonts w:ascii="Courier New" w:hAnsi="Courier New" w:cs="Courier New"/>
          <w:sz w:val="23"/>
          <w:szCs w:val="23"/>
        </w:rPr>
        <w:t xml:space="preserve"> applicators shall demonstrate practical knowledge of </w:t>
      </w:r>
      <w:r w:rsidRPr="006B265D">
        <w:rPr>
          <w:rFonts w:ascii="Courier New" w:hAnsi="Courier New" w:cs="Courier New"/>
          <w:position w:val="2"/>
          <w:sz w:val="23"/>
          <w:szCs w:val="23"/>
          <w:u w:val="single"/>
        </w:rPr>
        <w:t>labeling requirements specific to chemigation, how to choose, operate and maintain application equipment,</w:t>
      </w:r>
      <w:r w:rsidRPr="006B265D">
        <w:rPr>
          <w:rFonts w:ascii="Courier New" w:hAnsi="Courier New" w:cs="Courier New"/>
          <w:position w:val="2"/>
          <w:sz w:val="23"/>
          <w:szCs w:val="23"/>
        </w:rPr>
        <w:t xml:space="preserve"> </w:t>
      </w:r>
      <w:r w:rsidRPr="006B265D">
        <w:rPr>
          <w:rFonts w:ascii="Courier New" w:hAnsi="Courier New" w:cs="Courier New"/>
          <w:sz w:val="23"/>
          <w:szCs w:val="23"/>
        </w:rPr>
        <w:t>the use of metering devices, strategies and equipment for backflow prevention, and procedures for irrigation system assessment for distribution consistency of water</w:t>
      </w:r>
      <w:r w:rsidRPr="006B265D">
        <w:rPr>
          <w:rFonts w:ascii="Courier New" w:hAnsi="Courier New" w:cs="Courier New"/>
          <w:sz w:val="23"/>
          <w:szCs w:val="23"/>
          <w:u w:val="single"/>
        </w:rPr>
        <w:t>,</w:t>
      </w:r>
      <w:r w:rsidRPr="006B265D">
        <w:rPr>
          <w:rFonts w:ascii="Courier New" w:hAnsi="Courier New" w:cs="Courier New"/>
          <w:spacing w:val="43"/>
          <w:sz w:val="23"/>
          <w:szCs w:val="23"/>
        </w:rPr>
        <w:t xml:space="preserve"> </w:t>
      </w:r>
      <w:r w:rsidRPr="006B265D">
        <w:rPr>
          <w:rFonts w:ascii="Courier New" w:hAnsi="Courier New" w:cs="Courier New"/>
          <w:w w:val="104"/>
          <w:sz w:val="23"/>
          <w:szCs w:val="23"/>
        </w:rPr>
        <w:t xml:space="preserve">or </w:t>
      </w:r>
      <w:r w:rsidRPr="006B265D">
        <w:rPr>
          <w:rFonts w:ascii="Courier New" w:hAnsi="Courier New" w:cs="Courier New"/>
          <w:sz w:val="23"/>
          <w:szCs w:val="23"/>
        </w:rPr>
        <w:t>chemicals</w:t>
      </w:r>
      <w:r w:rsidRPr="006B265D">
        <w:rPr>
          <w:rFonts w:ascii="Courier New" w:hAnsi="Courier New" w:cs="Courier New"/>
          <w:sz w:val="23"/>
          <w:szCs w:val="23"/>
          <w:u w:val="single"/>
        </w:rPr>
        <w:t>,</w:t>
      </w:r>
      <w:r w:rsidRPr="006B265D">
        <w:rPr>
          <w:rFonts w:ascii="Courier New" w:hAnsi="Courier New" w:cs="Courier New"/>
          <w:spacing w:val="65"/>
          <w:sz w:val="23"/>
          <w:szCs w:val="23"/>
        </w:rPr>
        <w:t xml:space="preserve"> </w:t>
      </w:r>
      <w:r w:rsidRPr="006B265D">
        <w:rPr>
          <w:rFonts w:ascii="Courier New" w:hAnsi="Courier New" w:cs="Courier New"/>
          <w:sz w:val="23"/>
          <w:szCs w:val="23"/>
        </w:rPr>
        <w:t>or</w:t>
      </w:r>
      <w:r w:rsidRPr="006B265D">
        <w:rPr>
          <w:rFonts w:ascii="Courier New" w:hAnsi="Courier New" w:cs="Courier New"/>
          <w:spacing w:val="25"/>
          <w:sz w:val="23"/>
          <w:szCs w:val="23"/>
        </w:rPr>
        <w:t xml:space="preserve"> </w:t>
      </w:r>
      <w:r w:rsidRPr="006B265D">
        <w:rPr>
          <w:rFonts w:ascii="Courier New" w:hAnsi="Courier New" w:cs="Courier New"/>
          <w:w w:val="104"/>
          <w:sz w:val="23"/>
          <w:szCs w:val="23"/>
        </w:rPr>
        <w:t xml:space="preserve">both.  </w:t>
      </w:r>
      <w:r w:rsidRPr="006B265D">
        <w:rPr>
          <w:rFonts w:ascii="Courier New" w:hAnsi="Courier New" w:cs="Courier New"/>
          <w:sz w:val="23"/>
          <w:szCs w:val="23"/>
          <w:u w:val="single"/>
        </w:rPr>
        <w:lastRenderedPageBreak/>
        <w:t xml:space="preserve">Applicators in this category shall also demonstrate a complete understanding of the Worker Protection Standard, </w:t>
      </w:r>
      <w:r>
        <w:rPr>
          <w:rFonts w:ascii="Courier New" w:hAnsi="Courier New" w:cs="Courier New"/>
          <w:sz w:val="23"/>
          <w:szCs w:val="23"/>
          <w:u w:val="single"/>
        </w:rPr>
        <w:t xml:space="preserve">title 40, </w:t>
      </w:r>
      <w:r w:rsidRPr="006B265D">
        <w:rPr>
          <w:rFonts w:ascii="Courier New" w:hAnsi="Courier New" w:cs="Courier New"/>
          <w:sz w:val="23"/>
          <w:szCs w:val="23"/>
          <w:u w:val="single"/>
        </w:rPr>
        <w:t>part 170, Code of Federal Regulations</w:t>
      </w:r>
      <w:r>
        <w:rPr>
          <w:rFonts w:ascii="Courier New" w:hAnsi="Courier New" w:cs="Courier New"/>
          <w:sz w:val="23"/>
          <w:szCs w:val="23"/>
          <w:u w:val="single"/>
        </w:rPr>
        <w:t xml:space="preserve"> (201</w:t>
      </w:r>
      <w:r w:rsidRPr="00331CCA">
        <w:rPr>
          <w:rFonts w:ascii="Courier New" w:hAnsi="Courier New" w:cs="Courier New"/>
          <w:sz w:val="23"/>
          <w:szCs w:val="23"/>
          <w:u w:val="single"/>
        </w:rPr>
        <w:t>8</w:t>
      </w:r>
      <w:r>
        <w:rPr>
          <w:rFonts w:ascii="Courier New" w:hAnsi="Courier New" w:cs="Courier New"/>
          <w:sz w:val="23"/>
          <w:szCs w:val="23"/>
          <w:u w:val="single"/>
        </w:rPr>
        <w:t>)</w:t>
      </w:r>
      <w:r w:rsidRPr="006B265D">
        <w:rPr>
          <w:rFonts w:ascii="Courier New" w:hAnsi="Courier New" w:cs="Courier New"/>
          <w:sz w:val="23"/>
          <w:szCs w:val="23"/>
          <w:u w:val="single"/>
        </w:rPr>
        <w:t>.</w:t>
      </w:r>
    </w:p>
    <w:p w:rsidR="00FA2065" w:rsidRPr="006B265D" w:rsidRDefault="00FA2065" w:rsidP="0034120F">
      <w:pPr>
        <w:ind w:firstLine="720"/>
        <w:rPr>
          <w:rFonts w:ascii="Courier New" w:hAnsi="Courier New" w:cs="Courier New"/>
          <w:w w:val="102"/>
          <w:position w:val="1"/>
          <w:sz w:val="23"/>
          <w:szCs w:val="23"/>
        </w:rPr>
      </w:pPr>
      <w:r w:rsidRPr="006B265D">
        <w:rPr>
          <w:rFonts w:ascii="Courier New" w:hAnsi="Courier New" w:cs="Courier New"/>
          <w:w w:val="104"/>
          <w:sz w:val="23"/>
          <w:szCs w:val="23"/>
          <w:u w:val="single"/>
        </w:rPr>
        <w:t>(c)</w:t>
      </w:r>
      <w:r w:rsidRPr="006B265D">
        <w:rPr>
          <w:rFonts w:ascii="Courier New" w:hAnsi="Courier New" w:cs="Courier New"/>
          <w:w w:val="104"/>
          <w:sz w:val="23"/>
          <w:szCs w:val="23"/>
          <w:u w:val="single"/>
        </w:rPr>
        <w:tab/>
        <w:t>Any certified commercial pesticide applicator or certified private pesticide applicator who fails to cooperate with an inspection conducted by the department pursuant to section 149A-36, Hawaii Revised Statutes, may be denied issuance or renewal of certification, or may have certification suspended or revoked.</w:t>
      </w:r>
      <w:r w:rsidRPr="006B265D">
        <w:rPr>
          <w:rFonts w:ascii="Courier New" w:hAnsi="Courier New" w:cs="Courier New"/>
          <w:sz w:val="23"/>
          <w:szCs w:val="23"/>
        </w:rPr>
        <w:t xml:space="preserve">  [Eff</w:t>
      </w:r>
      <w:r>
        <w:rPr>
          <w:rFonts w:ascii="Courier New" w:hAnsi="Courier New" w:cs="Courier New"/>
          <w:sz w:val="23"/>
          <w:szCs w:val="23"/>
        </w:rPr>
        <w:t xml:space="preserve"> </w:t>
      </w:r>
      <w:r w:rsidRPr="006B265D">
        <w:rPr>
          <w:rFonts w:ascii="Courier New" w:hAnsi="Courier New" w:cs="Courier New"/>
          <w:spacing w:val="-6"/>
          <w:sz w:val="23"/>
          <w:szCs w:val="23"/>
        </w:rPr>
        <w:t>7</w:t>
      </w:r>
      <w:r w:rsidRPr="006B265D">
        <w:rPr>
          <w:rFonts w:ascii="Courier New" w:hAnsi="Courier New" w:cs="Courier New"/>
          <w:sz w:val="23"/>
          <w:szCs w:val="23"/>
        </w:rPr>
        <w:t>/13/81;</w:t>
      </w:r>
      <w:r w:rsidRPr="006B265D">
        <w:rPr>
          <w:rFonts w:ascii="Courier New" w:hAnsi="Courier New" w:cs="Courier New"/>
          <w:spacing w:val="-4"/>
          <w:sz w:val="23"/>
          <w:szCs w:val="23"/>
        </w:rPr>
        <w:t xml:space="preserve"> </w:t>
      </w:r>
      <w:r w:rsidRPr="006B265D">
        <w:rPr>
          <w:rFonts w:ascii="Courier New" w:hAnsi="Courier New" w:cs="Courier New"/>
          <w:sz w:val="23"/>
          <w:szCs w:val="23"/>
        </w:rPr>
        <w:t>am</w:t>
      </w:r>
      <w:r w:rsidRPr="006B265D">
        <w:rPr>
          <w:rFonts w:ascii="Courier New" w:hAnsi="Courier New" w:cs="Courier New"/>
          <w:spacing w:val="5"/>
          <w:sz w:val="23"/>
          <w:szCs w:val="23"/>
        </w:rPr>
        <w:t xml:space="preserve"> </w:t>
      </w:r>
      <w:r w:rsidRPr="006B265D">
        <w:rPr>
          <w:rFonts w:ascii="Courier New" w:hAnsi="Courier New" w:cs="Courier New"/>
          <w:sz w:val="23"/>
          <w:szCs w:val="23"/>
        </w:rPr>
        <w:t>and</w:t>
      </w:r>
      <w:r w:rsidRPr="006B265D">
        <w:rPr>
          <w:rFonts w:ascii="Courier New" w:hAnsi="Courier New" w:cs="Courier New"/>
          <w:spacing w:val="4"/>
          <w:sz w:val="23"/>
          <w:szCs w:val="23"/>
        </w:rPr>
        <w:t xml:space="preserve"> </w:t>
      </w:r>
      <w:r w:rsidRPr="006B265D">
        <w:rPr>
          <w:rFonts w:ascii="Courier New" w:hAnsi="Courier New" w:cs="Courier New"/>
          <w:sz w:val="23"/>
          <w:szCs w:val="23"/>
        </w:rPr>
        <w:t>comp 12/16/06</w:t>
      </w:r>
      <w:r w:rsidRPr="007E1F03">
        <w:rPr>
          <w:rFonts w:ascii="Courier New" w:hAnsi="Courier New" w:cs="Courier New"/>
          <w:w w:val="101"/>
          <w:sz w:val="23"/>
          <w:szCs w:val="23"/>
        </w:rPr>
        <w:t xml:space="preserve">; </w:t>
      </w:r>
      <w:r>
        <w:rPr>
          <w:rFonts w:ascii="Courier New" w:hAnsi="Courier New" w:cs="Courier New"/>
          <w:w w:val="101"/>
          <w:sz w:val="23"/>
          <w:szCs w:val="23"/>
        </w:rPr>
        <w:t xml:space="preserve">am and comp                </w:t>
      </w:r>
      <w:r w:rsidRPr="006B265D">
        <w:rPr>
          <w:rFonts w:ascii="Courier New" w:hAnsi="Courier New" w:cs="Courier New"/>
          <w:sz w:val="23"/>
          <w:szCs w:val="23"/>
        </w:rPr>
        <w:t>]  (</w:t>
      </w:r>
      <w:r w:rsidRPr="006B265D">
        <w:rPr>
          <w:rFonts w:ascii="Courier New" w:hAnsi="Courier New" w:cs="Courier New"/>
          <w:w w:val="103"/>
          <w:sz w:val="23"/>
          <w:szCs w:val="23"/>
        </w:rPr>
        <w:t xml:space="preserve">Auth:  </w:t>
      </w:r>
      <w:r w:rsidRPr="006B265D">
        <w:rPr>
          <w:rFonts w:ascii="Courier New" w:hAnsi="Courier New" w:cs="Courier New"/>
          <w:sz w:val="23"/>
          <w:szCs w:val="23"/>
        </w:rPr>
        <w:t xml:space="preserve">HRS </w:t>
      </w:r>
      <w:r w:rsidRPr="006B265D">
        <w:rPr>
          <w:rFonts w:ascii="Courier New" w:hAnsi="Courier New" w:cs="Courier New"/>
          <w:spacing w:val="5"/>
          <w:sz w:val="23"/>
          <w:szCs w:val="23"/>
        </w:rPr>
        <w:t>§</w:t>
      </w:r>
      <w:r w:rsidRPr="006B265D">
        <w:rPr>
          <w:rFonts w:ascii="Courier New" w:hAnsi="Courier New" w:cs="Courier New"/>
          <w:sz w:val="23"/>
          <w:szCs w:val="23"/>
        </w:rPr>
        <w:t>1</w:t>
      </w:r>
      <w:r w:rsidRPr="006B265D">
        <w:rPr>
          <w:rFonts w:ascii="Courier New" w:hAnsi="Courier New" w:cs="Courier New"/>
          <w:spacing w:val="-8"/>
          <w:sz w:val="23"/>
          <w:szCs w:val="23"/>
        </w:rPr>
        <w:t>4</w:t>
      </w:r>
      <w:r w:rsidRPr="006B265D">
        <w:rPr>
          <w:rFonts w:ascii="Courier New" w:hAnsi="Courier New" w:cs="Courier New"/>
          <w:sz w:val="23"/>
          <w:szCs w:val="23"/>
        </w:rPr>
        <w:t>9A</w:t>
      </w:r>
      <w:r w:rsidRPr="006B265D">
        <w:rPr>
          <w:rFonts w:ascii="Courier New" w:hAnsi="Courier New" w:cs="Courier New"/>
          <w:spacing w:val="-3"/>
          <w:sz w:val="23"/>
          <w:szCs w:val="23"/>
        </w:rPr>
        <w:t>-</w:t>
      </w:r>
      <w:r w:rsidRPr="006B265D">
        <w:rPr>
          <w:rFonts w:ascii="Courier New" w:hAnsi="Courier New" w:cs="Courier New"/>
          <w:spacing w:val="-6"/>
          <w:sz w:val="23"/>
          <w:szCs w:val="23"/>
        </w:rPr>
        <w:t>3</w:t>
      </w:r>
      <w:r w:rsidRPr="006B265D">
        <w:rPr>
          <w:rFonts w:ascii="Courier New" w:hAnsi="Courier New" w:cs="Courier New"/>
          <w:spacing w:val="-4"/>
          <w:sz w:val="23"/>
          <w:szCs w:val="23"/>
        </w:rPr>
        <w:t>3</w:t>
      </w:r>
      <w:r>
        <w:rPr>
          <w:rFonts w:ascii="Courier New" w:hAnsi="Courier New" w:cs="Courier New"/>
          <w:spacing w:val="-4"/>
          <w:sz w:val="23"/>
          <w:szCs w:val="23"/>
        </w:rPr>
        <w:t>;</w:t>
      </w:r>
      <w:r w:rsidRPr="006B265D">
        <w:rPr>
          <w:rFonts w:ascii="Courier New" w:hAnsi="Courier New" w:cs="Courier New"/>
          <w:sz w:val="23"/>
          <w:szCs w:val="23"/>
        </w:rPr>
        <w:t xml:space="preserve"> </w:t>
      </w:r>
      <w:r w:rsidRPr="00F63FE3">
        <w:rPr>
          <w:rFonts w:ascii="Courier New" w:hAnsi="Courier New" w:cs="Courier New"/>
          <w:sz w:val="23"/>
          <w:szCs w:val="23"/>
        </w:rPr>
        <w:t xml:space="preserve">40 CFR </w:t>
      </w:r>
      <w:r w:rsidRPr="00F63FE3">
        <w:rPr>
          <w:rFonts w:ascii="Courier New" w:hAnsi="Courier New" w:cs="Courier New"/>
          <w:position w:val="1"/>
          <w:sz w:val="23"/>
          <w:szCs w:val="23"/>
        </w:rPr>
        <w:t>§§</w:t>
      </w:r>
      <w:r w:rsidRPr="00F63FE3">
        <w:rPr>
          <w:rFonts w:ascii="Courier New" w:hAnsi="Courier New" w:cs="Courier New"/>
          <w:w w:val="102"/>
          <w:position w:val="1"/>
          <w:sz w:val="23"/>
          <w:szCs w:val="23"/>
        </w:rPr>
        <w:t>171.5, 171.103, 171.105</w:t>
      </w:r>
      <w:r w:rsidRPr="006B265D">
        <w:rPr>
          <w:rFonts w:ascii="Courier New" w:hAnsi="Courier New" w:cs="Courier New"/>
          <w:sz w:val="23"/>
          <w:szCs w:val="23"/>
        </w:rPr>
        <w:t xml:space="preserve">) </w:t>
      </w:r>
      <w:r w:rsidRPr="006B265D">
        <w:rPr>
          <w:rFonts w:ascii="Courier New" w:hAnsi="Courier New" w:cs="Courier New"/>
          <w:spacing w:val="-7"/>
          <w:sz w:val="23"/>
          <w:szCs w:val="23"/>
        </w:rPr>
        <w:t>(</w:t>
      </w:r>
      <w:r w:rsidRPr="006B265D">
        <w:rPr>
          <w:rFonts w:ascii="Courier New" w:hAnsi="Courier New" w:cs="Courier New"/>
          <w:sz w:val="23"/>
          <w:szCs w:val="23"/>
        </w:rPr>
        <w:t>Im</w:t>
      </w:r>
      <w:r w:rsidRPr="006B265D">
        <w:rPr>
          <w:rFonts w:ascii="Courier New" w:hAnsi="Courier New" w:cs="Courier New"/>
          <w:spacing w:val="-11"/>
          <w:sz w:val="23"/>
          <w:szCs w:val="23"/>
        </w:rPr>
        <w:t>p</w:t>
      </w:r>
      <w:r w:rsidRPr="006B265D">
        <w:rPr>
          <w:rFonts w:ascii="Courier New" w:hAnsi="Courier New" w:cs="Courier New"/>
          <w:sz w:val="23"/>
          <w:szCs w:val="23"/>
        </w:rPr>
        <w:t xml:space="preserve">:  </w:t>
      </w:r>
      <w:r w:rsidRPr="006B265D">
        <w:rPr>
          <w:rFonts w:ascii="Courier New" w:hAnsi="Courier New" w:cs="Courier New"/>
          <w:w w:val="103"/>
          <w:sz w:val="23"/>
          <w:szCs w:val="23"/>
        </w:rPr>
        <w:t>HRS</w:t>
      </w:r>
      <w:r w:rsidRPr="006B265D">
        <w:rPr>
          <w:rFonts w:ascii="Courier New" w:hAnsi="Courier New" w:cs="Courier New"/>
          <w:sz w:val="23"/>
          <w:szCs w:val="23"/>
        </w:rPr>
        <w:t xml:space="preserve"> </w:t>
      </w:r>
      <w:r w:rsidRPr="006B265D">
        <w:rPr>
          <w:rFonts w:ascii="Courier New" w:hAnsi="Courier New" w:cs="Courier New"/>
          <w:position w:val="1"/>
          <w:sz w:val="23"/>
          <w:szCs w:val="23"/>
        </w:rPr>
        <w:t>§149A-33</w:t>
      </w:r>
      <w:r>
        <w:rPr>
          <w:rFonts w:ascii="Courier New" w:hAnsi="Courier New" w:cs="Courier New"/>
          <w:position w:val="1"/>
          <w:sz w:val="23"/>
          <w:szCs w:val="23"/>
        </w:rPr>
        <w:t>;</w:t>
      </w:r>
      <w:r w:rsidRPr="006B265D">
        <w:rPr>
          <w:rFonts w:ascii="Courier New" w:hAnsi="Courier New" w:cs="Courier New"/>
          <w:position w:val="1"/>
          <w:sz w:val="23"/>
          <w:szCs w:val="23"/>
        </w:rPr>
        <w:t xml:space="preserve"> </w:t>
      </w:r>
      <w:r w:rsidRPr="00F63FE3">
        <w:rPr>
          <w:rFonts w:ascii="Courier New" w:hAnsi="Courier New" w:cs="Courier New"/>
          <w:sz w:val="23"/>
          <w:szCs w:val="23"/>
        </w:rPr>
        <w:t xml:space="preserve">40 CFR </w:t>
      </w:r>
      <w:r w:rsidRPr="00F63FE3">
        <w:rPr>
          <w:rFonts w:ascii="Courier New" w:hAnsi="Courier New" w:cs="Courier New"/>
          <w:position w:val="1"/>
          <w:sz w:val="23"/>
          <w:szCs w:val="23"/>
        </w:rPr>
        <w:t>§§</w:t>
      </w:r>
      <w:r w:rsidRPr="00F63FE3">
        <w:rPr>
          <w:rFonts w:ascii="Courier New" w:hAnsi="Courier New" w:cs="Courier New"/>
          <w:w w:val="102"/>
          <w:position w:val="1"/>
          <w:sz w:val="23"/>
          <w:szCs w:val="23"/>
        </w:rPr>
        <w:t>171.5, 171.103, 171.105</w:t>
      </w:r>
      <w:r w:rsidRPr="006B265D">
        <w:rPr>
          <w:rFonts w:ascii="Courier New" w:hAnsi="Courier New" w:cs="Courier New"/>
          <w:w w:val="102"/>
          <w:position w:val="1"/>
          <w:sz w:val="23"/>
          <w:szCs w:val="23"/>
        </w:rPr>
        <w:t>)</w:t>
      </w:r>
    </w:p>
    <w:p w:rsidR="00FA2065" w:rsidRPr="006B265D" w:rsidRDefault="00FA2065" w:rsidP="0084074D">
      <w:pPr>
        <w:rPr>
          <w:rFonts w:ascii="Courier New" w:hAnsi="Courier New" w:cs="Courier New"/>
          <w:w w:val="102"/>
          <w:position w:val="1"/>
          <w:sz w:val="23"/>
          <w:szCs w:val="23"/>
        </w:rPr>
      </w:pPr>
    </w:p>
    <w:p w:rsidR="00FA2065" w:rsidRPr="006B265D" w:rsidRDefault="00FA2065" w:rsidP="0084074D">
      <w:pPr>
        <w:rPr>
          <w:rFonts w:ascii="Courier New" w:hAnsi="Courier New" w:cs="Courier New"/>
          <w:w w:val="102"/>
          <w:position w:val="1"/>
          <w:sz w:val="23"/>
          <w:szCs w:val="23"/>
        </w:rPr>
      </w:pPr>
    </w:p>
    <w:p w:rsidR="00FA2065" w:rsidRPr="006B265D" w:rsidRDefault="00FA2065" w:rsidP="00F16145">
      <w:pPr>
        <w:ind w:firstLine="720"/>
        <w:rPr>
          <w:rFonts w:ascii="Courier New" w:hAnsi="Courier New" w:cs="Courier New"/>
          <w:w w:val="101"/>
          <w:position w:val="1"/>
          <w:sz w:val="23"/>
          <w:szCs w:val="23"/>
        </w:rPr>
      </w:pPr>
      <w:r w:rsidRPr="006B265D">
        <w:rPr>
          <w:rFonts w:ascii="Courier New" w:hAnsi="Courier New" w:cs="Courier New"/>
          <w:b/>
          <w:position w:val="1"/>
          <w:sz w:val="23"/>
          <w:szCs w:val="23"/>
        </w:rPr>
        <w:t>§4-66-59</w:t>
      </w:r>
      <w:r w:rsidRPr="006B265D">
        <w:rPr>
          <w:rFonts w:ascii="Courier New" w:hAnsi="Courier New" w:cs="Courier New"/>
          <w:b/>
          <w:spacing w:val="-121"/>
          <w:position w:val="1"/>
          <w:sz w:val="23"/>
          <w:szCs w:val="23"/>
        </w:rPr>
        <w:t xml:space="preserve"> </w:t>
      </w:r>
      <w:r w:rsidRPr="006B265D">
        <w:rPr>
          <w:rFonts w:ascii="Courier New" w:hAnsi="Courier New" w:cs="Courier New"/>
          <w:b/>
          <w:spacing w:val="-121"/>
          <w:position w:val="1"/>
          <w:sz w:val="23"/>
          <w:szCs w:val="23"/>
        </w:rPr>
        <w:tab/>
      </w:r>
      <w:r w:rsidRPr="006B265D">
        <w:rPr>
          <w:rFonts w:ascii="Courier New" w:hAnsi="Courier New" w:cs="Courier New"/>
          <w:b/>
          <w:w w:val="101"/>
          <w:position w:val="1"/>
          <w:sz w:val="23"/>
          <w:szCs w:val="23"/>
        </w:rPr>
        <w:t>Repealed.</w:t>
      </w:r>
      <w:r w:rsidRPr="006B265D">
        <w:rPr>
          <w:rFonts w:ascii="Courier New" w:hAnsi="Courier New" w:cs="Courier New"/>
          <w:w w:val="101"/>
          <w:position w:val="1"/>
          <w:sz w:val="23"/>
          <w:szCs w:val="23"/>
        </w:rPr>
        <w:t xml:space="preserve">  [R 12/16/06]</w:t>
      </w:r>
    </w:p>
    <w:p w:rsidR="00FA2065" w:rsidRDefault="00FA2065" w:rsidP="00F16145">
      <w:pPr>
        <w:rPr>
          <w:rFonts w:ascii="Courier New" w:hAnsi="Courier New" w:cs="Courier New"/>
          <w:w w:val="101"/>
          <w:position w:val="1"/>
          <w:sz w:val="23"/>
          <w:szCs w:val="23"/>
        </w:rPr>
      </w:pPr>
    </w:p>
    <w:p w:rsidR="00FA2065" w:rsidRDefault="00FA2065" w:rsidP="00F16145">
      <w:pPr>
        <w:rPr>
          <w:rFonts w:ascii="Courier New" w:hAnsi="Courier New" w:cs="Courier New"/>
          <w:w w:val="101"/>
          <w:position w:val="1"/>
          <w:sz w:val="23"/>
          <w:szCs w:val="23"/>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w:t>
      </w:r>
      <w:r w:rsidRPr="006B265D">
        <w:rPr>
          <w:rFonts w:ascii="Courier New" w:hAnsi="Courier New" w:cs="Courier New"/>
          <w:b/>
          <w:spacing w:val="-2"/>
          <w:sz w:val="23"/>
          <w:szCs w:val="23"/>
        </w:rPr>
        <w:t>4</w:t>
      </w:r>
      <w:r w:rsidRPr="006B265D">
        <w:rPr>
          <w:rFonts w:ascii="Courier New" w:hAnsi="Courier New" w:cs="Courier New"/>
          <w:b/>
          <w:sz w:val="23"/>
          <w:szCs w:val="23"/>
        </w:rPr>
        <w:t>-66-60</w:t>
      </w:r>
      <w:r w:rsidRPr="006B265D">
        <w:rPr>
          <w:rFonts w:ascii="Courier New" w:hAnsi="Courier New" w:cs="Courier New"/>
          <w:b/>
          <w:spacing w:val="-118"/>
          <w:sz w:val="23"/>
          <w:szCs w:val="23"/>
        </w:rPr>
        <w:t xml:space="preserve"> </w:t>
      </w:r>
      <w:r w:rsidRPr="006B265D">
        <w:rPr>
          <w:rFonts w:ascii="Courier New" w:hAnsi="Courier New" w:cs="Courier New"/>
          <w:b/>
          <w:sz w:val="23"/>
          <w:szCs w:val="23"/>
        </w:rPr>
        <w:tab/>
        <w:t>Certification</w:t>
      </w:r>
      <w:r w:rsidRPr="006B265D">
        <w:rPr>
          <w:rFonts w:ascii="Courier New" w:hAnsi="Courier New" w:cs="Courier New"/>
          <w:b/>
          <w:spacing w:val="42"/>
          <w:sz w:val="23"/>
          <w:szCs w:val="23"/>
        </w:rPr>
        <w:t xml:space="preserve"> </w:t>
      </w:r>
      <w:r w:rsidRPr="006B265D">
        <w:rPr>
          <w:rFonts w:ascii="Courier New" w:hAnsi="Courier New" w:cs="Courier New"/>
          <w:b/>
          <w:sz w:val="23"/>
          <w:szCs w:val="23"/>
        </w:rPr>
        <w:t>procedures</w:t>
      </w:r>
      <w:r>
        <w:rPr>
          <w:rFonts w:ascii="Courier New" w:hAnsi="Courier New" w:cs="Courier New"/>
          <w:sz w:val="23"/>
          <w:szCs w:val="23"/>
        </w:rPr>
        <w:t>[</w:t>
      </w:r>
      <w:r w:rsidRPr="007236BB">
        <w:rPr>
          <w:rFonts w:ascii="Courier New" w:hAnsi="Courier New" w:cs="Courier New"/>
          <w:strike/>
          <w:sz w:val="23"/>
          <w:szCs w:val="23"/>
        </w:rPr>
        <w:t>.</w:t>
      </w:r>
      <w:r>
        <w:rPr>
          <w:rFonts w:ascii="Courier New" w:hAnsi="Courier New" w:cs="Courier New"/>
          <w:sz w:val="23"/>
          <w:szCs w:val="23"/>
        </w:rPr>
        <w:t>]</w:t>
      </w:r>
      <w:r w:rsidRPr="006B265D">
        <w:rPr>
          <w:rFonts w:ascii="Courier New" w:hAnsi="Courier New" w:cs="Courier New"/>
          <w:b/>
          <w:sz w:val="23"/>
          <w:szCs w:val="23"/>
          <w:u w:val="single"/>
        </w:rPr>
        <w:t>; certificate renewal</w:t>
      </w:r>
      <w:r w:rsidRPr="007236BB">
        <w:rPr>
          <w:rFonts w:ascii="Courier New" w:hAnsi="Courier New" w:cs="Courier New"/>
          <w:b/>
          <w:sz w:val="23"/>
          <w:szCs w:val="23"/>
          <w:u w:val="single"/>
        </w:rPr>
        <w:t>.</w:t>
      </w:r>
      <w:r w:rsidRPr="006B265D">
        <w:rPr>
          <w:rFonts w:ascii="Courier New" w:hAnsi="Courier New" w:cs="Courier New"/>
          <w:sz w:val="23"/>
          <w:szCs w:val="23"/>
        </w:rPr>
        <w:t xml:space="preserve">  (a)  </w:t>
      </w:r>
      <w:r w:rsidRPr="006B265D">
        <w:rPr>
          <w:rFonts w:ascii="Courier New" w:hAnsi="Courier New" w:cs="Courier New"/>
          <w:w w:val="103"/>
          <w:sz w:val="23"/>
          <w:szCs w:val="23"/>
        </w:rPr>
        <w:t xml:space="preserve">The </w:t>
      </w:r>
      <w:r w:rsidRPr="006B265D">
        <w:rPr>
          <w:rFonts w:ascii="Courier New" w:hAnsi="Courier New" w:cs="Courier New"/>
          <w:sz w:val="23"/>
          <w:szCs w:val="23"/>
        </w:rPr>
        <w:t>procedures</w:t>
      </w:r>
      <w:r w:rsidRPr="006B265D">
        <w:rPr>
          <w:rFonts w:ascii="Courier New" w:hAnsi="Courier New" w:cs="Courier New"/>
          <w:spacing w:val="38"/>
          <w:sz w:val="23"/>
          <w:szCs w:val="23"/>
        </w:rPr>
        <w:t xml:space="preserve"> </w:t>
      </w:r>
      <w:r w:rsidRPr="006B265D">
        <w:rPr>
          <w:rFonts w:ascii="Courier New" w:hAnsi="Courier New" w:cs="Courier New"/>
          <w:sz w:val="23"/>
          <w:szCs w:val="23"/>
        </w:rPr>
        <w:t>for</w:t>
      </w:r>
      <w:r w:rsidRPr="006B265D">
        <w:rPr>
          <w:rFonts w:ascii="Courier New" w:hAnsi="Courier New" w:cs="Courier New"/>
          <w:spacing w:val="12"/>
          <w:sz w:val="23"/>
          <w:szCs w:val="23"/>
        </w:rPr>
        <w:t xml:space="preserve"> </w:t>
      </w:r>
      <w:r w:rsidRPr="006B265D">
        <w:rPr>
          <w:rFonts w:ascii="Courier New" w:hAnsi="Courier New" w:cs="Courier New"/>
          <w:sz w:val="23"/>
          <w:szCs w:val="23"/>
        </w:rPr>
        <w:t>certifying</w:t>
      </w:r>
      <w:r w:rsidRPr="006B265D">
        <w:rPr>
          <w:rFonts w:ascii="Courier New" w:hAnsi="Courier New" w:cs="Courier New"/>
          <w:spacing w:val="18"/>
          <w:sz w:val="23"/>
          <w:szCs w:val="23"/>
        </w:rPr>
        <w:t xml:space="preserve"> </w:t>
      </w:r>
      <w:r w:rsidRPr="006B265D">
        <w:rPr>
          <w:rFonts w:ascii="Courier New" w:hAnsi="Courier New" w:cs="Courier New"/>
          <w:sz w:val="23"/>
          <w:szCs w:val="23"/>
        </w:rPr>
        <w:t>commercial</w:t>
      </w:r>
      <w:r w:rsidRPr="006B265D">
        <w:rPr>
          <w:rFonts w:ascii="Courier New" w:hAnsi="Courier New" w:cs="Courier New"/>
          <w:spacing w:val="17"/>
          <w:sz w:val="23"/>
          <w:szCs w:val="23"/>
        </w:rPr>
        <w:t xml:space="preserve"> </w:t>
      </w:r>
      <w:r w:rsidRPr="006B265D">
        <w:rPr>
          <w:rFonts w:ascii="Courier New" w:hAnsi="Courier New" w:cs="Courier New"/>
          <w:sz w:val="23"/>
          <w:szCs w:val="23"/>
        </w:rPr>
        <w:t xml:space="preserve">applicators </w:t>
      </w:r>
      <w:r w:rsidRPr="006B265D">
        <w:rPr>
          <w:rFonts w:ascii="Courier New" w:hAnsi="Courier New" w:cs="Courier New"/>
          <w:sz w:val="23"/>
          <w:szCs w:val="23"/>
          <w:u w:val="single"/>
        </w:rPr>
        <w:t>and renewal of commercial applicator certifications</w:t>
      </w:r>
      <w:r w:rsidRPr="006B265D">
        <w:rPr>
          <w:rFonts w:ascii="Courier New" w:hAnsi="Courier New" w:cs="Courier New"/>
          <w:spacing w:val="19"/>
          <w:sz w:val="23"/>
          <w:szCs w:val="23"/>
        </w:rPr>
        <w:t xml:space="preserve"> </w:t>
      </w:r>
      <w:r w:rsidRPr="006B265D">
        <w:rPr>
          <w:rFonts w:ascii="Courier New" w:hAnsi="Courier New" w:cs="Courier New"/>
          <w:w w:val="104"/>
          <w:sz w:val="23"/>
          <w:szCs w:val="23"/>
        </w:rPr>
        <w:t xml:space="preserve">are </w:t>
      </w:r>
      <w:r w:rsidRPr="006B265D">
        <w:rPr>
          <w:rFonts w:ascii="Courier New" w:hAnsi="Courier New" w:cs="Courier New"/>
          <w:sz w:val="23"/>
          <w:szCs w:val="23"/>
        </w:rPr>
        <w:t>as</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follows:</w:t>
      </w:r>
    </w:p>
    <w:p w:rsidR="00FA2065" w:rsidRPr="00E06BCA" w:rsidRDefault="00FA2065" w:rsidP="0034120F">
      <w:pPr>
        <w:ind w:left="1440" w:hanging="720"/>
        <w:rPr>
          <w:rFonts w:ascii="Courier New" w:hAnsi="Courier New" w:cs="Courier New"/>
          <w:spacing w:val="27"/>
          <w:sz w:val="23"/>
          <w:szCs w:val="23"/>
        </w:rPr>
      </w:pPr>
      <w:r w:rsidRPr="006B265D">
        <w:rPr>
          <w:rFonts w:ascii="Courier New" w:hAnsi="Courier New" w:cs="Courier New"/>
          <w:position w:val="2"/>
          <w:sz w:val="23"/>
          <w:szCs w:val="23"/>
        </w:rPr>
        <w:t>(1)</w:t>
      </w:r>
      <w:r w:rsidRPr="006B265D">
        <w:rPr>
          <w:rFonts w:ascii="Courier New" w:hAnsi="Courier New" w:cs="Courier New"/>
          <w:spacing w:val="-122"/>
          <w:position w:val="2"/>
          <w:sz w:val="23"/>
          <w:szCs w:val="23"/>
        </w:rPr>
        <w:t xml:space="preserve"> </w:t>
      </w:r>
      <w:r w:rsidRPr="006B265D">
        <w:rPr>
          <w:rFonts w:ascii="Courier New" w:hAnsi="Courier New" w:cs="Courier New"/>
          <w:position w:val="2"/>
          <w:sz w:val="23"/>
          <w:szCs w:val="23"/>
        </w:rPr>
        <w:tab/>
      </w:r>
      <w:r w:rsidRPr="00E06BCA">
        <w:rPr>
          <w:rFonts w:ascii="Courier New" w:hAnsi="Courier New" w:cs="Courier New"/>
          <w:sz w:val="23"/>
          <w:szCs w:val="23"/>
        </w:rPr>
        <w:t>For</w:t>
      </w:r>
      <w:r w:rsidRPr="00E06BCA">
        <w:rPr>
          <w:rFonts w:ascii="Courier New" w:hAnsi="Courier New" w:cs="Courier New"/>
          <w:spacing w:val="10"/>
          <w:sz w:val="23"/>
          <w:szCs w:val="23"/>
        </w:rPr>
        <w:t xml:space="preserve"> </w:t>
      </w:r>
      <w:r w:rsidRPr="00E06BCA">
        <w:rPr>
          <w:rFonts w:ascii="Courier New" w:hAnsi="Courier New" w:cs="Courier New"/>
          <w:sz w:val="23"/>
          <w:szCs w:val="23"/>
        </w:rPr>
        <w:t>initial</w:t>
      </w:r>
      <w:r w:rsidRPr="00E06BCA">
        <w:rPr>
          <w:rFonts w:ascii="Courier New" w:hAnsi="Courier New" w:cs="Courier New"/>
          <w:spacing w:val="10"/>
          <w:sz w:val="23"/>
          <w:szCs w:val="23"/>
        </w:rPr>
        <w:t xml:space="preserve"> </w:t>
      </w:r>
      <w:r w:rsidRPr="00E06BCA">
        <w:rPr>
          <w:rFonts w:ascii="Courier New" w:hAnsi="Courier New" w:cs="Courier New"/>
          <w:sz w:val="23"/>
          <w:szCs w:val="23"/>
        </w:rPr>
        <w:t>certification</w:t>
      </w:r>
      <w:r w:rsidRPr="00E06BCA">
        <w:rPr>
          <w:rFonts w:ascii="Courier New" w:hAnsi="Courier New" w:cs="Courier New"/>
          <w:spacing w:val="35"/>
          <w:sz w:val="23"/>
          <w:szCs w:val="23"/>
        </w:rPr>
        <w:t xml:space="preserve"> </w:t>
      </w:r>
      <w:r w:rsidRPr="00E06BCA">
        <w:rPr>
          <w:rFonts w:ascii="Courier New" w:hAnsi="Courier New" w:cs="Courier New"/>
          <w:sz w:val="23"/>
          <w:szCs w:val="23"/>
        </w:rPr>
        <w:t>of</w:t>
      </w:r>
      <w:r w:rsidRPr="00E06BCA">
        <w:rPr>
          <w:rFonts w:ascii="Courier New" w:hAnsi="Courier New" w:cs="Courier New"/>
          <w:spacing w:val="2"/>
          <w:sz w:val="23"/>
          <w:szCs w:val="23"/>
        </w:rPr>
        <w:t xml:space="preserve"> </w:t>
      </w:r>
      <w:r w:rsidRPr="00E06BCA">
        <w:rPr>
          <w:rFonts w:ascii="Courier New" w:hAnsi="Courier New" w:cs="Courier New"/>
          <w:sz w:val="23"/>
          <w:szCs w:val="23"/>
        </w:rPr>
        <w:t>commercial applicators and renewal of commercial applicator certificates, [</w:t>
      </w:r>
      <w:r w:rsidRPr="00E06BCA">
        <w:rPr>
          <w:rFonts w:ascii="Courier New" w:hAnsi="Courier New" w:cs="Courier New"/>
          <w:strike/>
          <w:sz w:val="23"/>
          <w:szCs w:val="23"/>
        </w:rPr>
        <w:t>application</w:t>
      </w:r>
      <w:r w:rsidRPr="00E06BCA">
        <w:rPr>
          <w:rFonts w:ascii="Courier New" w:hAnsi="Courier New" w:cs="Courier New"/>
          <w:sz w:val="23"/>
          <w:szCs w:val="23"/>
        </w:rPr>
        <w:t xml:space="preserve">] </w:t>
      </w:r>
      <w:r w:rsidRPr="00E06BCA">
        <w:rPr>
          <w:rFonts w:ascii="Courier New" w:hAnsi="Courier New" w:cs="Courier New"/>
          <w:sz w:val="23"/>
          <w:szCs w:val="23"/>
          <w:u w:val="single"/>
        </w:rPr>
        <w:t>the applicant shall be at least eighteen years of age.  Application</w:t>
      </w:r>
      <w:r w:rsidRPr="00E06BCA">
        <w:rPr>
          <w:rFonts w:ascii="Courier New" w:hAnsi="Courier New" w:cs="Courier New"/>
          <w:sz w:val="23"/>
          <w:szCs w:val="23"/>
        </w:rPr>
        <w:t xml:space="preserve"> shall be </w:t>
      </w:r>
      <w:r w:rsidRPr="00E06BCA">
        <w:rPr>
          <w:rFonts w:ascii="Courier New" w:hAnsi="Courier New" w:cs="Courier New"/>
          <w:sz w:val="23"/>
          <w:szCs w:val="23"/>
          <w:u w:val="single"/>
        </w:rPr>
        <w:t>made</w:t>
      </w:r>
      <w:r w:rsidRPr="00E06BCA">
        <w:rPr>
          <w:rFonts w:ascii="Courier New" w:hAnsi="Courier New" w:cs="Courier New"/>
          <w:sz w:val="23"/>
          <w:szCs w:val="23"/>
        </w:rPr>
        <w:t xml:space="preserve"> on forms [</w:t>
      </w:r>
      <w:r w:rsidRPr="00E06BCA">
        <w:rPr>
          <w:rFonts w:ascii="Courier New" w:hAnsi="Courier New" w:cs="Courier New"/>
          <w:strike/>
          <w:sz w:val="23"/>
          <w:szCs w:val="23"/>
        </w:rPr>
        <w:t>provided</w:t>
      </w:r>
      <w:r w:rsidRPr="00E06BCA">
        <w:rPr>
          <w:rFonts w:ascii="Courier New" w:hAnsi="Courier New" w:cs="Courier New"/>
          <w:sz w:val="23"/>
          <w:szCs w:val="23"/>
        </w:rPr>
        <w:t xml:space="preserve">] </w:t>
      </w:r>
      <w:r w:rsidRPr="00E06BCA">
        <w:rPr>
          <w:rFonts w:ascii="Courier New" w:hAnsi="Courier New" w:cs="Courier New"/>
          <w:sz w:val="23"/>
          <w:szCs w:val="23"/>
          <w:u w:val="single"/>
        </w:rPr>
        <w:t>prescribed</w:t>
      </w:r>
      <w:r w:rsidRPr="00E06BCA">
        <w:rPr>
          <w:rFonts w:ascii="Courier New" w:hAnsi="Courier New" w:cs="Courier New"/>
          <w:sz w:val="23"/>
          <w:szCs w:val="23"/>
        </w:rPr>
        <w:t xml:space="preserve"> by the head.  </w:t>
      </w:r>
      <w:r w:rsidRPr="00E06BCA">
        <w:rPr>
          <w:rFonts w:ascii="Courier New" w:hAnsi="Courier New" w:cs="Courier New"/>
          <w:sz w:val="23"/>
          <w:szCs w:val="23"/>
          <w:u w:val="single"/>
        </w:rPr>
        <w:t>Forms are available at the department or on-line at https://hdoa.hawaii.gov.  The completed form shall be submitted to the department, with the appropriate fee.  Once the form is received by the department, and the appropriate fee has been paid, the applicant will be scheduled for examination.  To gain entrance to the testing facility, an applicant shall present a valid, government-issued photo identification or other similarly reliable form of identification as proof of identity and age.</w:t>
      </w:r>
      <w:r w:rsidRPr="00E06BCA">
        <w:rPr>
          <w:rFonts w:ascii="Courier New" w:hAnsi="Courier New" w:cs="Courier New"/>
          <w:sz w:val="23"/>
          <w:szCs w:val="23"/>
        </w:rPr>
        <w:t xml:space="preserve">  The applicant for certification as a commercial applicator shall pass a written examination with a score of seventy per cent </w:t>
      </w:r>
      <w:r w:rsidRPr="00E06BCA">
        <w:rPr>
          <w:rFonts w:ascii="Courier New" w:hAnsi="Courier New" w:cs="Courier New"/>
          <w:sz w:val="23"/>
          <w:szCs w:val="23"/>
        </w:rPr>
        <w:lastRenderedPageBreak/>
        <w:t>or better[</w:t>
      </w:r>
      <w:r w:rsidRPr="00E06BCA">
        <w:rPr>
          <w:rFonts w:ascii="Courier New" w:hAnsi="Courier New" w:cs="Courier New"/>
          <w:strike/>
          <w:sz w:val="23"/>
          <w:szCs w:val="23"/>
        </w:rPr>
        <w:t>, at a time and place designated by</w:t>
      </w:r>
      <w:r w:rsidRPr="00E06BCA">
        <w:rPr>
          <w:rFonts w:ascii="Courier New" w:hAnsi="Courier New" w:cs="Courier New"/>
          <w:sz w:val="23"/>
          <w:szCs w:val="23"/>
        </w:rPr>
        <w:t xml:space="preserve"> </w:t>
      </w:r>
      <w:r w:rsidRPr="00E06BCA">
        <w:rPr>
          <w:rFonts w:ascii="Courier New" w:hAnsi="Courier New" w:cs="Courier New"/>
          <w:strike/>
          <w:sz w:val="23"/>
          <w:szCs w:val="23"/>
        </w:rPr>
        <w:t>the head</w:t>
      </w:r>
      <w:r w:rsidRPr="00E06BCA">
        <w:rPr>
          <w:rFonts w:ascii="Courier New" w:hAnsi="Courier New" w:cs="Courier New"/>
          <w:sz w:val="23"/>
          <w:szCs w:val="23"/>
        </w:rPr>
        <w:t>].  [</w:t>
      </w:r>
      <w:r w:rsidRPr="00E06BCA">
        <w:rPr>
          <w:rFonts w:ascii="Courier New" w:hAnsi="Courier New" w:cs="Courier New"/>
          <w:strike/>
          <w:sz w:val="23"/>
          <w:szCs w:val="23"/>
        </w:rPr>
        <w:t>Instruction and</w:t>
      </w:r>
      <w:r w:rsidRPr="00E06BCA">
        <w:rPr>
          <w:rFonts w:ascii="Courier New" w:hAnsi="Courier New" w:cs="Courier New"/>
          <w:sz w:val="23"/>
          <w:szCs w:val="23"/>
        </w:rPr>
        <w:t xml:space="preserve">] </w:t>
      </w:r>
      <w:r w:rsidRPr="00E06BCA">
        <w:rPr>
          <w:rFonts w:ascii="Courier New" w:hAnsi="Courier New" w:cs="Courier New"/>
          <w:sz w:val="23"/>
          <w:szCs w:val="23"/>
          <w:u w:val="single"/>
        </w:rPr>
        <w:t>The core</w:t>
      </w:r>
      <w:r w:rsidRPr="006B265D">
        <w:rPr>
          <w:rFonts w:ascii="Courier New" w:hAnsi="Courier New" w:cs="Courier New"/>
          <w:w w:val="102"/>
          <w:position w:val="2"/>
          <w:sz w:val="23"/>
          <w:szCs w:val="23"/>
        </w:rPr>
        <w:t xml:space="preserve"> </w:t>
      </w:r>
      <w:r w:rsidRPr="00E06BCA">
        <w:rPr>
          <w:rFonts w:ascii="Courier New" w:hAnsi="Courier New" w:cs="Courier New"/>
          <w:sz w:val="23"/>
          <w:szCs w:val="23"/>
        </w:rPr>
        <w:t xml:space="preserve">examination shall cover the </w:t>
      </w:r>
      <w:r w:rsidRPr="00E06BCA">
        <w:rPr>
          <w:rFonts w:ascii="Courier New" w:hAnsi="Courier New" w:cs="Courier New"/>
          <w:sz w:val="23"/>
          <w:szCs w:val="23"/>
          <w:u w:val="single"/>
        </w:rPr>
        <w:t>general</w:t>
      </w:r>
      <w:r w:rsidRPr="00E06BCA">
        <w:rPr>
          <w:rFonts w:ascii="Courier New" w:hAnsi="Courier New" w:cs="Courier New"/>
          <w:sz w:val="23"/>
          <w:szCs w:val="23"/>
        </w:rPr>
        <w:t xml:space="preserve"> standards </w:t>
      </w:r>
      <w:r w:rsidRPr="00E06BCA">
        <w:rPr>
          <w:rFonts w:ascii="Courier New" w:hAnsi="Courier New" w:cs="Courier New"/>
          <w:sz w:val="23"/>
          <w:szCs w:val="23"/>
          <w:u w:val="single"/>
        </w:rPr>
        <w:t>and procedures</w:t>
      </w:r>
      <w:r w:rsidRPr="00E06BCA">
        <w:rPr>
          <w:rFonts w:ascii="Courier New" w:hAnsi="Courier New" w:cs="Courier New"/>
          <w:sz w:val="23"/>
          <w:szCs w:val="23"/>
        </w:rPr>
        <w:t xml:space="preserve"> specified in [</w:t>
      </w:r>
      <w:r w:rsidRPr="00E06BCA">
        <w:rPr>
          <w:rFonts w:ascii="Courier New" w:hAnsi="Courier New" w:cs="Courier New"/>
          <w:strike/>
          <w:sz w:val="23"/>
          <w:szCs w:val="23"/>
        </w:rPr>
        <w:t>sections</w:t>
      </w:r>
      <w:r w:rsidRPr="00E06BCA">
        <w:rPr>
          <w:rFonts w:ascii="Courier New" w:hAnsi="Courier New" w:cs="Courier New"/>
          <w:sz w:val="23"/>
          <w:szCs w:val="23"/>
        </w:rPr>
        <w:t xml:space="preserve">] </w:t>
      </w:r>
      <w:r w:rsidRPr="00E06BCA">
        <w:rPr>
          <w:rFonts w:ascii="Courier New" w:hAnsi="Courier New" w:cs="Courier New"/>
          <w:sz w:val="23"/>
          <w:szCs w:val="23"/>
          <w:u w:val="single"/>
        </w:rPr>
        <w:t>section</w:t>
      </w:r>
      <w:r w:rsidRPr="00E06BCA">
        <w:rPr>
          <w:rFonts w:ascii="Courier New" w:hAnsi="Courier New" w:cs="Courier New"/>
          <w:sz w:val="23"/>
          <w:szCs w:val="23"/>
        </w:rPr>
        <w:t xml:space="preserve"> [</w:t>
      </w:r>
      <w:r w:rsidRPr="00E06BCA">
        <w:rPr>
          <w:rFonts w:ascii="Courier New" w:hAnsi="Courier New" w:cs="Courier New"/>
          <w:strike/>
          <w:sz w:val="23"/>
          <w:szCs w:val="23"/>
        </w:rPr>
        <w:t>4-66-57(c)</w:t>
      </w:r>
      <w:r w:rsidRPr="00E06BCA">
        <w:rPr>
          <w:rFonts w:ascii="Courier New" w:hAnsi="Courier New" w:cs="Courier New"/>
          <w:sz w:val="23"/>
          <w:szCs w:val="23"/>
        </w:rPr>
        <w:t xml:space="preserve">] </w:t>
      </w:r>
      <w:r w:rsidRPr="00E06BCA">
        <w:rPr>
          <w:rFonts w:ascii="Courier New" w:hAnsi="Courier New" w:cs="Courier New"/>
          <w:sz w:val="23"/>
          <w:szCs w:val="23"/>
          <w:u w:val="single"/>
        </w:rPr>
        <w:t>4-66-57.</w:t>
      </w:r>
      <w:r w:rsidRPr="00E06BCA">
        <w:rPr>
          <w:rFonts w:ascii="Courier New" w:hAnsi="Courier New" w:cs="Courier New"/>
          <w:sz w:val="23"/>
          <w:szCs w:val="23"/>
        </w:rPr>
        <w:t xml:space="preserve"> [</w:t>
      </w:r>
      <w:r w:rsidRPr="00E06BCA">
        <w:rPr>
          <w:rFonts w:ascii="Courier New" w:hAnsi="Courier New" w:cs="Courier New"/>
          <w:strike/>
          <w:sz w:val="23"/>
          <w:szCs w:val="23"/>
        </w:rPr>
        <w:t>and 4-66-57(d) in a</w:t>
      </w:r>
      <w:r w:rsidRPr="00E06BCA">
        <w:rPr>
          <w:rFonts w:ascii="Courier New" w:hAnsi="Courier New" w:cs="Courier New"/>
          <w:sz w:val="23"/>
          <w:szCs w:val="23"/>
        </w:rPr>
        <w:t xml:space="preserve"> </w:t>
      </w:r>
      <w:r w:rsidRPr="00E06BCA">
        <w:rPr>
          <w:rFonts w:ascii="Courier New" w:hAnsi="Courier New" w:cs="Courier New"/>
          <w:strike/>
          <w:sz w:val="23"/>
          <w:szCs w:val="23"/>
        </w:rPr>
        <w:t>core examination and, if applicable, section</w:t>
      </w:r>
      <w:r w:rsidRPr="00E06BCA">
        <w:rPr>
          <w:rFonts w:ascii="Courier New" w:hAnsi="Courier New" w:cs="Courier New"/>
          <w:sz w:val="23"/>
          <w:szCs w:val="23"/>
        </w:rPr>
        <w:t xml:space="preserve"> </w:t>
      </w:r>
      <w:r w:rsidRPr="00E06BCA">
        <w:rPr>
          <w:rFonts w:ascii="Courier New" w:hAnsi="Courier New" w:cs="Courier New"/>
          <w:strike/>
          <w:sz w:val="23"/>
          <w:szCs w:val="23"/>
        </w:rPr>
        <w:t>4-66-58 in a category</w:t>
      </w:r>
      <w:r w:rsidRPr="00E06BCA">
        <w:rPr>
          <w:rFonts w:ascii="Courier New" w:hAnsi="Courier New" w:cs="Courier New"/>
          <w:sz w:val="23"/>
          <w:szCs w:val="23"/>
        </w:rPr>
        <w:t xml:space="preserve">] </w:t>
      </w:r>
      <w:r w:rsidRPr="00E06BCA">
        <w:rPr>
          <w:rFonts w:ascii="Courier New" w:hAnsi="Courier New" w:cs="Courier New"/>
          <w:sz w:val="23"/>
          <w:szCs w:val="23"/>
          <w:u w:val="single"/>
        </w:rPr>
        <w:t>Category</w:t>
      </w:r>
      <w:r w:rsidRPr="00E06BCA">
        <w:rPr>
          <w:rFonts w:ascii="Courier New" w:hAnsi="Courier New" w:cs="Courier New"/>
          <w:sz w:val="23"/>
          <w:szCs w:val="23"/>
        </w:rPr>
        <w:t xml:space="preserve"> or subcategory [</w:t>
      </w:r>
      <w:r w:rsidRPr="00E06BCA">
        <w:rPr>
          <w:rFonts w:ascii="Courier New" w:hAnsi="Courier New" w:cs="Courier New"/>
          <w:strike/>
          <w:sz w:val="23"/>
          <w:szCs w:val="23"/>
        </w:rPr>
        <w:t>examination</w:t>
      </w:r>
      <w:r w:rsidRPr="00E06BCA">
        <w:rPr>
          <w:rFonts w:ascii="Courier New" w:hAnsi="Courier New" w:cs="Courier New"/>
          <w:sz w:val="23"/>
          <w:szCs w:val="23"/>
        </w:rPr>
        <w:t xml:space="preserve">] </w:t>
      </w:r>
      <w:r w:rsidRPr="00E06BCA">
        <w:rPr>
          <w:rFonts w:ascii="Courier New" w:hAnsi="Courier New" w:cs="Courier New"/>
          <w:sz w:val="23"/>
          <w:szCs w:val="23"/>
          <w:u w:val="single"/>
        </w:rPr>
        <w:t>examinations shall cover the specific standards specified in section 4-66-58(a)</w:t>
      </w:r>
      <w:r w:rsidRPr="00E06BCA">
        <w:rPr>
          <w:rFonts w:ascii="Courier New" w:hAnsi="Courier New" w:cs="Courier New"/>
          <w:sz w:val="23"/>
          <w:szCs w:val="23"/>
        </w:rPr>
        <w:t>.</w:t>
      </w:r>
    </w:p>
    <w:p w:rsidR="00FA2065" w:rsidRPr="00533584"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(2)</w:t>
      </w:r>
      <w:r w:rsidRPr="006B265D">
        <w:rPr>
          <w:rFonts w:ascii="Courier New" w:hAnsi="Courier New" w:cs="Courier New"/>
          <w:spacing w:val="-122"/>
          <w:position w:val="2"/>
          <w:sz w:val="23"/>
          <w:szCs w:val="23"/>
        </w:rPr>
        <w:t xml:space="preserve"> </w:t>
      </w:r>
      <w:r w:rsidRPr="006B265D">
        <w:rPr>
          <w:rFonts w:ascii="Courier New" w:hAnsi="Courier New" w:cs="Courier New"/>
          <w:position w:val="2"/>
          <w:sz w:val="23"/>
          <w:szCs w:val="23"/>
        </w:rPr>
        <w:tab/>
      </w:r>
      <w:r w:rsidRPr="00533584">
        <w:rPr>
          <w:rFonts w:ascii="Courier New" w:hAnsi="Courier New" w:cs="Courier New"/>
          <w:sz w:val="23"/>
          <w:szCs w:val="23"/>
          <w:u w:val="single"/>
        </w:rPr>
        <w:t>To be eligible to take category or subcategory examinations, the applicant shall first obtain a passing score on the core examination.</w:t>
      </w:r>
      <w:r w:rsidRPr="00533584">
        <w:rPr>
          <w:rFonts w:ascii="Courier New" w:hAnsi="Courier New" w:cs="Courier New"/>
          <w:sz w:val="23"/>
          <w:szCs w:val="23"/>
        </w:rPr>
        <w:t xml:space="preserve"> If the applicant fails to pass the core examination, that applicant is eligible to be re-examined no sooner than fourteen [</w:t>
      </w:r>
      <w:r w:rsidRPr="00533584">
        <w:rPr>
          <w:rFonts w:ascii="Courier New" w:hAnsi="Courier New" w:cs="Courier New"/>
          <w:strike/>
          <w:sz w:val="23"/>
          <w:szCs w:val="23"/>
        </w:rPr>
        <w:t>(14)</w:t>
      </w:r>
      <w:r w:rsidRPr="00533584">
        <w:rPr>
          <w:rFonts w:ascii="Courier New" w:hAnsi="Courier New" w:cs="Courier New"/>
          <w:sz w:val="23"/>
          <w:szCs w:val="23"/>
        </w:rPr>
        <w:t xml:space="preserve">] </w:t>
      </w:r>
      <w:r w:rsidRPr="00533584">
        <w:rPr>
          <w:rFonts w:ascii="Courier New" w:hAnsi="Courier New" w:cs="Courier New"/>
          <w:sz w:val="23"/>
          <w:szCs w:val="23"/>
          <w:u w:val="single"/>
        </w:rPr>
        <w:t>calendar</w:t>
      </w:r>
      <w:r w:rsidRPr="00533584">
        <w:rPr>
          <w:rFonts w:ascii="Courier New" w:hAnsi="Courier New" w:cs="Courier New"/>
          <w:sz w:val="23"/>
          <w:szCs w:val="23"/>
        </w:rPr>
        <w:t xml:space="preserve"> days after the date of the failed examination.  A passing score on the core examination will be valid for six months after the date of examination.  [</w:t>
      </w:r>
      <w:r w:rsidRPr="00533584">
        <w:rPr>
          <w:rFonts w:ascii="Courier New" w:hAnsi="Courier New" w:cs="Courier New"/>
          <w:strike/>
          <w:sz w:val="23"/>
          <w:szCs w:val="23"/>
        </w:rPr>
        <w:t>The applicant may use a passing score on the core examination to be eligible to take category or subcategory examinations.</w:t>
      </w:r>
      <w:r w:rsidRPr="00533584">
        <w:rPr>
          <w:rFonts w:ascii="Courier New" w:hAnsi="Courier New" w:cs="Courier New"/>
          <w:sz w:val="23"/>
          <w:szCs w:val="23"/>
        </w:rPr>
        <w:t>]</w:t>
      </w:r>
    </w:p>
    <w:p w:rsidR="00FA2065" w:rsidRPr="00533584"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(3)</w:t>
      </w:r>
      <w:r w:rsidRPr="006B265D">
        <w:rPr>
          <w:rFonts w:ascii="Courier New" w:hAnsi="Courier New" w:cs="Courier New"/>
          <w:spacing w:val="-131"/>
          <w:position w:val="2"/>
          <w:sz w:val="23"/>
          <w:szCs w:val="23"/>
        </w:rPr>
        <w:t xml:space="preserve"> </w:t>
      </w:r>
      <w:r w:rsidRPr="006B265D">
        <w:rPr>
          <w:rFonts w:ascii="Courier New" w:hAnsi="Courier New" w:cs="Courier New"/>
          <w:position w:val="2"/>
          <w:sz w:val="23"/>
          <w:szCs w:val="23"/>
        </w:rPr>
        <w:tab/>
      </w:r>
      <w:r w:rsidRPr="00533584">
        <w:rPr>
          <w:rFonts w:ascii="Courier New" w:hAnsi="Courier New" w:cs="Courier New"/>
          <w:sz w:val="23"/>
          <w:szCs w:val="23"/>
        </w:rPr>
        <w:t xml:space="preserve">Certification in a category or subcategory under section 4-66-58 requires a passing score </w:t>
      </w:r>
      <w:r w:rsidRPr="00533584">
        <w:rPr>
          <w:rFonts w:ascii="Courier New" w:hAnsi="Courier New" w:cs="Courier New"/>
          <w:sz w:val="23"/>
          <w:szCs w:val="23"/>
          <w:u w:val="single"/>
        </w:rPr>
        <w:t>of seventy per cent or better</w:t>
      </w:r>
      <w:r w:rsidRPr="00533584">
        <w:rPr>
          <w:rFonts w:ascii="Courier New" w:hAnsi="Courier New" w:cs="Courier New"/>
          <w:sz w:val="23"/>
          <w:szCs w:val="23"/>
        </w:rPr>
        <w:t xml:space="preserve"> on [</w:t>
      </w:r>
      <w:r w:rsidRPr="00533584">
        <w:rPr>
          <w:rFonts w:ascii="Courier New" w:hAnsi="Courier New" w:cs="Courier New"/>
          <w:strike/>
          <w:sz w:val="23"/>
          <w:szCs w:val="23"/>
        </w:rPr>
        <w:t>both the</w:t>
      </w:r>
      <w:r w:rsidRPr="00533584">
        <w:rPr>
          <w:rFonts w:ascii="Courier New" w:hAnsi="Courier New" w:cs="Courier New"/>
          <w:sz w:val="23"/>
          <w:szCs w:val="23"/>
        </w:rPr>
        <w:t xml:space="preserve"> </w:t>
      </w:r>
      <w:r w:rsidRPr="00533584">
        <w:rPr>
          <w:rFonts w:ascii="Courier New" w:hAnsi="Courier New" w:cs="Courier New"/>
          <w:strike/>
          <w:sz w:val="23"/>
          <w:szCs w:val="23"/>
        </w:rPr>
        <w:t>core examination and</w:t>
      </w:r>
      <w:r w:rsidRPr="00533584">
        <w:rPr>
          <w:rFonts w:ascii="Courier New" w:hAnsi="Courier New" w:cs="Courier New"/>
          <w:sz w:val="23"/>
          <w:szCs w:val="23"/>
        </w:rPr>
        <w:t xml:space="preserve">] the category or subcategory examination.   </w:t>
      </w:r>
      <w:r w:rsidRPr="00533584">
        <w:rPr>
          <w:rFonts w:ascii="Courier New" w:hAnsi="Courier New" w:cs="Courier New"/>
          <w:sz w:val="23"/>
          <w:szCs w:val="23"/>
          <w:u w:val="single"/>
        </w:rPr>
        <w:t>If the applicant</w:t>
      </w:r>
      <w:r w:rsidRPr="00533584">
        <w:rPr>
          <w:rFonts w:ascii="Courier New" w:hAnsi="Courier New" w:cs="Courier New"/>
          <w:sz w:val="23"/>
          <w:szCs w:val="23"/>
        </w:rPr>
        <w:t xml:space="preserve"> </w:t>
      </w:r>
      <w:r w:rsidRPr="00533584">
        <w:rPr>
          <w:rFonts w:ascii="Courier New" w:hAnsi="Courier New" w:cs="Courier New"/>
          <w:sz w:val="23"/>
          <w:szCs w:val="23"/>
          <w:u w:val="single"/>
        </w:rPr>
        <w:t>fails to pass any examination, that applicant</w:t>
      </w:r>
      <w:r w:rsidRPr="00533584">
        <w:rPr>
          <w:rFonts w:ascii="Courier New" w:hAnsi="Courier New" w:cs="Courier New"/>
          <w:sz w:val="23"/>
          <w:szCs w:val="23"/>
        </w:rPr>
        <w:t xml:space="preserve"> </w:t>
      </w:r>
      <w:r w:rsidRPr="00533584">
        <w:rPr>
          <w:rFonts w:ascii="Courier New" w:hAnsi="Courier New" w:cs="Courier New"/>
          <w:sz w:val="23"/>
          <w:szCs w:val="23"/>
          <w:u w:val="single"/>
        </w:rPr>
        <w:t>is eligible to be re-examined no sooner than</w:t>
      </w:r>
      <w:r w:rsidRPr="00533584">
        <w:rPr>
          <w:rFonts w:ascii="Courier New" w:hAnsi="Courier New" w:cs="Courier New"/>
          <w:sz w:val="23"/>
          <w:szCs w:val="23"/>
        </w:rPr>
        <w:t xml:space="preserve"> </w:t>
      </w:r>
      <w:r w:rsidRPr="00533584">
        <w:rPr>
          <w:rFonts w:ascii="Courier New" w:hAnsi="Courier New" w:cs="Courier New"/>
          <w:sz w:val="23"/>
          <w:szCs w:val="23"/>
          <w:u w:val="single"/>
        </w:rPr>
        <w:t>fourteen calendar days after the date of the</w:t>
      </w:r>
      <w:r w:rsidRPr="00533584">
        <w:rPr>
          <w:rFonts w:ascii="Courier New" w:hAnsi="Courier New" w:cs="Courier New"/>
          <w:sz w:val="23"/>
          <w:szCs w:val="23"/>
        </w:rPr>
        <w:t xml:space="preserve"> </w:t>
      </w:r>
      <w:r w:rsidRPr="00533584">
        <w:rPr>
          <w:rFonts w:ascii="Courier New" w:hAnsi="Courier New" w:cs="Courier New"/>
          <w:sz w:val="23"/>
          <w:szCs w:val="23"/>
          <w:u w:val="single"/>
        </w:rPr>
        <w:t>failed examination.</w:t>
      </w:r>
      <w:r w:rsidRPr="00533584">
        <w:rPr>
          <w:rFonts w:ascii="Courier New" w:hAnsi="Courier New" w:cs="Courier New"/>
          <w:sz w:val="23"/>
          <w:szCs w:val="23"/>
        </w:rPr>
        <w:t xml:space="preserve">  A passing score on the category or subcategory examination will not be valid unless the applicant [</w:t>
      </w:r>
      <w:r w:rsidRPr="00533584">
        <w:rPr>
          <w:rFonts w:ascii="Courier New" w:hAnsi="Courier New" w:cs="Courier New"/>
          <w:strike/>
          <w:sz w:val="23"/>
          <w:szCs w:val="23"/>
        </w:rPr>
        <w:t>also attains</w:t>
      </w:r>
      <w:r w:rsidRPr="00533584">
        <w:rPr>
          <w:rFonts w:ascii="Courier New" w:hAnsi="Courier New" w:cs="Courier New"/>
          <w:sz w:val="23"/>
          <w:szCs w:val="23"/>
        </w:rPr>
        <w:t xml:space="preserve">] </w:t>
      </w:r>
      <w:r w:rsidRPr="00533584">
        <w:rPr>
          <w:rFonts w:ascii="Courier New" w:hAnsi="Courier New" w:cs="Courier New"/>
          <w:sz w:val="23"/>
          <w:szCs w:val="23"/>
          <w:u w:val="single"/>
        </w:rPr>
        <w:t>first obtains</w:t>
      </w:r>
      <w:r w:rsidRPr="00533584">
        <w:rPr>
          <w:rFonts w:ascii="Courier New" w:hAnsi="Courier New" w:cs="Courier New"/>
          <w:sz w:val="23"/>
          <w:szCs w:val="23"/>
        </w:rPr>
        <w:t xml:space="preserve"> a passing score on the core examination.  [</w:t>
      </w:r>
      <w:r w:rsidRPr="00533584">
        <w:rPr>
          <w:rFonts w:ascii="Courier New" w:hAnsi="Courier New" w:cs="Courier New"/>
          <w:strike/>
          <w:sz w:val="23"/>
          <w:szCs w:val="23"/>
        </w:rPr>
        <w:t>If</w:t>
      </w:r>
      <w:r w:rsidRPr="00533584">
        <w:rPr>
          <w:rFonts w:ascii="Courier New" w:hAnsi="Courier New" w:cs="Courier New"/>
          <w:sz w:val="23"/>
          <w:szCs w:val="23"/>
        </w:rPr>
        <w:t xml:space="preserve">] </w:t>
      </w:r>
      <w:r w:rsidRPr="00533584">
        <w:rPr>
          <w:rFonts w:ascii="Courier New" w:hAnsi="Courier New" w:cs="Courier New"/>
          <w:sz w:val="23"/>
          <w:szCs w:val="23"/>
          <w:u w:val="single"/>
        </w:rPr>
        <w:t>A certificate may be issued if</w:t>
      </w:r>
      <w:r w:rsidRPr="00533584">
        <w:rPr>
          <w:rFonts w:ascii="Courier New" w:hAnsi="Courier New" w:cs="Courier New"/>
          <w:sz w:val="23"/>
          <w:szCs w:val="23"/>
        </w:rPr>
        <w:t xml:space="preserve"> the applicant passes the </w:t>
      </w:r>
      <w:r w:rsidRPr="00533584">
        <w:rPr>
          <w:rFonts w:ascii="Courier New" w:hAnsi="Courier New" w:cs="Courier New"/>
          <w:sz w:val="23"/>
          <w:szCs w:val="23"/>
          <w:u w:val="single"/>
        </w:rPr>
        <w:t>core examination and any other category and subcategory</w:t>
      </w:r>
      <w:r w:rsidRPr="00533584">
        <w:rPr>
          <w:rFonts w:ascii="Courier New" w:hAnsi="Courier New" w:cs="Courier New"/>
          <w:sz w:val="23"/>
          <w:szCs w:val="23"/>
        </w:rPr>
        <w:t xml:space="preserve"> examinations [</w:t>
      </w:r>
      <w:r w:rsidRPr="00533584">
        <w:rPr>
          <w:rFonts w:ascii="Courier New" w:hAnsi="Courier New" w:cs="Courier New"/>
          <w:strike/>
          <w:sz w:val="23"/>
          <w:szCs w:val="23"/>
        </w:rPr>
        <w:t>and</w:t>
      </w:r>
      <w:r w:rsidRPr="00533584">
        <w:rPr>
          <w:rFonts w:ascii="Courier New" w:hAnsi="Courier New" w:cs="Courier New"/>
          <w:sz w:val="23"/>
          <w:szCs w:val="23"/>
        </w:rPr>
        <w:t>]</w:t>
      </w:r>
      <w:r w:rsidRPr="00533584">
        <w:rPr>
          <w:rFonts w:ascii="Courier New" w:hAnsi="Courier New" w:cs="Courier New"/>
          <w:sz w:val="23"/>
          <w:szCs w:val="23"/>
          <w:u w:val="single"/>
        </w:rPr>
        <w:t>,</w:t>
      </w:r>
      <w:r w:rsidRPr="00533584">
        <w:rPr>
          <w:rFonts w:ascii="Courier New" w:hAnsi="Courier New" w:cs="Courier New"/>
          <w:sz w:val="23"/>
          <w:szCs w:val="23"/>
        </w:rPr>
        <w:t xml:space="preserve"> meets all other requirements for certification, [</w:t>
      </w:r>
      <w:r w:rsidRPr="00533584">
        <w:rPr>
          <w:rFonts w:ascii="Courier New" w:hAnsi="Courier New" w:cs="Courier New"/>
          <w:strike/>
          <w:sz w:val="23"/>
          <w:szCs w:val="23"/>
        </w:rPr>
        <w:t>a certificate will be issued subject to compliance with</w:t>
      </w:r>
      <w:r w:rsidRPr="00533584">
        <w:rPr>
          <w:rFonts w:ascii="Courier New" w:hAnsi="Courier New" w:cs="Courier New"/>
          <w:sz w:val="23"/>
          <w:szCs w:val="23"/>
        </w:rPr>
        <w:t xml:space="preserve">] </w:t>
      </w:r>
      <w:r w:rsidRPr="00533584">
        <w:rPr>
          <w:rFonts w:ascii="Courier New" w:hAnsi="Courier New" w:cs="Courier New"/>
          <w:sz w:val="23"/>
          <w:szCs w:val="23"/>
          <w:u w:val="single"/>
        </w:rPr>
        <w:t>and complies with all</w:t>
      </w:r>
      <w:r w:rsidRPr="00533584">
        <w:rPr>
          <w:rFonts w:ascii="Courier New" w:hAnsi="Courier New" w:cs="Courier New"/>
          <w:sz w:val="23"/>
          <w:szCs w:val="23"/>
        </w:rPr>
        <w:t xml:space="preserve"> other State [</w:t>
      </w:r>
      <w:r w:rsidRPr="00533584">
        <w:rPr>
          <w:rFonts w:ascii="Courier New" w:hAnsi="Courier New" w:cs="Courier New"/>
          <w:strike/>
          <w:sz w:val="23"/>
          <w:szCs w:val="23"/>
        </w:rPr>
        <w:t>agency</w:t>
      </w:r>
      <w:r w:rsidRPr="00533584">
        <w:rPr>
          <w:rFonts w:ascii="Courier New" w:hAnsi="Courier New" w:cs="Courier New"/>
          <w:sz w:val="23"/>
          <w:szCs w:val="23"/>
        </w:rPr>
        <w:t xml:space="preserve">] </w:t>
      </w:r>
      <w:r w:rsidRPr="00533584">
        <w:rPr>
          <w:rFonts w:ascii="Courier New" w:hAnsi="Courier New" w:cs="Courier New"/>
          <w:sz w:val="23"/>
          <w:szCs w:val="23"/>
          <w:u w:val="single"/>
        </w:rPr>
        <w:t>and federal</w:t>
      </w:r>
      <w:r w:rsidRPr="00533584">
        <w:rPr>
          <w:rFonts w:ascii="Courier New" w:hAnsi="Courier New" w:cs="Courier New"/>
          <w:sz w:val="23"/>
          <w:szCs w:val="23"/>
        </w:rPr>
        <w:t xml:space="preserve"> requirements. </w:t>
      </w:r>
    </w:p>
    <w:p w:rsidR="00FA2065" w:rsidRPr="003C7085"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pacing w:val="-113"/>
          <w:sz w:val="23"/>
          <w:szCs w:val="23"/>
        </w:rPr>
        <w:t xml:space="preserve"> </w:t>
      </w:r>
      <w:r w:rsidRPr="006B265D">
        <w:rPr>
          <w:rFonts w:ascii="Courier New" w:hAnsi="Courier New" w:cs="Courier New"/>
          <w:sz w:val="23"/>
          <w:szCs w:val="23"/>
        </w:rPr>
        <w:tab/>
      </w:r>
      <w:r w:rsidRPr="003C7085">
        <w:rPr>
          <w:rFonts w:ascii="Courier New" w:hAnsi="Courier New" w:cs="Courier New"/>
          <w:sz w:val="23"/>
          <w:szCs w:val="23"/>
        </w:rPr>
        <w:t xml:space="preserve">For renewal of commercial applicator </w:t>
      </w:r>
      <w:r>
        <w:rPr>
          <w:rFonts w:ascii="Courier New" w:hAnsi="Courier New" w:cs="Courier New"/>
          <w:sz w:val="23"/>
          <w:szCs w:val="23"/>
        </w:rPr>
        <w:lastRenderedPageBreak/>
        <w:t>[</w:t>
      </w:r>
      <w:r w:rsidRPr="003C7085">
        <w:rPr>
          <w:rFonts w:ascii="Courier New" w:hAnsi="Courier New" w:cs="Courier New"/>
          <w:strike/>
          <w:sz w:val="23"/>
          <w:szCs w:val="23"/>
        </w:rPr>
        <w:t>certificates</w:t>
      </w:r>
      <w:r>
        <w:rPr>
          <w:rFonts w:ascii="Courier New" w:hAnsi="Courier New" w:cs="Courier New"/>
          <w:sz w:val="23"/>
          <w:szCs w:val="23"/>
        </w:rPr>
        <w:t xml:space="preserve">] </w:t>
      </w:r>
      <w:r>
        <w:rPr>
          <w:rFonts w:ascii="Courier New" w:hAnsi="Courier New" w:cs="Courier New"/>
          <w:sz w:val="23"/>
          <w:szCs w:val="23"/>
          <w:u w:val="single"/>
        </w:rPr>
        <w:t>certification</w:t>
      </w:r>
      <w:r w:rsidRPr="003C7085">
        <w:rPr>
          <w:rFonts w:ascii="Courier New" w:hAnsi="Courier New" w:cs="Courier New"/>
          <w:sz w:val="23"/>
          <w:szCs w:val="23"/>
        </w:rPr>
        <w:t>, application for renewal [</w:t>
      </w:r>
      <w:r w:rsidRPr="003C7085">
        <w:rPr>
          <w:rFonts w:ascii="Courier New" w:hAnsi="Courier New" w:cs="Courier New"/>
          <w:strike/>
          <w:sz w:val="23"/>
          <w:szCs w:val="23"/>
        </w:rPr>
        <w:t>may</w:t>
      </w:r>
      <w:r w:rsidRPr="003C7085">
        <w:rPr>
          <w:rFonts w:ascii="Courier New" w:hAnsi="Courier New" w:cs="Courier New"/>
          <w:sz w:val="23"/>
          <w:szCs w:val="23"/>
        </w:rPr>
        <w:t xml:space="preserve">] </w:t>
      </w:r>
      <w:r w:rsidRPr="003C7085">
        <w:rPr>
          <w:rFonts w:ascii="Courier New" w:hAnsi="Courier New" w:cs="Courier New"/>
          <w:sz w:val="23"/>
          <w:szCs w:val="23"/>
          <w:u w:val="single"/>
        </w:rPr>
        <w:t>shall</w:t>
      </w:r>
      <w:r w:rsidRPr="003C7085">
        <w:rPr>
          <w:rFonts w:ascii="Courier New" w:hAnsi="Courier New" w:cs="Courier New"/>
          <w:sz w:val="23"/>
          <w:szCs w:val="23"/>
        </w:rPr>
        <w:t xml:space="preserve"> be made no sooner than ninety [</w:t>
      </w:r>
      <w:r w:rsidRPr="003C7085">
        <w:rPr>
          <w:rFonts w:ascii="Courier New" w:hAnsi="Courier New" w:cs="Courier New"/>
          <w:strike/>
          <w:sz w:val="23"/>
          <w:szCs w:val="23"/>
        </w:rPr>
        <w:t>(90)</w:t>
      </w:r>
      <w:r w:rsidRPr="003C7085">
        <w:rPr>
          <w:rFonts w:ascii="Courier New" w:hAnsi="Courier New" w:cs="Courier New"/>
          <w:sz w:val="23"/>
          <w:szCs w:val="23"/>
        </w:rPr>
        <w:t>] days before and no later than thirty [</w:t>
      </w:r>
      <w:r w:rsidRPr="003C7085">
        <w:rPr>
          <w:rFonts w:ascii="Courier New" w:hAnsi="Courier New" w:cs="Courier New"/>
          <w:strike/>
          <w:sz w:val="23"/>
          <w:szCs w:val="23"/>
        </w:rPr>
        <w:t>(30)</w:t>
      </w:r>
      <w:r w:rsidRPr="003C7085">
        <w:rPr>
          <w:rFonts w:ascii="Courier New" w:hAnsi="Courier New" w:cs="Courier New"/>
          <w:sz w:val="23"/>
          <w:szCs w:val="23"/>
        </w:rPr>
        <w:t>] days after expiration of certification.  [</w:t>
      </w:r>
      <w:r w:rsidRPr="003C7085">
        <w:rPr>
          <w:rFonts w:ascii="Courier New" w:hAnsi="Courier New" w:cs="Courier New"/>
          <w:strike/>
          <w:sz w:val="23"/>
          <w:szCs w:val="23"/>
        </w:rPr>
        <w:t>To</w:t>
      </w:r>
      <w:r w:rsidRPr="003C7085">
        <w:rPr>
          <w:rFonts w:ascii="Courier New" w:hAnsi="Courier New" w:cs="Courier New"/>
          <w:sz w:val="23"/>
          <w:szCs w:val="23"/>
        </w:rPr>
        <w:t xml:space="preserve"> </w:t>
      </w:r>
      <w:r w:rsidRPr="003C7085">
        <w:rPr>
          <w:rFonts w:ascii="Courier New" w:hAnsi="Courier New" w:cs="Courier New"/>
          <w:strike/>
          <w:sz w:val="23"/>
          <w:szCs w:val="23"/>
        </w:rPr>
        <w:t>qualify for renewal prior to December 31,</w:t>
      </w:r>
      <w:r w:rsidRPr="003C7085">
        <w:rPr>
          <w:rFonts w:ascii="Courier New" w:hAnsi="Courier New" w:cs="Courier New"/>
          <w:sz w:val="23"/>
          <w:szCs w:val="23"/>
        </w:rPr>
        <w:t xml:space="preserve"> </w:t>
      </w:r>
      <w:r w:rsidRPr="003C7085">
        <w:rPr>
          <w:rFonts w:ascii="Courier New" w:hAnsi="Courier New" w:cs="Courier New"/>
          <w:strike/>
          <w:sz w:val="23"/>
          <w:szCs w:val="23"/>
        </w:rPr>
        <w:t>2006, an applicant should contact the</w:t>
      </w:r>
      <w:r w:rsidRPr="003C7085">
        <w:rPr>
          <w:rFonts w:ascii="Courier New" w:hAnsi="Courier New" w:cs="Courier New"/>
          <w:sz w:val="23"/>
          <w:szCs w:val="23"/>
        </w:rPr>
        <w:t xml:space="preserve"> </w:t>
      </w:r>
      <w:r w:rsidRPr="003C7085">
        <w:rPr>
          <w:rFonts w:ascii="Courier New" w:hAnsi="Courier New" w:cs="Courier New"/>
          <w:strike/>
          <w:sz w:val="23"/>
          <w:szCs w:val="23"/>
        </w:rPr>
        <w:t>Department's pesticides program to determine</w:t>
      </w:r>
      <w:r w:rsidRPr="003C7085">
        <w:rPr>
          <w:rFonts w:ascii="Courier New" w:hAnsi="Courier New" w:cs="Courier New"/>
          <w:sz w:val="23"/>
          <w:szCs w:val="23"/>
        </w:rPr>
        <w:t xml:space="preserve"> </w:t>
      </w:r>
      <w:r w:rsidRPr="003C7085">
        <w:rPr>
          <w:rFonts w:ascii="Courier New" w:hAnsi="Courier New" w:cs="Courier New"/>
          <w:strike/>
          <w:sz w:val="23"/>
          <w:szCs w:val="23"/>
        </w:rPr>
        <w:t>the number of hours of training credit</w:t>
      </w:r>
      <w:r w:rsidRPr="003C7085">
        <w:rPr>
          <w:rFonts w:ascii="Courier New" w:hAnsi="Courier New" w:cs="Courier New"/>
          <w:sz w:val="23"/>
          <w:szCs w:val="23"/>
        </w:rPr>
        <w:t xml:space="preserve"> </w:t>
      </w:r>
      <w:r w:rsidRPr="003C7085">
        <w:rPr>
          <w:rFonts w:ascii="Courier New" w:hAnsi="Courier New" w:cs="Courier New"/>
          <w:strike/>
          <w:sz w:val="23"/>
          <w:szCs w:val="23"/>
        </w:rPr>
        <w:t>needed to qualify for recertification under</w:t>
      </w:r>
      <w:r w:rsidRPr="003C7085">
        <w:rPr>
          <w:rFonts w:ascii="Courier New" w:hAnsi="Courier New" w:cs="Courier New"/>
          <w:sz w:val="23"/>
          <w:szCs w:val="23"/>
        </w:rPr>
        <w:t xml:space="preserve"> </w:t>
      </w:r>
      <w:r w:rsidRPr="003C7085">
        <w:rPr>
          <w:rFonts w:ascii="Courier New" w:hAnsi="Courier New" w:cs="Courier New"/>
          <w:strike/>
          <w:sz w:val="23"/>
          <w:szCs w:val="23"/>
        </w:rPr>
        <w:t>policies valid through that date.</w:t>
      </w:r>
      <w:r w:rsidRPr="0005240D">
        <w:rPr>
          <w:rFonts w:ascii="Courier New" w:hAnsi="Courier New" w:cs="Courier New"/>
          <w:sz w:val="23"/>
          <w:szCs w:val="23"/>
        </w:rPr>
        <w:t xml:space="preserve">  </w:t>
      </w:r>
      <w:r w:rsidRPr="003C7085">
        <w:rPr>
          <w:rFonts w:ascii="Courier New" w:hAnsi="Courier New" w:cs="Courier New"/>
          <w:strike/>
          <w:sz w:val="23"/>
          <w:szCs w:val="23"/>
        </w:rPr>
        <w:t>Beginning</w:t>
      </w:r>
      <w:r w:rsidRPr="0005240D">
        <w:rPr>
          <w:rFonts w:ascii="Courier New" w:hAnsi="Courier New" w:cs="Courier New"/>
          <w:strike/>
          <w:sz w:val="23"/>
          <w:szCs w:val="23"/>
        </w:rPr>
        <w:t xml:space="preserve"> </w:t>
      </w:r>
      <w:r w:rsidRPr="003C7085">
        <w:rPr>
          <w:rFonts w:ascii="Courier New" w:hAnsi="Courier New" w:cs="Courier New"/>
          <w:strike/>
          <w:sz w:val="23"/>
          <w:szCs w:val="23"/>
        </w:rPr>
        <w:t>January 1, 2007, an</w:t>
      </w:r>
      <w:r w:rsidRPr="003C7085">
        <w:rPr>
          <w:rFonts w:ascii="Courier New" w:hAnsi="Courier New" w:cs="Courier New"/>
          <w:sz w:val="23"/>
          <w:szCs w:val="23"/>
        </w:rPr>
        <w:t xml:space="preserve">] </w:t>
      </w:r>
      <w:r w:rsidRPr="003C7085">
        <w:rPr>
          <w:rFonts w:ascii="Courier New" w:hAnsi="Courier New" w:cs="Courier New"/>
          <w:sz w:val="23"/>
          <w:szCs w:val="23"/>
          <w:u w:val="single"/>
        </w:rPr>
        <w:t>In order for a certified</w:t>
      </w:r>
      <w:r w:rsidRPr="00533584">
        <w:rPr>
          <w:rFonts w:ascii="Courier New" w:hAnsi="Courier New" w:cs="Courier New"/>
          <w:sz w:val="23"/>
          <w:szCs w:val="23"/>
          <w:u w:val="single"/>
        </w:rPr>
        <w:t xml:space="preserve"> </w:t>
      </w:r>
      <w:r w:rsidRPr="003C7085">
        <w:rPr>
          <w:rFonts w:ascii="Courier New" w:hAnsi="Courier New" w:cs="Courier New"/>
          <w:sz w:val="23"/>
          <w:szCs w:val="23"/>
          <w:u w:val="single"/>
        </w:rPr>
        <w:t>applicator's certification to continue without</w:t>
      </w:r>
      <w:r w:rsidRPr="00533584">
        <w:rPr>
          <w:rFonts w:ascii="Courier New" w:hAnsi="Courier New" w:cs="Courier New"/>
          <w:sz w:val="23"/>
          <w:szCs w:val="23"/>
          <w:u w:val="single"/>
        </w:rPr>
        <w:t xml:space="preserve"> </w:t>
      </w:r>
      <w:r w:rsidRPr="003C7085">
        <w:rPr>
          <w:rFonts w:ascii="Courier New" w:hAnsi="Courier New" w:cs="Courier New"/>
          <w:sz w:val="23"/>
          <w:szCs w:val="23"/>
          <w:u w:val="single"/>
        </w:rPr>
        <w:t>interruption, the certified applicator shall</w:t>
      </w:r>
      <w:r w:rsidRPr="00533584">
        <w:rPr>
          <w:rFonts w:ascii="Courier New" w:hAnsi="Courier New" w:cs="Courier New"/>
          <w:sz w:val="23"/>
          <w:szCs w:val="23"/>
          <w:u w:val="single"/>
        </w:rPr>
        <w:t xml:space="preserve"> </w:t>
      </w:r>
      <w:r w:rsidRPr="003C7085">
        <w:rPr>
          <w:rFonts w:ascii="Courier New" w:hAnsi="Courier New" w:cs="Courier New"/>
          <w:sz w:val="23"/>
          <w:szCs w:val="23"/>
          <w:u w:val="single"/>
        </w:rPr>
        <w:t>be recertified before the expiration of his or</w:t>
      </w:r>
      <w:r w:rsidRPr="00533584">
        <w:rPr>
          <w:rFonts w:ascii="Courier New" w:hAnsi="Courier New" w:cs="Courier New"/>
          <w:sz w:val="23"/>
          <w:szCs w:val="23"/>
          <w:u w:val="single"/>
        </w:rPr>
        <w:t xml:space="preserve"> </w:t>
      </w:r>
      <w:r w:rsidRPr="003C7085">
        <w:rPr>
          <w:rFonts w:ascii="Courier New" w:hAnsi="Courier New" w:cs="Courier New"/>
          <w:sz w:val="23"/>
          <w:szCs w:val="23"/>
          <w:u w:val="single"/>
        </w:rPr>
        <w:t>her current certification</w:t>
      </w:r>
      <w:r w:rsidRPr="00533584">
        <w:rPr>
          <w:rFonts w:ascii="Courier New" w:hAnsi="Courier New" w:cs="Courier New"/>
          <w:sz w:val="23"/>
          <w:szCs w:val="23"/>
          <w:u w:val="single"/>
        </w:rPr>
        <w:t>.  A</w:t>
      </w:r>
      <w:r w:rsidRPr="003C7085">
        <w:rPr>
          <w:rFonts w:ascii="Courier New" w:hAnsi="Courier New" w:cs="Courier New"/>
          <w:sz w:val="23"/>
          <w:szCs w:val="23"/>
          <w:u w:val="single"/>
        </w:rPr>
        <w:t>n</w:t>
      </w:r>
      <w:r w:rsidRPr="003C7085">
        <w:rPr>
          <w:rFonts w:ascii="Courier New" w:hAnsi="Courier New" w:cs="Courier New"/>
          <w:sz w:val="23"/>
          <w:szCs w:val="23"/>
        </w:rPr>
        <w:t xml:space="preserve"> applicant for recertification [</w:t>
      </w:r>
      <w:r w:rsidRPr="003C7085">
        <w:rPr>
          <w:rFonts w:ascii="Courier New" w:hAnsi="Courier New" w:cs="Courier New"/>
          <w:strike/>
          <w:sz w:val="23"/>
          <w:szCs w:val="23"/>
        </w:rPr>
        <w:t>must</w:t>
      </w:r>
      <w:r w:rsidRPr="003C7085">
        <w:rPr>
          <w:rFonts w:ascii="Courier New" w:hAnsi="Courier New" w:cs="Courier New"/>
          <w:sz w:val="23"/>
          <w:szCs w:val="23"/>
        </w:rPr>
        <w:t xml:space="preserve">] </w:t>
      </w:r>
      <w:r w:rsidRPr="003C7085">
        <w:rPr>
          <w:rFonts w:ascii="Courier New" w:hAnsi="Courier New" w:cs="Courier New"/>
          <w:sz w:val="23"/>
          <w:szCs w:val="23"/>
          <w:u w:val="single"/>
        </w:rPr>
        <w:t>shall</w:t>
      </w:r>
      <w:r w:rsidRPr="003C7085">
        <w:rPr>
          <w:rFonts w:ascii="Courier New" w:hAnsi="Courier New" w:cs="Courier New"/>
          <w:sz w:val="23"/>
          <w:szCs w:val="23"/>
        </w:rPr>
        <w:t xml:space="preserve"> complete one of the following procedures:</w:t>
      </w:r>
    </w:p>
    <w:p w:rsidR="00FA2065" w:rsidRDefault="00FA2065" w:rsidP="00533584">
      <w:pPr>
        <w:ind w:left="2160" w:hanging="720"/>
        <w:rPr>
          <w:rFonts w:ascii="Courier New" w:hAnsi="Courier New" w:cs="Courier New"/>
          <w:position w:val="2"/>
          <w:sz w:val="23"/>
          <w:szCs w:val="23"/>
        </w:rPr>
      </w:pPr>
      <w:r w:rsidRPr="006B265D">
        <w:rPr>
          <w:rFonts w:ascii="Courier New" w:hAnsi="Courier New" w:cs="Courier New"/>
          <w:position w:val="2"/>
          <w:sz w:val="23"/>
          <w:szCs w:val="23"/>
        </w:rPr>
        <w:t>(A)</w:t>
      </w:r>
      <w:r w:rsidRPr="006B265D">
        <w:rPr>
          <w:rFonts w:ascii="Courier New" w:hAnsi="Courier New" w:cs="Courier New"/>
          <w:position w:val="2"/>
          <w:sz w:val="23"/>
          <w:szCs w:val="23"/>
        </w:rPr>
        <w:tab/>
        <w:t>[</w:t>
      </w:r>
      <w:r w:rsidRPr="006B265D">
        <w:rPr>
          <w:rFonts w:ascii="Courier New" w:hAnsi="Courier New" w:cs="Courier New"/>
          <w:strike/>
          <w:position w:val="2"/>
          <w:sz w:val="23"/>
          <w:szCs w:val="23"/>
        </w:rPr>
        <w:t>Accumulate</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Continuing education.  A</w:t>
      </w:r>
      <w:r w:rsidRPr="00E24ECA">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certified applicator may be found eligible for recertification upon successfully completing a continuing education program by accumulating</w:t>
      </w:r>
      <w:r w:rsidRPr="006B265D">
        <w:rPr>
          <w:rFonts w:ascii="Courier New" w:hAnsi="Courier New" w:cs="Courier New"/>
          <w:position w:val="2"/>
          <w:sz w:val="23"/>
          <w:szCs w:val="23"/>
        </w:rPr>
        <w:t xml:space="preserve"> the prescribed number of hours of training approved for each category or subcategory in which the applicator is certified.  </w:t>
      </w:r>
      <w:r w:rsidRPr="006B265D">
        <w:rPr>
          <w:rFonts w:ascii="Courier New" w:hAnsi="Courier New" w:cs="Courier New"/>
          <w:position w:val="2"/>
          <w:sz w:val="23"/>
          <w:szCs w:val="23"/>
          <w:u w:val="single"/>
        </w:rPr>
        <w:t>The minimum number of training hours required for each specific category is listed in the table below.</w:t>
      </w:r>
      <w:r w:rsidRPr="006B265D">
        <w:rPr>
          <w:rFonts w:ascii="Courier New" w:hAnsi="Courier New" w:cs="Courier New"/>
          <w:position w:val="2"/>
          <w:sz w:val="23"/>
          <w:szCs w:val="23"/>
        </w:rPr>
        <w:t xml:space="preserve">  Completion of the training must be verified by documentation approved by the head.  The training must be completed prior to the expiration date on the applicator</w:t>
      </w:r>
      <w:r w:rsidRPr="006B265D">
        <w:rPr>
          <w:rFonts w:ascii="Courier New" w:hAnsi="Courier New" w:cs="Courier New"/>
          <w:w w:val="106"/>
          <w:sz w:val="23"/>
          <w:szCs w:val="23"/>
        </w:rPr>
        <w:t>'</w:t>
      </w:r>
      <w:r w:rsidRPr="006B265D">
        <w:rPr>
          <w:rFonts w:ascii="Courier New" w:hAnsi="Courier New" w:cs="Courier New"/>
          <w:position w:val="2"/>
          <w:sz w:val="23"/>
          <w:szCs w:val="23"/>
        </w:rPr>
        <w:t>s certificate.  [</w:t>
      </w:r>
      <w:r w:rsidRPr="006B265D">
        <w:rPr>
          <w:rFonts w:ascii="Courier New" w:hAnsi="Courier New" w:cs="Courier New"/>
          <w:strike/>
          <w:position w:val="2"/>
          <w:sz w:val="23"/>
          <w:szCs w:val="23"/>
        </w:rPr>
        <w:t>The minimum number of training hours for each specific category is listed in the table below.</w:t>
      </w:r>
      <w:r w:rsidRPr="006B265D">
        <w:rPr>
          <w:rFonts w:ascii="Courier New" w:hAnsi="Courier New" w:cs="Courier New"/>
          <w:position w:val="2"/>
          <w:sz w:val="23"/>
          <w:szCs w:val="23"/>
        </w:rPr>
        <w:t xml:space="preserve">]  Training must be pertinent to the category or subcategory for which the applicant is seeking to renew certification </w:t>
      </w:r>
      <w:r w:rsidRPr="006B265D">
        <w:rPr>
          <w:rFonts w:ascii="Courier New" w:hAnsi="Courier New" w:cs="Courier New"/>
          <w:position w:val="2"/>
          <w:sz w:val="23"/>
          <w:szCs w:val="23"/>
          <w:u w:val="single"/>
        </w:rPr>
        <w:t>and shall be a continuing education program of the quality, content, and quantity that will ensure the applicator continues to maintain the level of competency required by sections 4-66-57 and 4-66-58</w:t>
      </w:r>
      <w:r w:rsidRPr="006B265D">
        <w:rPr>
          <w:rFonts w:ascii="Courier New" w:hAnsi="Courier New" w:cs="Courier New"/>
          <w:position w:val="2"/>
          <w:sz w:val="23"/>
          <w:szCs w:val="23"/>
        </w:rPr>
        <w:t>.</w:t>
      </w:r>
    </w:p>
    <w:p w:rsidR="00FA2065" w:rsidRDefault="00FA2065">
      <w:pPr>
        <w:widowControl/>
        <w:rPr>
          <w:rFonts w:ascii="Courier New" w:hAnsi="Courier New" w:cs="Courier New"/>
          <w:position w:val="2"/>
          <w:sz w:val="23"/>
          <w:szCs w:val="23"/>
        </w:rPr>
      </w:pPr>
      <w:r>
        <w:rPr>
          <w:rFonts w:ascii="Courier New" w:hAnsi="Courier New" w:cs="Courier New"/>
          <w:position w:val="2"/>
          <w:sz w:val="23"/>
          <w:szCs w:val="23"/>
        </w:rPr>
        <w:br w:type="page"/>
      </w:r>
    </w:p>
    <w:p w:rsidR="00FA2065" w:rsidRPr="00533584" w:rsidRDefault="00FA2065" w:rsidP="00264D1C">
      <w:pPr>
        <w:jc w:val="right"/>
        <w:rPr>
          <w:rFonts w:ascii="Courier New" w:hAnsi="Courier New" w:cs="Courier New"/>
          <w:sz w:val="23"/>
          <w:szCs w:val="23"/>
        </w:rPr>
      </w:pP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6B265D">
        <w:rPr>
          <w:rFonts w:ascii="Courier New" w:hAnsi="Courier New" w:cs="Courier New"/>
          <w:w w:val="106"/>
          <w:sz w:val="23"/>
          <w:szCs w:val="23"/>
        </w:rPr>
        <w:tab/>
      </w:r>
      <w:r w:rsidRPr="00533584">
        <w:rPr>
          <w:rFonts w:ascii="Courier New" w:hAnsi="Courier New" w:cs="Courier New"/>
          <w:sz w:val="23"/>
          <w:szCs w:val="23"/>
        </w:rPr>
        <w:t xml:space="preserve">Hours of </w:t>
      </w:r>
    </w:p>
    <w:p w:rsidR="00FA2065" w:rsidRPr="00533584" w:rsidRDefault="00FA2065" w:rsidP="002A4304">
      <w:pPr>
        <w:ind w:left="720" w:hanging="720"/>
        <w:jc w:val="right"/>
        <w:rPr>
          <w:rFonts w:ascii="Courier New" w:hAnsi="Courier New" w:cs="Courier New"/>
          <w:sz w:val="23"/>
          <w:szCs w:val="23"/>
        </w:rPr>
      </w:pPr>
      <w:r w:rsidRPr="00533584">
        <w:rPr>
          <w:rFonts w:ascii="Courier New" w:hAnsi="Courier New" w:cs="Courier New"/>
          <w:sz w:val="23"/>
          <w:szCs w:val="23"/>
        </w:rPr>
        <w:tab/>
      </w:r>
      <w:r w:rsidRPr="00533584">
        <w:rPr>
          <w:rFonts w:ascii="Courier New" w:hAnsi="Courier New" w:cs="Courier New"/>
          <w:sz w:val="23"/>
          <w:szCs w:val="23"/>
        </w:rPr>
        <w:tab/>
      </w:r>
      <w:r w:rsidRPr="00533584">
        <w:rPr>
          <w:rFonts w:ascii="Courier New" w:hAnsi="Courier New" w:cs="Courier New"/>
          <w:sz w:val="23"/>
          <w:szCs w:val="23"/>
        </w:rPr>
        <w:tab/>
      </w:r>
      <w:r w:rsidRPr="00533584">
        <w:rPr>
          <w:rFonts w:ascii="Courier New" w:hAnsi="Courier New" w:cs="Courier New"/>
          <w:sz w:val="23"/>
          <w:szCs w:val="23"/>
        </w:rPr>
        <w:tab/>
      </w:r>
      <w:r w:rsidRPr="00533584">
        <w:rPr>
          <w:rFonts w:ascii="Courier New" w:hAnsi="Courier New" w:cs="Courier New"/>
          <w:sz w:val="23"/>
          <w:szCs w:val="23"/>
        </w:rPr>
        <w:tab/>
        <w:t>Training</w:t>
      </w:r>
    </w:p>
    <w:p w:rsidR="00FA2065" w:rsidRPr="002A4304" w:rsidRDefault="00FA2065" w:rsidP="002A4304">
      <w:pPr>
        <w:ind w:right="-90"/>
        <w:rPr>
          <w:rFonts w:ascii="Courier New" w:hAnsi="Courier New" w:cs="Courier New"/>
          <w:w w:val="106"/>
          <w:sz w:val="23"/>
          <w:szCs w:val="23"/>
        </w:rPr>
      </w:pPr>
      <w:r w:rsidRPr="006B265D">
        <w:rPr>
          <w:rFonts w:ascii="Courier New" w:hAnsi="Courier New" w:cs="Courier New"/>
          <w:w w:val="105"/>
          <w:sz w:val="23"/>
          <w:szCs w:val="23"/>
        </w:rPr>
        <w:t>Category</w:t>
      </w:r>
      <w:r>
        <w:rPr>
          <w:rFonts w:ascii="Courier New" w:hAnsi="Courier New" w:cs="Courier New"/>
          <w:w w:val="105"/>
          <w:sz w:val="23"/>
          <w:szCs w:val="23"/>
        </w:rPr>
        <w:t xml:space="preserve"> </w:t>
      </w:r>
      <w:r>
        <w:rPr>
          <w:rFonts w:ascii="Courier New" w:hAnsi="Courier New" w:cs="Courier New"/>
          <w:w w:val="105"/>
          <w:sz w:val="23"/>
          <w:szCs w:val="23"/>
        </w:rPr>
        <w:tab/>
      </w:r>
      <w:r w:rsidRPr="006B265D">
        <w:rPr>
          <w:rFonts w:ascii="Courier New" w:hAnsi="Courier New" w:cs="Courier New"/>
          <w:w w:val="105"/>
          <w:sz w:val="23"/>
          <w:szCs w:val="23"/>
        </w:rPr>
        <w:t>Applicator</w:t>
      </w:r>
      <w:r>
        <w:rPr>
          <w:rFonts w:ascii="Courier New" w:hAnsi="Courier New" w:cs="Courier New"/>
          <w:w w:val="105"/>
          <w:sz w:val="23"/>
          <w:szCs w:val="23"/>
        </w:rPr>
        <w:tab/>
      </w:r>
      <w:r>
        <w:rPr>
          <w:rFonts w:ascii="Courier New" w:hAnsi="Courier New" w:cs="Courier New"/>
          <w:w w:val="105"/>
          <w:sz w:val="23"/>
          <w:szCs w:val="23"/>
        </w:rPr>
        <w:tab/>
      </w:r>
      <w:r>
        <w:rPr>
          <w:rFonts w:ascii="Courier New" w:hAnsi="Courier New" w:cs="Courier New"/>
          <w:w w:val="105"/>
          <w:sz w:val="23"/>
          <w:szCs w:val="23"/>
        </w:rPr>
        <w:tab/>
      </w:r>
      <w:r>
        <w:rPr>
          <w:rFonts w:ascii="Courier New" w:hAnsi="Courier New" w:cs="Courier New"/>
          <w:w w:val="105"/>
          <w:sz w:val="23"/>
          <w:szCs w:val="23"/>
        </w:rPr>
        <w:tab/>
      </w:r>
      <w:r>
        <w:rPr>
          <w:rFonts w:ascii="Courier New" w:hAnsi="Courier New" w:cs="Courier New"/>
          <w:w w:val="105"/>
          <w:sz w:val="23"/>
          <w:szCs w:val="23"/>
        </w:rPr>
        <w:tab/>
        <w:t xml:space="preserve">  </w:t>
      </w:r>
      <w:r w:rsidRPr="006B265D">
        <w:rPr>
          <w:rFonts w:ascii="Courier New" w:hAnsi="Courier New" w:cs="Courier New"/>
          <w:w w:val="105"/>
          <w:sz w:val="23"/>
          <w:szCs w:val="23"/>
        </w:rPr>
        <w:t>Required</w:t>
      </w:r>
    </w:p>
    <w:p w:rsidR="00FA2065" w:rsidRPr="006B265D" w:rsidRDefault="00FA2065" w:rsidP="003144FA">
      <w:pPr>
        <w:ind w:left="1440" w:hanging="1440"/>
        <w:rPr>
          <w:rFonts w:ascii="Courier New" w:hAnsi="Courier New" w:cs="Courier New"/>
          <w:w w:val="105"/>
          <w:sz w:val="23"/>
          <w:szCs w:val="23"/>
        </w:rPr>
      </w:pPr>
      <w:r w:rsidRPr="006B265D">
        <w:rPr>
          <w:rFonts w:ascii="Courier New" w:hAnsi="Courier New" w:cs="Courier New"/>
          <w:w w:val="103"/>
          <w:sz w:val="23"/>
          <w:szCs w:val="23"/>
        </w:rPr>
        <w:t>1[</w:t>
      </w:r>
      <w:r w:rsidRPr="006B265D">
        <w:rPr>
          <w:rFonts w:ascii="Courier New" w:hAnsi="Courier New" w:cs="Courier New"/>
          <w:strike/>
          <w:w w:val="103"/>
          <w:sz w:val="23"/>
          <w:szCs w:val="23"/>
        </w:rPr>
        <w:t>A</w:t>
      </w:r>
      <w:r w:rsidRPr="006B265D">
        <w:rPr>
          <w:rFonts w:ascii="Courier New" w:hAnsi="Courier New" w:cs="Courier New"/>
          <w:w w:val="103"/>
          <w:sz w:val="23"/>
          <w:szCs w:val="23"/>
        </w:rPr>
        <w:t>]</w:t>
      </w:r>
      <w:r w:rsidRPr="006B265D">
        <w:rPr>
          <w:rFonts w:ascii="Courier New" w:hAnsi="Courier New" w:cs="Courier New"/>
          <w:w w:val="103"/>
          <w:sz w:val="23"/>
          <w:szCs w:val="23"/>
          <w:u w:val="single"/>
        </w:rPr>
        <w:t>(A)</w:t>
      </w:r>
      <w:r w:rsidRPr="006B265D">
        <w:rPr>
          <w:rFonts w:ascii="Courier New" w:hAnsi="Courier New" w:cs="Courier New"/>
          <w:w w:val="103"/>
          <w:sz w:val="23"/>
          <w:szCs w:val="23"/>
        </w:rPr>
        <w:tab/>
        <w:t>[</w:t>
      </w:r>
      <w:r w:rsidRPr="006B265D">
        <w:rPr>
          <w:rFonts w:ascii="Courier New" w:hAnsi="Courier New" w:cs="Courier New"/>
          <w:strike/>
          <w:sz w:val="23"/>
          <w:szCs w:val="23"/>
        </w:rPr>
        <w:t>Plant</w:t>
      </w:r>
      <w:r w:rsidRPr="006B265D">
        <w:rPr>
          <w:rFonts w:ascii="Courier New" w:hAnsi="Courier New" w:cs="Courier New"/>
          <w:sz w:val="23"/>
          <w:szCs w:val="23"/>
        </w:rPr>
        <w:t xml:space="preserve">] </w:t>
      </w:r>
      <w:r w:rsidRPr="006B265D">
        <w:rPr>
          <w:rFonts w:ascii="Courier New" w:hAnsi="Courier New" w:cs="Courier New"/>
          <w:sz w:val="23"/>
          <w:szCs w:val="23"/>
          <w:u w:val="single"/>
        </w:rPr>
        <w:t>Crop</w:t>
      </w:r>
      <w:r w:rsidRPr="006B265D">
        <w:rPr>
          <w:rFonts w:ascii="Courier New" w:hAnsi="Courier New" w:cs="Courier New"/>
          <w:sz w:val="23"/>
          <w:szCs w:val="23"/>
        </w:rPr>
        <w:t xml:space="preserve"> Pest Control . . . . . . . .</w:t>
      </w:r>
      <w:r w:rsidRPr="006B265D">
        <w:rPr>
          <w:rFonts w:ascii="Courier New" w:hAnsi="Courier New" w:cs="Courier New"/>
          <w:sz w:val="23"/>
          <w:szCs w:val="23"/>
        </w:rPr>
        <w:tab/>
      </w:r>
      <w:r w:rsidRPr="006B265D">
        <w:rPr>
          <w:rFonts w:ascii="Courier New" w:hAnsi="Courier New" w:cs="Courier New"/>
          <w:w w:val="104"/>
          <w:position w:val="2"/>
          <w:sz w:val="23"/>
          <w:szCs w:val="23"/>
        </w:rPr>
        <w:t>25</w:t>
      </w:r>
    </w:p>
    <w:p w:rsidR="00FA2065" w:rsidRPr="006B265D" w:rsidRDefault="00FA2065" w:rsidP="003144FA">
      <w:pPr>
        <w:ind w:left="1440" w:hanging="1440"/>
        <w:rPr>
          <w:rFonts w:ascii="Courier New" w:hAnsi="Courier New" w:cs="Courier New"/>
          <w:sz w:val="23"/>
          <w:szCs w:val="23"/>
        </w:rPr>
      </w:pPr>
      <w:r w:rsidRPr="006B265D">
        <w:rPr>
          <w:rFonts w:ascii="Courier New" w:hAnsi="Courier New" w:cs="Courier New"/>
          <w:w w:val="104"/>
          <w:position w:val="2"/>
          <w:sz w:val="23"/>
          <w:szCs w:val="23"/>
        </w:rPr>
        <w:t>1</w:t>
      </w:r>
      <w:r w:rsidRPr="006B265D">
        <w:rPr>
          <w:rFonts w:ascii="Courier New" w:hAnsi="Courier New" w:cs="Courier New"/>
          <w:w w:val="103"/>
          <w:sz w:val="23"/>
          <w:szCs w:val="23"/>
        </w:rPr>
        <w:t>[</w:t>
      </w:r>
      <w:r w:rsidRPr="006B265D">
        <w:rPr>
          <w:rFonts w:ascii="Courier New" w:hAnsi="Courier New" w:cs="Courier New"/>
          <w:strike/>
          <w:w w:val="103"/>
          <w:sz w:val="23"/>
          <w:szCs w:val="23"/>
        </w:rPr>
        <w:t>B</w:t>
      </w:r>
      <w:r w:rsidRPr="006B265D">
        <w:rPr>
          <w:rFonts w:ascii="Courier New" w:hAnsi="Courier New" w:cs="Courier New"/>
          <w:w w:val="103"/>
          <w:sz w:val="23"/>
          <w:szCs w:val="23"/>
        </w:rPr>
        <w:t>]</w:t>
      </w:r>
      <w:r w:rsidRPr="006B265D">
        <w:rPr>
          <w:rFonts w:ascii="Courier New" w:hAnsi="Courier New" w:cs="Courier New"/>
          <w:w w:val="104"/>
          <w:position w:val="2"/>
          <w:sz w:val="23"/>
          <w:szCs w:val="23"/>
          <w:u w:val="single"/>
        </w:rPr>
        <w:t>(B)</w:t>
      </w:r>
      <w:r w:rsidRPr="006B265D">
        <w:rPr>
          <w:rFonts w:ascii="Courier New" w:hAnsi="Courier New" w:cs="Courier New"/>
          <w:sz w:val="23"/>
          <w:szCs w:val="23"/>
        </w:rPr>
        <w:tab/>
        <w:t>Animal Pest</w:t>
      </w:r>
      <w:r w:rsidRPr="006B265D">
        <w:rPr>
          <w:rFonts w:ascii="Courier New" w:hAnsi="Courier New" w:cs="Courier New"/>
          <w:spacing w:val="26"/>
          <w:sz w:val="23"/>
          <w:szCs w:val="23"/>
        </w:rPr>
        <w:t xml:space="preserve"> </w:t>
      </w:r>
      <w:r w:rsidRPr="006B265D">
        <w:rPr>
          <w:rFonts w:ascii="Courier New" w:hAnsi="Courier New" w:cs="Courier New"/>
          <w:w w:val="105"/>
          <w:sz w:val="23"/>
          <w:szCs w:val="23"/>
        </w:rPr>
        <w:t>Control. . . . . . . . . . .</w:t>
      </w:r>
      <w:r w:rsidRPr="006B265D">
        <w:rPr>
          <w:rFonts w:ascii="Courier New" w:hAnsi="Courier New" w:cs="Courier New"/>
          <w:w w:val="105"/>
          <w:sz w:val="23"/>
          <w:szCs w:val="23"/>
        </w:rPr>
        <w:tab/>
        <w:t>20</w:t>
      </w:r>
    </w:p>
    <w:p w:rsidR="00FA2065" w:rsidRPr="006B265D" w:rsidRDefault="00FA2065" w:rsidP="003144FA">
      <w:pPr>
        <w:ind w:left="1440" w:hanging="1440"/>
        <w:rPr>
          <w:rFonts w:ascii="Courier New" w:hAnsi="Courier New" w:cs="Courier New"/>
          <w:w w:val="104"/>
          <w:position w:val="2"/>
          <w:sz w:val="23"/>
          <w:szCs w:val="23"/>
        </w:rPr>
      </w:pPr>
      <w:r w:rsidRPr="006B265D">
        <w:rPr>
          <w:rFonts w:ascii="Courier New" w:hAnsi="Courier New" w:cs="Courier New"/>
          <w:w w:val="103"/>
          <w:sz w:val="23"/>
          <w:szCs w:val="23"/>
          <w:u w:val="single"/>
        </w:rPr>
        <w:t>1(C)</w:t>
      </w:r>
      <w:r>
        <w:rPr>
          <w:rFonts w:ascii="Courier New" w:hAnsi="Courier New" w:cs="Courier New"/>
          <w:w w:val="103"/>
          <w:sz w:val="23"/>
          <w:szCs w:val="23"/>
        </w:rPr>
        <w:tab/>
      </w:r>
      <w:r w:rsidRPr="006B265D">
        <w:rPr>
          <w:rFonts w:ascii="Courier New" w:hAnsi="Courier New" w:cs="Courier New"/>
          <w:w w:val="103"/>
          <w:sz w:val="23"/>
          <w:szCs w:val="23"/>
          <w:u w:val="single"/>
        </w:rPr>
        <w:t>Soil and Non-soil Fumigant</w:t>
      </w:r>
      <w:r w:rsidRPr="006B265D">
        <w:rPr>
          <w:rFonts w:ascii="Courier New" w:hAnsi="Courier New" w:cs="Courier New"/>
          <w:sz w:val="23"/>
          <w:szCs w:val="23"/>
          <w:u w:val="single"/>
        </w:rPr>
        <w:t xml:space="preserve"> Pest Control</w:t>
      </w:r>
      <w:r>
        <w:rPr>
          <w:rFonts w:ascii="Courier New" w:hAnsi="Courier New" w:cs="Courier New"/>
          <w:sz w:val="23"/>
          <w:szCs w:val="23"/>
          <w:u w:val="single"/>
        </w:rPr>
        <w:t xml:space="preserve"> </w:t>
      </w:r>
      <w:r w:rsidRPr="006B265D">
        <w:rPr>
          <w:rFonts w:ascii="Courier New" w:hAnsi="Courier New" w:cs="Courier New"/>
          <w:sz w:val="23"/>
          <w:szCs w:val="23"/>
          <w:u w:val="single"/>
        </w:rPr>
        <w:t>.30</w:t>
      </w:r>
    </w:p>
    <w:p w:rsidR="00FA2065" w:rsidRPr="006B265D" w:rsidRDefault="00FA2065" w:rsidP="003144FA">
      <w:pPr>
        <w:ind w:left="1440" w:hanging="1080"/>
        <w:rPr>
          <w:rFonts w:ascii="Courier New" w:hAnsi="Courier New" w:cs="Courier New"/>
          <w:w w:val="104"/>
          <w:position w:val="2"/>
          <w:sz w:val="23"/>
          <w:szCs w:val="23"/>
        </w:rPr>
      </w:pPr>
      <w:r w:rsidRPr="006B265D">
        <w:rPr>
          <w:rFonts w:ascii="Courier New" w:hAnsi="Courier New" w:cs="Courier New"/>
          <w:w w:val="109"/>
          <w:position w:val="1"/>
          <w:sz w:val="23"/>
          <w:szCs w:val="23"/>
        </w:rPr>
        <w:t>2</w:t>
      </w:r>
      <w:r w:rsidRPr="006B265D">
        <w:rPr>
          <w:rFonts w:ascii="Courier New" w:hAnsi="Courier New" w:cs="Courier New"/>
          <w:w w:val="109"/>
          <w:position w:val="1"/>
          <w:sz w:val="23"/>
          <w:szCs w:val="23"/>
        </w:rPr>
        <w:tab/>
      </w:r>
      <w:r>
        <w:rPr>
          <w:rFonts w:ascii="Courier New" w:hAnsi="Courier New" w:cs="Courier New"/>
          <w:sz w:val="23"/>
          <w:szCs w:val="23"/>
        </w:rPr>
        <w:t>Forest Pest Control . . . . . . . . . . .</w:t>
      </w:r>
      <w:r>
        <w:rPr>
          <w:rFonts w:ascii="Courier New" w:hAnsi="Courier New" w:cs="Courier New"/>
          <w:sz w:val="23"/>
          <w:szCs w:val="23"/>
        </w:rPr>
        <w:tab/>
      </w:r>
      <w:r w:rsidRPr="006B265D">
        <w:rPr>
          <w:rFonts w:ascii="Courier New" w:hAnsi="Courier New" w:cs="Courier New"/>
          <w:w w:val="105"/>
          <w:sz w:val="23"/>
          <w:szCs w:val="23"/>
        </w:rPr>
        <w:t>30</w:t>
      </w:r>
    </w:p>
    <w:p w:rsidR="00FA2065" w:rsidRPr="006B265D" w:rsidRDefault="00FA2065" w:rsidP="003144FA">
      <w:pPr>
        <w:ind w:left="1440" w:hanging="1080"/>
        <w:rPr>
          <w:rFonts w:ascii="Courier New" w:hAnsi="Courier New" w:cs="Courier New"/>
          <w:w w:val="104"/>
          <w:position w:val="2"/>
          <w:sz w:val="23"/>
          <w:szCs w:val="23"/>
        </w:rPr>
      </w:pPr>
      <w:r w:rsidRPr="006B265D">
        <w:rPr>
          <w:rFonts w:ascii="Courier New" w:hAnsi="Courier New" w:cs="Courier New"/>
          <w:w w:val="105"/>
          <w:sz w:val="23"/>
          <w:szCs w:val="23"/>
        </w:rPr>
        <w:t>3</w:t>
      </w:r>
      <w:r w:rsidRPr="006B265D">
        <w:rPr>
          <w:rFonts w:ascii="Courier New" w:hAnsi="Courier New" w:cs="Courier New"/>
          <w:w w:val="105"/>
          <w:sz w:val="23"/>
          <w:szCs w:val="23"/>
        </w:rPr>
        <w:tab/>
      </w:r>
      <w:r w:rsidRPr="006B265D">
        <w:rPr>
          <w:rFonts w:ascii="Courier New" w:hAnsi="Courier New" w:cs="Courier New"/>
          <w:position w:val="2"/>
          <w:sz w:val="23"/>
          <w:szCs w:val="23"/>
        </w:rPr>
        <w:t xml:space="preserve">Ornamental </w:t>
      </w:r>
      <w:r>
        <w:rPr>
          <w:rFonts w:ascii="Courier New" w:hAnsi="Courier New" w:cs="Courier New"/>
          <w:position w:val="2"/>
          <w:sz w:val="23"/>
          <w:szCs w:val="23"/>
        </w:rPr>
        <w:t>and Turf Pest Control. . . . .</w:t>
      </w:r>
      <w:r>
        <w:rPr>
          <w:rFonts w:ascii="Courier New" w:hAnsi="Courier New" w:cs="Courier New"/>
          <w:position w:val="2"/>
          <w:sz w:val="23"/>
          <w:szCs w:val="23"/>
        </w:rPr>
        <w:tab/>
      </w:r>
      <w:r w:rsidRPr="006B265D">
        <w:rPr>
          <w:rFonts w:ascii="Courier New" w:hAnsi="Courier New" w:cs="Courier New"/>
          <w:position w:val="2"/>
          <w:sz w:val="23"/>
          <w:szCs w:val="23"/>
        </w:rPr>
        <w:t>30</w:t>
      </w:r>
    </w:p>
    <w:p w:rsidR="00FA2065" w:rsidRPr="006B265D" w:rsidRDefault="00FA2065" w:rsidP="003144FA">
      <w:pPr>
        <w:ind w:left="1440" w:hanging="1080"/>
        <w:rPr>
          <w:rFonts w:ascii="Courier New" w:hAnsi="Courier New" w:cs="Courier New"/>
          <w:position w:val="2"/>
          <w:sz w:val="23"/>
          <w:szCs w:val="23"/>
        </w:rPr>
      </w:pPr>
      <w:r w:rsidRPr="006B265D">
        <w:rPr>
          <w:rFonts w:ascii="Courier New" w:hAnsi="Courier New" w:cs="Courier New"/>
          <w:position w:val="2"/>
          <w:sz w:val="23"/>
          <w:szCs w:val="23"/>
        </w:rPr>
        <w:t>4</w:t>
      </w:r>
      <w:r w:rsidRPr="006B265D">
        <w:rPr>
          <w:rFonts w:ascii="Courier New" w:hAnsi="Courier New" w:cs="Courier New"/>
          <w:position w:val="2"/>
          <w:sz w:val="23"/>
          <w:szCs w:val="23"/>
        </w:rPr>
        <w:tab/>
      </w:r>
      <w:r>
        <w:rPr>
          <w:rFonts w:ascii="Courier New" w:hAnsi="Courier New" w:cs="Courier New"/>
          <w:position w:val="2"/>
          <w:sz w:val="23"/>
          <w:szCs w:val="23"/>
        </w:rPr>
        <w:t>Aerial Pest Control . . . . . . . . . . .</w:t>
      </w:r>
      <w:r>
        <w:rPr>
          <w:rFonts w:ascii="Courier New" w:hAnsi="Courier New" w:cs="Courier New"/>
          <w:position w:val="2"/>
          <w:sz w:val="23"/>
          <w:szCs w:val="23"/>
        </w:rPr>
        <w:tab/>
      </w:r>
      <w:r w:rsidRPr="006B265D">
        <w:rPr>
          <w:rFonts w:ascii="Courier New" w:hAnsi="Courier New" w:cs="Courier New"/>
          <w:position w:val="2"/>
          <w:sz w:val="23"/>
          <w:szCs w:val="23"/>
        </w:rPr>
        <w:t>25</w:t>
      </w:r>
    </w:p>
    <w:p w:rsidR="00FA2065" w:rsidRPr="006B265D" w:rsidRDefault="00FA2065" w:rsidP="003144FA">
      <w:pPr>
        <w:ind w:left="1440" w:hanging="1080"/>
        <w:rPr>
          <w:rFonts w:ascii="Courier New" w:hAnsi="Courier New" w:cs="Courier New"/>
          <w:position w:val="2"/>
          <w:sz w:val="23"/>
          <w:szCs w:val="23"/>
        </w:rPr>
      </w:pPr>
      <w:r w:rsidRPr="006B265D">
        <w:rPr>
          <w:rFonts w:ascii="Courier New" w:hAnsi="Courier New" w:cs="Courier New"/>
          <w:position w:val="2"/>
          <w:sz w:val="23"/>
          <w:szCs w:val="23"/>
        </w:rPr>
        <w:t>5</w:t>
      </w:r>
      <w:r w:rsidRPr="006B265D">
        <w:rPr>
          <w:rFonts w:ascii="Courier New" w:hAnsi="Courier New" w:cs="Courier New"/>
          <w:position w:val="2"/>
          <w:sz w:val="23"/>
          <w:szCs w:val="23"/>
        </w:rPr>
        <w:tab/>
        <w:t>Aquat</w:t>
      </w:r>
      <w:r>
        <w:rPr>
          <w:rFonts w:ascii="Courier New" w:hAnsi="Courier New" w:cs="Courier New"/>
          <w:position w:val="2"/>
          <w:sz w:val="23"/>
          <w:szCs w:val="23"/>
        </w:rPr>
        <w:t xml:space="preserve">ic Pest Control. .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25</w:t>
      </w:r>
    </w:p>
    <w:p w:rsidR="00FA2065" w:rsidRPr="006B265D" w:rsidRDefault="00FA2065" w:rsidP="003144FA">
      <w:pPr>
        <w:ind w:left="1440" w:hanging="1080"/>
        <w:rPr>
          <w:rFonts w:ascii="Courier New" w:hAnsi="Courier New" w:cs="Courier New"/>
          <w:position w:val="2"/>
          <w:sz w:val="23"/>
          <w:szCs w:val="23"/>
        </w:rPr>
      </w:pPr>
      <w:r w:rsidRPr="006B265D">
        <w:rPr>
          <w:rFonts w:ascii="Courier New" w:hAnsi="Courier New" w:cs="Courier New"/>
          <w:position w:val="2"/>
          <w:sz w:val="23"/>
          <w:szCs w:val="23"/>
        </w:rPr>
        <w:t>6</w:t>
      </w:r>
      <w:r w:rsidRPr="006B265D">
        <w:rPr>
          <w:rFonts w:ascii="Courier New" w:hAnsi="Courier New" w:cs="Courier New"/>
          <w:position w:val="2"/>
          <w:sz w:val="23"/>
          <w:szCs w:val="23"/>
        </w:rPr>
        <w:tab/>
        <w:t>Right-of-</w:t>
      </w:r>
      <w:r>
        <w:rPr>
          <w:rFonts w:ascii="Courier New" w:hAnsi="Courier New" w:cs="Courier New"/>
          <w:position w:val="2"/>
          <w:sz w:val="23"/>
          <w:szCs w:val="23"/>
        </w:rPr>
        <w:t>Way Pest Control . . . . . . . .</w:t>
      </w:r>
      <w:r>
        <w:rPr>
          <w:rFonts w:ascii="Courier New" w:hAnsi="Courier New" w:cs="Courier New"/>
          <w:position w:val="2"/>
          <w:sz w:val="23"/>
          <w:szCs w:val="23"/>
        </w:rPr>
        <w:tab/>
      </w:r>
      <w:r w:rsidRPr="006B265D">
        <w:rPr>
          <w:rFonts w:ascii="Courier New" w:hAnsi="Courier New" w:cs="Courier New"/>
          <w:position w:val="2"/>
          <w:sz w:val="23"/>
          <w:szCs w:val="23"/>
        </w:rPr>
        <w:t>30</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w w:val="103"/>
          <w:sz w:val="23"/>
          <w:szCs w:val="23"/>
        </w:rPr>
        <w:t>[</w:t>
      </w:r>
      <w:r w:rsidRPr="006B265D">
        <w:rPr>
          <w:rFonts w:ascii="Courier New" w:hAnsi="Courier New" w:cs="Courier New"/>
          <w:strike/>
          <w:w w:val="103"/>
          <w:sz w:val="23"/>
          <w:szCs w:val="23"/>
        </w:rPr>
        <w:t>A</w:t>
      </w:r>
      <w:r w:rsidRPr="006B265D">
        <w:rPr>
          <w:rFonts w:ascii="Courier New" w:hAnsi="Courier New" w:cs="Courier New"/>
          <w:w w:val="103"/>
          <w:sz w:val="23"/>
          <w:szCs w:val="23"/>
        </w:rPr>
        <w:t>]</w:t>
      </w:r>
      <w:r w:rsidRPr="006B265D">
        <w:rPr>
          <w:rFonts w:ascii="Courier New" w:hAnsi="Courier New" w:cs="Courier New"/>
          <w:position w:val="2"/>
          <w:sz w:val="23"/>
          <w:szCs w:val="23"/>
          <w:u w:val="single"/>
        </w:rPr>
        <w:t>(A)</w:t>
      </w:r>
      <w:r w:rsidRPr="006B265D">
        <w:rPr>
          <w:rFonts w:ascii="Courier New" w:hAnsi="Courier New" w:cs="Courier New"/>
          <w:position w:val="2"/>
          <w:sz w:val="23"/>
          <w:szCs w:val="23"/>
        </w:rPr>
        <w:tab/>
        <w:t>Fumi</w:t>
      </w:r>
      <w:r>
        <w:rPr>
          <w:rFonts w:ascii="Courier New" w:hAnsi="Courier New" w:cs="Courier New"/>
          <w:position w:val="2"/>
          <w:sz w:val="23"/>
          <w:szCs w:val="23"/>
        </w:rPr>
        <w:t xml:space="preserve">gation Pest Control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25*</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w w:val="103"/>
          <w:sz w:val="23"/>
          <w:szCs w:val="23"/>
        </w:rPr>
        <w:t>[</w:t>
      </w:r>
      <w:r w:rsidRPr="006B265D">
        <w:rPr>
          <w:rFonts w:ascii="Courier New" w:hAnsi="Courier New" w:cs="Courier New"/>
          <w:strike/>
          <w:w w:val="103"/>
          <w:sz w:val="23"/>
          <w:szCs w:val="23"/>
        </w:rPr>
        <w:t>B</w:t>
      </w:r>
      <w:r w:rsidRPr="006B265D">
        <w:rPr>
          <w:rFonts w:ascii="Courier New" w:hAnsi="Courier New" w:cs="Courier New"/>
          <w:w w:val="103"/>
          <w:sz w:val="23"/>
          <w:szCs w:val="23"/>
        </w:rPr>
        <w:t>]</w:t>
      </w:r>
      <w:r w:rsidRPr="006B265D">
        <w:rPr>
          <w:rFonts w:ascii="Courier New" w:hAnsi="Courier New" w:cs="Courier New"/>
          <w:position w:val="2"/>
          <w:sz w:val="23"/>
          <w:szCs w:val="23"/>
          <w:u w:val="single"/>
        </w:rPr>
        <w:t>(B)</w:t>
      </w:r>
      <w:r w:rsidRPr="006B265D">
        <w:rPr>
          <w:rFonts w:ascii="Courier New" w:hAnsi="Courier New" w:cs="Courier New"/>
          <w:position w:val="2"/>
          <w:sz w:val="23"/>
          <w:szCs w:val="23"/>
        </w:rPr>
        <w:tab/>
        <w:t>Term</w:t>
      </w:r>
      <w:r>
        <w:rPr>
          <w:rFonts w:ascii="Courier New" w:hAnsi="Courier New" w:cs="Courier New"/>
          <w:position w:val="2"/>
          <w:sz w:val="23"/>
          <w:szCs w:val="23"/>
        </w:rPr>
        <w:t xml:space="preserve">ite Pest Control. .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20</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w w:val="103"/>
          <w:sz w:val="23"/>
          <w:szCs w:val="23"/>
        </w:rPr>
        <w:t>[</w:t>
      </w:r>
      <w:r w:rsidRPr="006B265D">
        <w:rPr>
          <w:rFonts w:ascii="Courier New" w:hAnsi="Courier New" w:cs="Courier New"/>
          <w:strike/>
          <w:w w:val="103"/>
          <w:sz w:val="23"/>
          <w:szCs w:val="23"/>
        </w:rPr>
        <w:t>C</w:t>
      </w:r>
      <w:r w:rsidRPr="006B265D">
        <w:rPr>
          <w:rFonts w:ascii="Courier New" w:hAnsi="Courier New" w:cs="Courier New"/>
          <w:w w:val="103"/>
          <w:sz w:val="23"/>
          <w:szCs w:val="23"/>
        </w:rPr>
        <w:t>]</w:t>
      </w:r>
      <w:r w:rsidRPr="006B265D">
        <w:rPr>
          <w:rFonts w:ascii="Courier New" w:hAnsi="Courier New" w:cs="Courier New"/>
          <w:position w:val="2"/>
          <w:sz w:val="23"/>
          <w:szCs w:val="23"/>
          <w:u w:val="single"/>
        </w:rPr>
        <w:t>(C)</w:t>
      </w:r>
      <w:r w:rsidRPr="006B265D">
        <w:rPr>
          <w:rFonts w:ascii="Courier New" w:hAnsi="Courier New" w:cs="Courier New"/>
          <w:position w:val="2"/>
          <w:sz w:val="23"/>
          <w:szCs w:val="23"/>
        </w:rPr>
        <w:tab/>
        <w:t>Gene</w:t>
      </w:r>
      <w:r>
        <w:rPr>
          <w:rFonts w:ascii="Courier New" w:hAnsi="Courier New" w:cs="Courier New"/>
          <w:position w:val="2"/>
          <w:sz w:val="23"/>
          <w:szCs w:val="23"/>
        </w:rPr>
        <w:t xml:space="preserve">ral Pest Control. .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30</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w w:val="103"/>
          <w:sz w:val="23"/>
          <w:szCs w:val="23"/>
        </w:rPr>
        <w:t>[</w:t>
      </w:r>
      <w:r w:rsidRPr="006B265D">
        <w:rPr>
          <w:rFonts w:ascii="Courier New" w:hAnsi="Courier New" w:cs="Courier New"/>
          <w:strike/>
          <w:w w:val="103"/>
          <w:sz w:val="23"/>
          <w:szCs w:val="23"/>
        </w:rPr>
        <w:t>D</w:t>
      </w:r>
      <w:r w:rsidRPr="006B265D">
        <w:rPr>
          <w:rFonts w:ascii="Courier New" w:hAnsi="Courier New" w:cs="Courier New"/>
          <w:w w:val="103"/>
          <w:sz w:val="23"/>
          <w:szCs w:val="23"/>
        </w:rPr>
        <w:t>]</w:t>
      </w:r>
      <w:r w:rsidRPr="006B265D">
        <w:rPr>
          <w:rFonts w:ascii="Courier New" w:hAnsi="Courier New" w:cs="Courier New"/>
          <w:position w:val="2"/>
          <w:sz w:val="23"/>
          <w:szCs w:val="23"/>
          <w:u w:val="single"/>
        </w:rPr>
        <w:t>(D)</w:t>
      </w:r>
      <w:r w:rsidRPr="006B265D">
        <w:rPr>
          <w:rFonts w:ascii="Courier New" w:hAnsi="Courier New" w:cs="Courier New"/>
          <w:position w:val="2"/>
          <w:sz w:val="23"/>
          <w:szCs w:val="23"/>
        </w:rPr>
        <w:tab/>
        <w:t>Inst</w:t>
      </w:r>
      <w:r>
        <w:rPr>
          <w:rFonts w:ascii="Courier New" w:hAnsi="Courier New" w:cs="Courier New"/>
          <w:position w:val="2"/>
          <w:sz w:val="23"/>
          <w:szCs w:val="23"/>
        </w:rPr>
        <w:t xml:space="preserve">itutional Pest Control.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30</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w w:val="103"/>
          <w:sz w:val="23"/>
          <w:szCs w:val="23"/>
        </w:rPr>
        <w:t>[</w:t>
      </w:r>
      <w:r w:rsidRPr="006B265D">
        <w:rPr>
          <w:rFonts w:ascii="Courier New" w:hAnsi="Courier New" w:cs="Courier New"/>
          <w:strike/>
          <w:w w:val="103"/>
          <w:sz w:val="23"/>
          <w:szCs w:val="23"/>
        </w:rPr>
        <w:t>E</w:t>
      </w:r>
      <w:r w:rsidRPr="006B265D">
        <w:rPr>
          <w:rFonts w:ascii="Courier New" w:hAnsi="Courier New" w:cs="Courier New"/>
          <w:w w:val="103"/>
          <w:sz w:val="23"/>
          <w:szCs w:val="23"/>
        </w:rPr>
        <w:t>]</w:t>
      </w:r>
      <w:r w:rsidRPr="006B265D">
        <w:rPr>
          <w:rFonts w:ascii="Courier New" w:hAnsi="Courier New" w:cs="Courier New"/>
          <w:position w:val="2"/>
          <w:sz w:val="23"/>
          <w:szCs w:val="23"/>
          <w:u w:val="single"/>
        </w:rPr>
        <w:t>(E)</w:t>
      </w:r>
      <w:r w:rsidRPr="006B265D">
        <w:rPr>
          <w:rFonts w:ascii="Courier New" w:hAnsi="Courier New" w:cs="Courier New"/>
          <w:position w:val="2"/>
          <w:sz w:val="23"/>
          <w:szCs w:val="23"/>
        </w:rPr>
        <w:tab/>
        <w:t xml:space="preserve">Vault Fumigation </w:t>
      </w:r>
      <w:r w:rsidRPr="006B265D">
        <w:rPr>
          <w:rFonts w:ascii="Courier New" w:hAnsi="Courier New" w:cs="Courier New"/>
          <w:position w:val="2"/>
          <w:sz w:val="23"/>
          <w:szCs w:val="23"/>
          <w:u w:val="single"/>
        </w:rPr>
        <w:t>Pest Control</w:t>
      </w:r>
      <w:r>
        <w:rPr>
          <w:rFonts w:ascii="Courier New" w:hAnsi="Courier New" w:cs="Courier New"/>
          <w:position w:val="2"/>
          <w:sz w:val="23"/>
          <w:szCs w:val="23"/>
        </w:rPr>
        <w:t xml:space="preserve"> . . . . . </w:t>
      </w:r>
      <w:r w:rsidRPr="006B265D">
        <w:rPr>
          <w:rFonts w:ascii="Courier New" w:hAnsi="Courier New" w:cs="Courier New"/>
          <w:position w:val="2"/>
          <w:sz w:val="23"/>
          <w:szCs w:val="23"/>
        </w:rPr>
        <w:t>.</w:t>
      </w:r>
      <w:r w:rsidRPr="006B265D">
        <w:rPr>
          <w:rFonts w:ascii="Courier New" w:hAnsi="Courier New" w:cs="Courier New"/>
          <w:position w:val="2"/>
          <w:sz w:val="23"/>
          <w:szCs w:val="23"/>
        </w:rPr>
        <w:tab/>
        <w:t>25*</w:t>
      </w:r>
    </w:p>
    <w:p w:rsidR="00FA2065" w:rsidRPr="006B265D" w:rsidRDefault="00FA2065" w:rsidP="003144FA">
      <w:pPr>
        <w:ind w:left="1440" w:hanging="1440"/>
        <w:rPr>
          <w:rFonts w:ascii="Courier New" w:hAnsi="Courier New" w:cs="Courier New"/>
          <w:position w:val="2"/>
          <w:sz w:val="23"/>
          <w:szCs w:val="23"/>
        </w:rPr>
      </w:pPr>
      <w:r w:rsidRPr="006B265D">
        <w:rPr>
          <w:rFonts w:ascii="Courier New" w:hAnsi="Courier New" w:cs="Courier New"/>
          <w:position w:val="2"/>
          <w:sz w:val="23"/>
          <w:szCs w:val="23"/>
        </w:rPr>
        <w:t>7[</w:t>
      </w:r>
      <w:r w:rsidRPr="006B265D">
        <w:rPr>
          <w:rFonts w:ascii="Courier New" w:hAnsi="Courier New" w:cs="Courier New"/>
          <w:strike/>
          <w:position w:val="2"/>
          <w:sz w:val="23"/>
          <w:szCs w:val="23"/>
        </w:rPr>
        <w:t>F</w:t>
      </w:r>
      <w:r w:rsidRPr="006B265D">
        <w:rPr>
          <w:rFonts w:ascii="Courier New" w:hAnsi="Courier New" w:cs="Courier New"/>
          <w:position w:val="2"/>
          <w:sz w:val="23"/>
          <w:szCs w:val="23"/>
        </w:rPr>
        <w:t>]</w:t>
      </w:r>
      <w:r w:rsidRPr="006B265D">
        <w:rPr>
          <w:rFonts w:ascii="Courier New" w:hAnsi="Courier New" w:cs="Courier New"/>
          <w:position w:val="2"/>
          <w:sz w:val="23"/>
          <w:szCs w:val="23"/>
          <w:u w:val="single"/>
        </w:rPr>
        <w:t>(F)</w:t>
      </w:r>
      <w:r w:rsidRPr="006B265D">
        <w:rPr>
          <w:rFonts w:ascii="Courier New" w:hAnsi="Courier New" w:cs="Courier New"/>
          <w:position w:val="2"/>
          <w:sz w:val="23"/>
          <w:szCs w:val="23"/>
        </w:rPr>
        <w:tab/>
        <w:t xml:space="preserve">Specialty </w:t>
      </w:r>
      <w:r>
        <w:rPr>
          <w:rFonts w:ascii="Courier New" w:hAnsi="Courier New" w:cs="Courier New"/>
          <w:position w:val="2"/>
          <w:sz w:val="23"/>
          <w:szCs w:val="23"/>
        </w:rPr>
        <w:t xml:space="preserve">Categories. .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20</w:t>
      </w:r>
    </w:p>
    <w:p w:rsidR="00FA2065" w:rsidRPr="006B265D" w:rsidRDefault="00FA2065" w:rsidP="002A4304">
      <w:pPr>
        <w:ind w:left="1440" w:hanging="1260"/>
        <w:rPr>
          <w:rFonts w:ascii="Courier New" w:hAnsi="Courier New" w:cs="Courier New"/>
          <w:position w:val="2"/>
          <w:sz w:val="23"/>
          <w:szCs w:val="23"/>
        </w:rPr>
      </w:pPr>
      <w:r>
        <w:rPr>
          <w:rFonts w:ascii="Courier New" w:hAnsi="Courier New" w:cs="Courier New"/>
          <w:position w:val="2"/>
          <w:sz w:val="23"/>
          <w:szCs w:val="23"/>
        </w:rPr>
        <w:t xml:space="preserve"> </w:t>
      </w:r>
      <w:r w:rsidRPr="006B265D">
        <w:rPr>
          <w:rFonts w:ascii="Courier New" w:hAnsi="Courier New" w:cs="Courier New"/>
          <w:position w:val="2"/>
          <w:sz w:val="23"/>
          <w:szCs w:val="23"/>
        </w:rPr>
        <w:t>8</w:t>
      </w:r>
      <w:r w:rsidRPr="006B265D">
        <w:rPr>
          <w:rFonts w:ascii="Courier New" w:hAnsi="Courier New" w:cs="Courier New"/>
          <w:position w:val="2"/>
          <w:sz w:val="23"/>
          <w:szCs w:val="23"/>
        </w:rPr>
        <w:tab/>
        <w:t>Public Hea</w:t>
      </w:r>
      <w:r>
        <w:rPr>
          <w:rFonts w:ascii="Courier New" w:hAnsi="Courier New" w:cs="Courier New"/>
          <w:position w:val="2"/>
          <w:sz w:val="23"/>
          <w:szCs w:val="23"/>
        </w:rPr>
        <w:t xml:space="preserve">lth Pest Control.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24</w:t>
      </w:r>
    </w:p>
    <w:p w:rsidR="00FA2065" w:rsidRDefault="00FA2065" w:rsidP="002A4304">
      <w:pPr>
        <w:ind w:left="1440" w:hanging="1260"/>
        <w:rPr>
          <w:rFonts w:ascii="Courier New" w:hAnsi="Courier New" w:cs="Courier New"/>
          <w:position w:val="2"/>
          <w:sz w:val="23"/>
          <w:szCs w:val="23"/>
        </w:rPr>
      </w:pPr>
      <w:r>
        <w:rPr>
          <w:rFonts w:ascii="Courier New" w:hAnsi="Courier New" w:cs="Courier New"/>
          <w:position w:val="2"/>
          <w:sz w:val="23"/>
          <w:szCs w:val="23"/>
        </w:rPr>
        <w:t xml:space="preserve"> </w:t>
      </w:r>
      <w:r w:rsidRPr="006B265D">
        <w:rPr>
          <w:rFonts w:ascii="Courier New" w:hAnsi="Courier New" w:cs="Courier New"/>
          <w:position w:val="2"/>
          <w:sz w:val="23"/>
          <w:szCs w:val="23"/>
        </w:rPr>
        <w:t>9</w:t>
      </w:r>
      <w:r w:rsidRPr="006B265D">
        <w:rPr>
          <w:rFonts w:ascii="Courier New" w:hAnsi="Courier New" w:cs="Courier New"/>
          <w:position w:val="2"/>
          <w:sz w:val="23"/>
          <w:szCs w:val="23"/>
        </w:rPr>
        <w:tab/>
        <w:t>Regulatory Pest Con</w:t>
      </w:r>
      <w:r>
        <w:rPr>
          <w:rFonts w:ascii="Courier New" w:hAnsi="Courier New" w:cs="Courier New"/>
          <w:position w:val="2"/>
          <w:sz w:val="23"/>
          <w:szCs w:val="23"/>
        </w:rPr>
        <w:t xml:space="preserve">trol . . . .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r>
      <w:r>
        <w:rPr>
          <w:rFonts w:ascii="Courier New" w:hAnsi="Courier New" w:cs="Courier New"/>
          <w:position w:val="2"/>
          <w:sz w:val="23"/>
          <w:szCs w:val="23"/>
        </w:rPr>
        <w:t>20</w:t>
      </w:r>
    </w:p>
    <w:p w:rsidR="00FA2065" w:rsidRPr="006B265D" w:rsidRDefault="00FA2065" w:rsidP="003144FA">
      <w:pPr>
        <w:ind w:left="1440" w:hanging="1260"/>
        <w:rPr>
          <w:rFonts w:ascii="Courier New" w:hAnsi="Courier New" w:cs="Courier New"/>
          <w:position w:val="2"/>
          <w:sz w:val="23"/>
          <w:szCs w:val="23"/>
        </w:rPr>
      </w:pPr>
      <w:r w:rsidRPr="006B265D">
        <w:rPr>
          <w:rFonts w:ascii="Courier New" w:hAnsi="Courier New" w:cs="Courier New"/>
          <w:position w:val="2"/>
          <w:sz w:val="23"/>
          <w:szCs w:val="23"/>
        </w:rPr>
        <w:t>10</w:t>
      </w:r>
      <w:r w:rsidRPr="006B265D">
        <w:rPr>
          <w:rFonts w:ascii="Courier New" w:hAnsi="Courier New" w:cs="Courier New"/>
          <w:position w:val="2"/>
          <w:sz w:val="23"/>
          <w:szCs w:val="23"/>
        </w:rPr>
        <w:tab/>
        <w:t>Demonstration, Research,</w:t>
      </w:r>
    </w:p>
    <w:p w:rsidR="00FA2065" w:rsidRPr="006B265D" w:rsidRDefault="00FA2065" w:rsidP="003144FA">
      <w:pPr>
        <w:ind w:left="1440" w:hanging="1080"/>
        <w:rPr>
          <w:rFonts w:ascii="Courier New" w:hAnsi="Courier New" w:cs="Courier New"/>
          <w:position w:val="2"/>
          <w:sz w:val="23"/>
          <w:szCs w:val="23"/>
        </w:rPr>
      </w:pPr>
      <w:r>
        <w:rPr>
          <w:rFonts w:ascii="Courier New" w:hAnsi="Courier New" w:cs="Courier New"/>
          <w:position w:val="2"/>
          <w:sz w:val="23"/>
          <w:szCs w:val="23"/>
        </w:rPr>
        <w:tab/>
        <w:t xml:space="preserve">  </w:t>
      </w:r>
      <w:r w:rsidRPr="006B265D">
        <w:rPr>
          <w:rFonts w:ascii="Courier New" w:hAnsi="Courier New" w:cs="Courier New"/>
          <w:position w:val="2"/>
          <w:sz w:val="23"/>
          <w:szCs w:val="23"/>
        </w:rPr>
        <w:t>&amp; Instructi</w:t>
      </w:r>
      <w:r>
        <w:rPr>
          <w:rFonts w:ascii="Courier New" w:hAnsi="Courier New" w:cs="Courier New"/>
          <w:position w:val="2"/>
          <w:sz w:val="23"/>
          <w:szCs w:val="23"/>
        </w:rPr>
        <w:t xml:space="preserve">onal Pest Control. . . </w:t>
      </w:r>
      <w:r w:rsidRPr="006B265D">
        <w:rPr>
          <w:rFonts w:ascii="Courier New" w:hAnsi="Courier New" w:cs="Courier New"/>
          <w:position w:val="2"/>
          <w:sz w:val="23"/>
          <w:szCs w:val="23"/>
        </w:rPr>
        <w:t>. . .</w:t>
      </w:r>
      <w:r w:rsidRPr="006B265D">
        <w:rPr>
          <w:rFonts w:ascii="Courier New" w:hAnsi="Courier New" w:cs="Courier New"/>
          <w:position w:val="2"/>
          <w:sz w:val="23"/>
          <w:szCs w:val="23"/>
        </w:rPr>
        <w:tab/>
        <w:t>30</w:t>
      </w:r>
    </w:p>
    <w:p w:rsidR="00FA2065" w:rsidRPr="006B265D" w:rsidRDefault="00FA2065" w:rsidP="003144FA">
      <w:pPr>
        <w:ind w:left="1440" w:hanging="1260"/>
        <w:rPr>
          <w:rFonts w:ascii="Courier New" w:hAnsi="Courier New" w:cs="Courier New"/>
          <w:position w:val="2"/>
          <w:sz w:val="23"/>
          <w:szCs w:val="23"/>
        </w:rPr>
      </w:pPr>
      <w:r w:rsidRPr="006B265D">
        <w:rPr>
          <w:rFonts w:ascii="Courier New" w:hAnsi="Courier New" w:cs="Courier New"/>
          <w:position w:val="2"/>
          <w:sz w:val="23"/>
          <w:szCs w:val="23"/>
        </w:rPr>
        <w:t>11</w:t>
      </w:r>
      <w:r w:rsidRPr="006B265D">
        <w:rPr>
          <w:rFonts w:ascii="Courier New" w:hAnsi="Courier New" w:cs="Courier New"/>
          <w:position w:val="2"/>
          <w:sz w:val="23"/>
          <w:szCs w:val="23"/>
        </w:rPr>
        <w:tab/>
        <w:t xml:space="preserve">Chemigation </w:t>
      </w:r>
      <w:r w:rsidRPr="006B265D">
        <w:rPr>
          <w:rFonts w:ascii="Courier New" w:hAnsi="Courier New" w:cs="Courier New"/>
          <w:position w:val="2"/>
          <w:sz w:val="23"/>
          <w:szCs w:val="23"/>
          <w:u w:val="single"/>
        </w:rPr>
        <w:t>Pest Control</w:t>
      </w:r>
      <w:r w:rsidRPr="006B265D">
        <w:rPr>
          <w:rFonts w:ascii="Courier New" w:hAnsi="Courier New" w:cs="Courier New"/>
          <w:position w:val="2"/>
          <w:sz w:val="23"/>
          <w:szCs w:val="23"/>
        </w:rPr>
        <w:t>. . . . . . . . .</w:t>
      </w:r>
      <w:r w:rsidRPr="006B265D">
        <w:rPr>
          <w:rFonts w:ascii="Courier New" w:hAnsi="Courier New" w:cs="Courier New"/>
          <w:position w:val="2"/>
          <w:sz w:val="23"/>
          <w:szCs w:val="23"/>
        </w:rPr>
        <w:tab/>
        <w:t>5*</w:t>
      </w:r>
    </w:p>
    <w:p w:rsidR="00FA2065" w:rsidRPr="006B265D" w:rsidRDefault="00FA2065" w:rsidP="0034120F">
      <w:pPr>
        <w:ind w:left="720" w:right="730"/>
        <w:rPr>
          <w:rFonts w:ascii="Courier New" w:hAnsi="Courier New" w:cs="Courier New"/>
          <w:position w:val="2"/>
          <w:sz w:val="23"/>
          <w:szCs w:val="23"/>
        </w:rPr>
      </w:pPr>
    </w:p>
    <w:p w:rsidR="00FA2065" w:rsidRPr="006B265D" w:rsidRDefault="00FA2065" w:rsidP="0034120F">
      <w:pPr>
        <w:widowControl/>
        <w:rPr>
          <w:rFonts w:ascii="Courier New" w:hAnsi="Courier New" w:cs="Courier New"/>
          <w:w w:val="105"/>
          <w:sz w:val="23"/>
          <w:szCs w:val="23"/>
        </w:rPr>
      </w:pPr>
      <w:r w:rsidRPr="006B265D">
        <w:rPr>
          <w:rFonts w:ascii="Courier New" w:hAnsi="Courier New" w:cs="Courier New"/>
          <w:sz w:val="23"/>
          <w:szCs w:val="23"/>
          <w:u w:val="single"/>
        </w:rPr>
        <w:t>*</w:t>
      </w:r>
      <w:r w:rsidRPr="006B265D">
        <w:rPr>
          <w:rFonts w:ascii="Courier New" w:hAnsi="Courier New" w:cs="Courier New"/>
          <w:sz w:val="23"/>
          <w:szCs w:val="23"/>
        </w:rPr>
        <w:t>For asterisked items, five [</w:t>
      </w:r>
      <w:r w:rsidRPr="006B265D">
        <w:rPr>
          <w:rFonts w:ascii="Courier New" w:hAnsi="Courier New" w:cs="Courier New"/>
          <w:strike/>
          <w:sz w:val="23"/>
          <w:szCs w:val="23"/>
        </w:rPr>
        <w:t>(5)</w:t>
      </w:r>
      <w:r w:rsidRPr="006B265D">
        <w:rPr>
          <w:rFonts w:ascii="Courier New" w:hAnsi="Courier New" w:cs="Courier New"/>
          <w:sz w:val="23"/>
          <w:szCs w:val="23"/>
        </w:rPr>
        <w:t>]</w:t>
      </w:r>
      <w:r w:rsidRPr="006B265D">
        <w:rPr>
          <w:rFonts w:ascii="Courier New" w:hAnsi="Courier New" w:cs="Courier New"/>
          <w:spacing w:val="-20"/>
          <w:sz w:val="23"/>
          <w:szCs w:val="23"/>
        </w:rPr>
        <w:t xml:space="preserve"> </w:t>
      </w:r>
      <w:r w:rsidRPr="006B265D">
        <w:rPr>
          <w:rFonts w:ascii="Courier New" w:hAnsi="Courier New" w:cs="Courier New"/>
          <w:sz w:val="23"/>
          <w:szCs w:val="23"/>
        </w:rPr>
        <w:t>hours must be in specific subject matter directly related to the category; or</w:t>
      </w:r>
    </w:p>
    <w:p w:rsidR="00FA2065" w:rsidRPr="006B265D" w:rsidRDefault="00FA2065" w:rsidP="0034120F">
      <w:pPr>
        <w:widowControl/>
        <w:ind w:left="2160" w:hanging="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r>
      <w:r w:rsidRPr="006B265D">
        <w:rPr>
          <w:rFonts w:ascii="Courier New" w:hAnsi="Courier New" w:cs="Courier New"/>
          <w:sz w:val="23"/>
          <w:szCs w:val="23"/>
          <w:u w:val="single"/>
        </w:rPr>
        <w:t>Written examination.</w:t>
      </w:r>
      <w:r w:rsidRPr="006B265D">
        <w:rPr>
          <w:rFonts w:ascii="Courier New" w:hAnsi="Courier New" w:cs="Courier New"/>
          <w:sz w:val="23"/>
          <w:szCs w:val="23"/>
        </w:rPr>
        <w:t xml:space="preserve">  Pass a written examination as provided in section 4-66-60(a)(1).</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(5)</w:t>
      </w:r>
      <w:r w:rsidRPr="006B265D">
        <w:rPr>
          <w:rFonts w:ascii="Courier New" w:hAnsi="Courier New" w:cs="Courier New"/>
          <w:spacing w:val="-105"/>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If</w:t>
      </w:r>
      <w:r w:rsidRPr="006B265D">
        <w:rPr>
          <w:rFonts w:ascii="Courier New" w:hAnsi="Courier New" w:cs="Courier New"/>
          <w:sz w:val="23"/>
          <w:szCs w:val="23"/>
        </w:rPr>
        <w:t xml:space="preserve">] </w:t>
      </w:r>
      <w:r w:rsidRPr="006B265D">
        <w:rPr>
          <w:rFonts w:ascii="Courier New" w:hAnsi="Courier New" w:cs="Courier New"/>
          <w:sz w:val="23"/>
          <w:szCs w:val="23"/>
          <w:u w:val="single"/>
        </w:rPr>
        <w:t>A certificate may be renewed if</w:t>
      </w:r>
      <w:r w:rsidRPr="006B265D">
        <w:rPr>
          <w:rFonts w:ascii="Courier New" w:hAnsi="Courier New" w:cs="Courier New"/>
          <w:sz w:val="23"/>
          <w:szCs w:val="23"/>
        </w:rPr>
        <w:t xml:space="preserve"> the</w:t>
      </w:r>
      <w:r w:rsidRPr="006B265D">
        <w:rPr>
          <w:rFonts w:ascii="Courier New" w:hAnsi="Courier New" w:cs="Courier New"/>
          <w:spacing w:val="33"/>
          <w:sz w:val="23"/>
          <w:szCs w:val="23"/>
        </w:rPr>
        <w:t xml:space="preserve"> </w:t>
      </w:r>
      <w:r w:rsidRPr="006B265D">
        <w:rPr>
          <w:rFonts w:ascii="Courier New" w:hAnsi="Courier New" w:cs="Courier New"/>
          <w:sz w:val="23"/>
          <w:szCs w:val="23"/>
        </w:rPr>
        <w:t>applicant</w:t>
      </w:r>
      <w:r w:rsidRPr="006B265D">
        <w:rPr>
          <w:rFonts w:ascii="Courier New" w:hAnsi="Courier New" w:cs="Courier New"/>
          <w:spacing w:val="74"/>
          <w:sz w:val="23"/>
          <w:szCs w:val="23"/>
        </w:rPr>
        <w:t xml:space="preserve"> </w:t>
      </w:r>
      <w:r w:rsidRPr="006B265D">
        <w:rPr>
          <w:rFonts w:ascii="Courier New" w:hAnsi="Courier New" w:cs="Courier New"/>
          <w:sz w:val="23"/>
          <w:szCs w:val="23"/>
        </w:rPr>
        <w:t>has</w:t>
      </w:r>
      <w:r w:rsidRPr="006B265D">
        <w:rPr>
          <w:rFonts w:ascii="Courier New" w:hAnsi="Courier New" w:cs="Courier New"/>
          <w:spacing w:val="38"/>
          <w:sz w:val="23"/>
          <w:szCs w:val="23"/>
        </w:rPr>
        <w:t xml:space="preserve"> </w:t>
      </w:r>
      <w:r w:rsidRPr="006B265D">
        <w:rPr>
          <w:rFonts w:ascii="Courier New" w:hAnsi="Courier New" w:cs="Courier New"/>
          <w:sz w:val="23"/>
          <w:szCs w:val="23"/>
        </w:rPr>
        <w:t>accumulated</w:t>
      </w:r>
      <w:r w:rsidRPr="006B265D">
        <w:rPr>
          <w:rFonts w:ascii="Courier New" w:hAnsi="Courier New" w:cs="Courier New"/>
          <w:spacing w:val="92"/>
          <w:sz w:val="23"/>
          <w:szCs w:val="23"/>
        </w:rPr>
        <w:t xml:space="preserve"> </w:t>
      </w:r>
      <w:r w:rsidRPr="006B265D">
        <w:rPr>
          <w:rFonts w:ascii="Courier New" w:hAnsi="Courier New" w:cs="Courier New"/>
          <w:w w:val="106"/>
          <w:sz w:val="23"/>
          <w:szCs w:val="23"/>
        </w:rPr>
        <w:t xml:space="preserve">the </w:t>
      </w:r>
      <w:r w:rsidRPr="006B265D">
        <w:rPr>
          <w:rFonts w:ascii="Courier New" w:hAnsi="Courier New" w:cs="Courier New"/>
          <w:sz w:val="23"/>
          <w:szCs w:val="23"/>
        </w:rPr>
        <w:t>required</w:t>
      </w:r>
      <w:r w:rsidRPr="006B265D">
        <w:rPr>
          <w:rFonts w:ascii="Courier New" w:hAnsi="Courier New" w:cs="Courier New"/>
          <w:spacing w:val="69"/>
          <w:sz w:val="23"/>
          <w:szCs w:val="23"/>
        </w:rPr>
        <w:t xml:space="preserve"> </w:t>
      </w:r>
      <w:r w:rsidRPr="006B265D">
        <w:rPr>
          <w:rFonts w:ascii="Courier New" w:hAnsi="Courier New" w:cs="Courier New"/>
          <w:sz w:val="23"/>
          <w:szCs w:val="23"/>
        </w:rPr>
        <w:t xml:space="preserve">number of credits </w:t>
      </w:r>
      <w:r w:rsidRPr="006B265D">
        <w:rPr>
          <w:rFonts w:ascii="Courier New" w:hAnsi="Courier New" w:cs="Courier New"/>
          <w:sz w:val="23"/>
          <w:szCs w:val="23"/>
          <w:u w:val="single"/>
        </w:rPr>
        <w:t>prior to the expiration date</w:t>
      </w:r>
      <w:r w:rsidRPr="00E24ECA">
        <w:rPr>
          <w:rFonts w:ascii="Courier New" w:hAnsi="Courier New" w:cs="Courier New"/>
          <w:sz w:val="23"/>
          <w:szCs w:val="23"/>
        </w:rPr>
        <w:t xml:space="preserve"> </w:t>
      </w:r>
      <w:r w:rsidRPr="006B265D">
        <w:rPr>
          <w:rFonts w:ascii="Courier New" w:hAnsi="Courier New" w:cs="Courier New"/>
          <w:sz w:val="23"/>
          <w:szCs w:val="23"/>
          <w:u w:val="single"/>
        </w:rPr>
        <w:t>on the applicator's certificate,</w:t>
      </w:r>
      <w:r w:rsidRPr="006B265D">
        <w:rPr>
          <w:rFonts w:ascii="Courier New" w:hAnsi="Courier New" w:cs="Courier New"/>
          <w:spacing w:val="58"/>
          <w:sz w:val="23"/>
          <w:szCs w:val="23"/>
        </w:rPr>
        <w:t xml:space="preserve"> </w:t>
      </w:r>
      <w:r w:rsidRPr="006B265D">
        <w:rPr>
          <w:rFonts w:ascii="Courier New" w:hAnsi="Courier New" w:cs="Courier New"/>
          <w:sz w:val="23"/>
          <w:szCs w:val="23"/>
        </w:rPr>
        <w:t>or</w:t>
      </w:r>
      <w:r w:rsidRPr="006B265D">
        <w:rPr>
          <w:rFonts w:ascii="Courier New" w:hAnsi="Courier New" w:cs="Courier New"/>
          <w:spacing w:val="22"/>
          <w:sz w:val="23"/>
          <w:szCs w:val="23"/>
        </w:rPr>
        <w:t xml:space="preserve"> </w:t>
      </w:r>
      <w:r w:rsidRPr="006B265D">
        <w:rPr>
          <w:rFonts w:ascii="Courier New" w:hAnsi="Courier New" w:cs="Courier New"/>
          <w:w w:val="106"/>
          <w:sz w:val="23"/>
          <w:szCs w:val="23"/>
        </w:rPr>
        <w:t xml:space="preserve">passed </w:t>
      </w:r>
      <w:r w:rsidRPr="006B265D">
        <w:rPr>
          <w:rFonts w:ascii="Courier New" w:hAnsi="Courier New" w:cs="Courier New"/>
          <w:sz w:val="23"/>
          <w:szCs w:val="23"/>
        </w:rPr>
        <w:t>the</w:t>
      </w:r>
      <w:r w:rsidRPr="006B265D">
        <w:rPr>
          <w:rFonts w:ascii="Courier New" w:hAnsi="Courier New" w:cs="Courier New"/>
          <w:spacing w:val="35"/>
          <w:sz w:val="23"/>
          <w:szCs w:val="23"/>
        </w:rPr>
        <w:t xml:space="preserve"> </w:t>
      </w:r>
      <w:r w:rsidRPr="006B265D">
        <w:rPr>
          <w:rFonts w:ascii="Courier New" w:hAnsi="Courier New" w:cs="Courier New"/>
          <w:sz w:val="23"/>
          <w:szCs w:val="23"/>
        </w:rPr>
        <w:t>written</w:t>
      </w:r>
      <w:r w:rsidRPr="006B265D">
        <w:rPr>
          <w:rFonts w:ascii="Courier New" w:hAnsi="Courier New" w:cs="Courier New"/>
          <w:spacing w:val="58"/>
          <w:sz w:val="23"/>
          <w:szCs w:val="23"/>
        </w:rPr>
        <w:t xml:space="preserve"> </w:t>
      </w:r>
      <w:r w:rsidRPr="006B265D">
        <w:rPr>
          <w:rFonts w:ascii="Courier New" w:hAnsi="Courier New" w:cs="Courier New"/>
          <w:sz w:val="23"/>
          <w:szCs w:val="23"/>
        </w:rPr>
        <w:t>examination [</w:t>
      </w:r>
      <w:r w:rsidRPr="006B265D">
        <w:rPr>
          <w:rFonts w:ascii="Courier New" w:hAnsi="Courier New" w:cs="Courier New"/>
          <w:strike/>
          <w:sz w:val="23"/>
          <w:szCs w:val="23"/>
        </w:rPr>
        <w:t>and</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pacing w:val="22"/>
          <w:sz w:val="23"/>
          <w:szCs w:val="23"/>
        </w:rPr>
        <w:t xml:space="preserve"> </w:t>
      </w:r>
      <w:r w:rsidRPr="006B265D">
        <w:rPr>
          <w:rFonts w:ascii="Courier New" w:hAnsi="Courier New" w:cs="Courier New"/>
          <w:sz w:val="23"/>
          <w:szCs w:val="23"/>
        </w:rPr>
        <w:t>meets</w:t>
      </w:r>
      <w:r w:rsidRPr="006B265D">
        <w:rPr>
          <w:rFonts w:ascii="Courier New" w:hAnsi="Courier New" w:cs="Courier New"/>
          <w:spacing w:val="55"/>
          <w:sz w:val="23"/>
          <w:szCs w:val="23"/>
        </w:rPr>
        <w:t xml:space="preserve"> </w:t>
      </w:r>
      <w:r w:rsidRPr="006B265D">
        <w:rPr>
          <w:rFonts w:ascii="Courier New" w:hAnsi="Courier New" w:cs="Courier New"/>
          <w:w w:val="106"/>
          <w:sz w:val="23"/>
          <w:szCs w:val="23"/>
        </w:rPr>
        <w:t>all</w:t>
      </w:r>
      <w:r w:rsidRPr="006B265D">
        <w:rPr>
          <w:rFonts w:ascii="Courier New" w:hAnsi="Courier New" w:cs="Courier New"/>
          <w:sz w:val="23"/>
          <w:szCs w:val="23"/>
        </w:rPr>
        <w:t xml:space="preserve"> other</w:t>
      </w:r>
      <w:r w:rsidRPr="006B265D">
        <w:rPr>
          <w:rFonts w:ascii="Courier New" w:hAnsi="Courier New" w:cs="Courier New"/>
          <w:spacing w:val="46"/>
          <w:sz w:val="23"/>
          <w:szCs w:val="23"/>
        </w:rPr>
        <w:t xml:space="preserve"> </w:t>
      </w:r>
      <w:r w:rsidRPr="006B265D">
        <w:rPr>
          <w:rFonts w:ascii="Courier New" w:hAnsi="Courier New" w:cs="Courier New"/>
          <w:sz w:val="23"/>
          <w:szCs w:val="23"/>
        </w:rPr>
        <w:t>requirements for</w:t>
      </w:r>
      <w:r w:rsidRPr="006B265D">
        <w:rPr>
          <w:rFonts w:ascii="Courier New" w:hAnsi="Courier New" w:cs="Courier New"/>
          <w:spacing w:val="29"/>
          <w:sz w:val="23"/>
          <w:szCs w:val="23"/>
        </w:rPr>
        <w:t xml:space="preserve"> </w:t>
      </w:r>
      <w:r w:rsidRPr="006B265D">
        <w:rPr>
          <w:rFonts w:ascii="Courier New" w:hAnsi="Courier New" w:cs="Courier New"/>
          <w:sz w:val="23"/>
          <w:szCs w:val="23"/>
        </w:rPr>
        <w:t>certification,[</w:t>
      </w:r>
      <w:r w:rsidRPr="006B265D">
        <w:rPr>
          <w:rFonts w:ascii="Courier New" w:hAnsi="Courier New" w:cs="Courier New"/>
          <w:strike/>
          <w:sz w:val="23"/>
          <w:szCs w:val="23"/>
        </w:rPr>
        <w:t>a certificate may</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 xml:space="preserve">be </w:t>
      </w:r>
      <w:r w:rsidRPr="006B265D">
        <w:rPr>
          <w:rFonts w:ascii="Courier New" w:hAnsi="Courier New" w:cs="Courier New"/>
          <w:strike/>
          <w:w w:val="105"/>
          <w:sz w:val="23"/>
          <w:szCs w:val="23"/>
        </w:rPr>
        <w:t>issued</w:t>
      </w:r>
      <w:r w:rsidRPr="006B265D">
        <w:rPr>
          <w:rFonts w:ascii="Courier New" w:hAnsi="Courier New" w:cs="Courier New"/>
          <w:w w:val="105"/>
          <w:sz w:val="23"/>
          <w:szCs w:val="23"/>
        </w:rPr>
        <w:t>]</w:t>
      </w:r>
      <w:r w:rsidRPr="006B265D">
        <w:rPr>
          <w:rFonts w:ascii="Courier New" w:hAnsi="Courier New" w:cs="Courier New"/>
          <w:w w:val="102"/>
          <w:position w:val="2"/>
          <w:sz w:val="23"/>
          <w:szCs w:val="23"/>
        </w:rPr>
        <w:t xml:space="preserve"> </w:t>
      </w:r>
      <w:r w:rsidRPr="006B265D">
        <w:rPr>
          <w:rFonts w:ascii="Courier New" w:hAnsi="Courier New" w:cs="Courier New"/>
          <w:w w:val="102"/>
          <w:position w:val="2"/>
          <w:sz w:val="23"/>
          <w:szCs w:val="23"/>
          <w:u w:val="single"/>
        </w:rPr>
        <w:t>and complies with</w:t>
      </w:r>
      <w:r w:rsidRPr="00E24ECA">
        <w:rPr>
          <w:rFonts w:ascii="Courier New" w:hAnsi="Courier New" w:cs="Courier New"/>
          <w:w w:val="102"/>
          <w:position w:val="2"/>
          <w:sz w:val="23"/>
          <w:szCs w:val="23"/>
        </w:rPr>
        <w:t xml:space="preserve"> </w:t>
      </w:r>
      <w:r w:rsidRPr="006B265D">
        <w:rPr>
          <w:rFonts w:ascii="Courier New" w:hAnsi="Courier New" w:cs="Courier New"/>
          <w:w w:val="102"/>
          <w:position w:val="2"/>
          <w:sz w:val="23"/>
          <w:szCs w:val="23"/>
          <w:u w:val="single"/>
        </w:rPr>
        <w:t>any other State and federal requirements</w:t>
      </w:r>
      <w:r w:rsidRPr="006B265D">
        <w:rPr>
          <w:rFonts w:ascii="Courier New" w:hAnsi="Courier New" w:cs="Courier New"/>
          <w:w w:val="102"/>
          <w:position w:val="2"/>
          <w:sz w:val="23"/>
          <w:szCs w:val="23"/>
        </w:rPr>
        <w:t>.</w:t>
      </w: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t>(b)</w:t>
      </w:r>
      <w:r w:rsidRPr="006B265D">
        <w:rPr>
          <w:rFonts w:ascii="Courier New" w:hAnsi="Courier New" w:cs="Courier New"/>
          <w:sz w:val="23"/>
          <w:szCs w:val="23"/>
        </w:rPr>
        <w:tab/>
        <w:t>The</w:t>
      </w:r>
      <w:r w:rsidRPr="006B265D">
        <w:rPr>
          <w:rFonts w:ascii="Courier New" w:hAnsi="Courier New" w:cs="Courier New"/>
          <w:spacing w:val="29"/>
          <w:sz w:val="23"/>
          <w:szCs w:val="23"/>
        </w:rPr>
        <w:t xml:space="preserve"> [</w:t>
      </w:r>
      <w:r w:rsidRPr="006B265D">
        <w:rPr>
          <w:rFonts w:ascii="Courier New" w:hAnsi="Courier New" w:cs="Courier New"/>
          <w:strike/>
          <w:sz w:val="23"/>
          <w:szCs w:val="23"/>
        </w:rPr>
        <w:t>procedure</w:t>
      </w:r>
      <w:r w:rsidRPr="006B265D">
        <w:rPr>
          <w:rFonts w:ascii="Courier New" w:hAnsi="Courier New" w:cs="Courier New"/>
          <w:sz w:val="23"/>
          <w:szCs w:val="23"/>
        </w:rPr>
        <w:t xml:space="preserve">] </w:t>
      </w:r>
      <w:r w:rsidRPr="006B265D">
        <w:rPr>
          <w:rFonts w:ascii="Courier New" w:hAnsi="Courier New" w:cs="Courier New"/>
          <w:sz w:val="23"/>
          <w:szCs w:val="23"/>
          <w:u w:val="single"/>
        </w:rPr>
        <w:t>procedures</w:t>
      </w:r>
      <w:r w:rsidRPr="006B265D">
        <w:rPr>
          <w:rFonts w:ascii="Courier New" w:hAnsi="Courier New" w:cs="Courier New"/>
          <w:spacing w:val="89"/>
          <w:sz w:val="23"/>
          <w:szCs w:val="23"/>
        </w:rPr>
        <w:t xml:space="preserve"> </w:t>
      </w:r>
      <w:r w:rsidRPr="006B265D">
        <w:rPr>
          <w:rFonts w:ascii="Courier New" w:hAnsi="Courier New" w:cs="Courier New"/>
          <w:sz w:val="23"/>
          <w:szCs w:val="23"/>
        </w:rPr>
        <w:t>for</w:t>
      </w:r>
      <w:r w:rsidRPr="006B265D">
        <w:rPr>
          <w:rFonts w:ascii="Courier New" w:hAnsi="Courier New" w:cs="Courier New"/>
          <w:spacing w:val="29"/>
          <w:sz w:val="23"/>
          <w:szCs w:val="23"/>
        </w:rPr>
        <w:t xml:space="preserve"> </w:t>
      </w:r>
      <w:r w:rsidRPr="006B265D">
        <w:rPr>
          <w:rFonts w:ascii="Courier New" w:hAnsi="Courier New" w:cs="Courier New"/>
          <w:sz w:val="23"/>
          <w:szCs w:val="23"/>
        </w:rPr>
        <w:t>certifying</w:t>
      </w:r>
      <w:r w:rsidRPr="006B265D">
        <w:rPr>
          <w:rFonts w:ascii="Courier New" w:hAnsi="Courier New" w:cs="Courier New"/>
          <w:spacing w:val="95"/>
          <w:sz w:val="23"/>
          <w:szCs w:val="23"/>
        </w:rPr>
        <w:t xml:space="preserve"> </w:t>
      </w:r>
      <w:r w:rsidRPr="006B265D">
        <w:rPr>
          <w:rFonts w:ascii="Courier New" w:hAnsi="Courier New" w:cs="Courier New"/>
          <w:w w:val="105"/>
          <w:sz w:val="23"/>
          <w:szCs w:val="23"/>
        </w:rPr>
        <w:t xml:space="preserve">private </w:t>
      </w:r>
      <w:r w:rsidRPr="006B265D">
        <w:rPr>
          <w:rFonts w:ascii="Courier New" w:hAnsi="Courier New" w:cs="Courier New"/>
          <w:sz w:val="23"/>
          <w:szCs w:val="23"/>
        </w:rPr>
        <w:t>applicators [</w:t>
      </w:r>
      <w:r w:rsidRPr="006B265D">
        <w:rPr>
          <w:rFonts w:ascii="Courier New" w:hAnsi="Courier New" w:cs="Courier New"/>
          <w:strike/>
          <w:sz w:val="23"/>
          <w:szCs w:val="23"/>
        </w:rPr>
        <w:t>is</w:t>
      </w:r>
      <w:r w:rsidRPr="006B265D">
        <w:rPr>
          <w:rFonts w:ascii="Courier New" w:hAnsi="Courier New" w:cs="Courier New"/>
          <w:sz w:val="23"/>
          <w:szCs w:val="23"/>
        </w:rPr>
        <w:t xml:space="preserve">] </w:t>
      </w:r>
      <w:r w:rsidRPr="006B265D">
        <w:rPr>
          <w:rFonts w:ascii="Courier New" w:hAnsi="Courier New" w:cs="Courier New"/>
          <w:sz w:val="23"/>
          <w:szCs w:val="23"/>
          <w:u w:val="single"/>
        </w:rPr>
        <w:t>and renewal of private</w:t>
      </w:r>
      <w:r w:rsidRPr="00E24ECA">
        <w:rPr>
          <w:rFonts w:ascii="Courier New" w:hAnsi="Courier New" w:cs="Courier New"/>
          <w:sz w:val="23"/>
          <w:szCs w:val="23"/>
        </w:rPr>
        <w:t xml:space="preserve"> </w:t>
      </w:r>
      <w:r w:rsidRPr="006B265D">
        <w:rPr>
          <w:rFonts w:ascii="Courier New" w:hAnsi="Courier New" w:cs="Courier New"/>
          <w:sz w:val="23"/>
          <w:szCs w:val="23"/>
          <w:u w:val="single"/>
        </w:rPr>
        <w:t>applicator certifications are</w:t>
      </w:r>
      <w:r w:rsidRPr="006B265D">
        <w:rPr>
          <w:rFonts w:ascii="Courier New" w:hAnsi="Courier New" w:cs="Courier New"/>
          <w:sz w:val="23"/>
          <w:szCs w:val="23"/>
        </w:rPr>
        <w:t xml:space="preserve"> as</w:t>
      </w:r>
      <w:r w:rsidRPr="006B265D">
        <w:rPr>
          <w:rFonts w:ascii="Courier New" w:hAnsi="Courier New" w:cs="Courier New"/>
          <w:spacing w:val="29"/>
          <w:sz w:val="23"/>
          <w:szCs w:val="23"/>
        </w:rPr>
        <w:t xml:space="preserve"> </w:t>
      </w:r>
      <w:r w:rsidRPr="006B265D">
        <w:rPr>
          <w:rFonts w:ascii="Courier New" w:hAnsi="Courier New" w:cs="Courier New"/>
          <w:w w:val="106"/>
          <w:sz w:val="23"/>
          <w:szCs w:val="23"/>
        </w:rPr>
        <w:t>follows:</w:t>
      </w:r>
    </w:p>
    <w:p w:rsidR="00FA2065" w:rsidRDefault="00FA2065">
      <w:pPr>
        <w:widowControl/>
        <w:rPr>
          <w:rFonts w:ascii="Courier New" w:hAnsi="Courier New" w:cs="Courier New"/>
          <w:position w:val="2"/>
          <w:sz w:val="23"/>
          <w:szCs w:val="23"/>
        </w:rPr>
      </w:pPr>
      <w:r>
        <w:rPr>
          <w:rFonts w:ascii="Courier New" w:hAnsi="Courier New" w:cs="Courier New"/>
          <w:position w:val="2"/>
          <w:sz w:val="23"/>
          <w:szCs w:val="23"/>
        </w:rPr>
        <w:br w:type="page"/>
      </w:r>
    </w:p>
    <w:p w:rsidR="00FA2065" w:rsidRPr="00533584"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(1)</w:t>
      </w:r>
      <w:r w:rsidRPr="006B265D">
        <w:rPr>
          <w:rFonts w:ascii="Courier New" w:hAnsi="Courier New" w:cs="Courier New"/>
          <w:position w:val="2"/>
          <w:sz w:val="23"/>
          <w:szCs w:val="23"/>
        </w:rPr>
        <w:tab/>
      </w:r>
      <w:r w:rsidRPr="00533584">
        <w:rPr>
          <w:rFonts w:ascii="Courier New" w:hAnsi="Courier New" w:cs="Courier New"/>
          <w:sz w:val="23"/>
          <w:szCs w:val="23"/>
        </w:rPr>
        <w:t>For initial certification of private applicators and renewal of private applicator certificates, [</w:t>
      </w:r>
      <w:r w:rsidRPr="00533584">
        <w:rPr>
          <w:rFonts w:ascii="Courier New" w:hAnsi="Courier New" w:cs="Courier New"/>
          <w:strike/>
          <w:sz w:val="23"/>
          <w:szCs w:val="23"/>
        </w:rPr>
        <w:t>application</w:t>
      </w:r>
      <w:r w:rsidRPr="00533584">
        <w:rPr>
          <w:rFonts w:ascii="Courier New" w:hAnsi="Courier New" w:cs="Courier New"/>
          <w:sz w:val="23"/>
          <w:szCs w:val="23"/>
        </w:rPr>
        <w:t xml:space="preserve">] </w:t>
      </w:r>
      <w:r w:rsidRPr="00533584">
        <w:rPr>
          <w:rFonts w:ascii="Courier New" w:hAnsi="Courier New" w:cs="Courier New"/>
          <w:sz w:val="23"/>
          <w:szCs w:val="23"/>
          <w:u w:val="single"/>
        </w:rPr>
        <w:t>the applicant</w:t>
      </w:r>
      <w:r w:rsidRPr="00533584">
        <w:rPr>
          <w:rFonts w:ascii="Courier New" w:hAnsi="Courier New" w:cs="Courier New"/>
          <w:sz w:val="23"/>
          <w:szCs w:val="23"/>
        </w:rPr>
        <w:t xml:space="preserve"> </w:t>
      </w:r>
      <w:r w:rsidRPr="00533584">
        <w:rPr>
          <w:rFonts w:ascii="Courier New" w:hAnsi="Courier New" w:cs="Courier New"/>
          <w:sz w:val="23"/>
          <w:szCs w:val="23"/>
          <w:u w:val="single"/>
        </w:rPr>
        <w:t>shall be at least eighteen years of age.</w:t>
      </w:r>
      <w:r w:rsidRPr="00533584">
        <w:rPr>
          <w:rFonts w:ascii="Courier New" w:hAnsi="Courier New" w:cs="Courier New"/>
          <w:sz w:val="23"/>
          <w:szCs w:val="23"/>
        </w:rPr>
        <w:t xml:space="preserve">  </w:t>
      </w:r>
      <w:r w:rsidRPr="00533584">
        <w:rPr>
          <w:rFonts w:ascii="Courier New" w:hAnsi="Courier New" w:cs="Courier New"/>
          <w:sz w:val="23"/>
          <w:szCs w:val="23"/>
          <w:u w:val="single"/>
        </w:rPr>
        <w:t>Application</w:t>
      </w:r>
      <w:r w:rsidRPr="00533584">
        <w:rPr>
          <w:rFonts w:ascii="Courier New" w:hAnsi="Courier New" w:cs="Courier New"/>
          <w:sz w:val="23"/>
          <w:szCs w:val="23"/>
        </w:rPr>
        <w:t xml:space="preserve"> shall be on forms [</w:t>
      </w:r>
      <w:r w:rsidRPr="00533584">
        <w:rPr>
          <w:rFonts w:ascii="Courier New" w:hAnsi="Courier New" w:cs="Courier New"/>
          <w:strike/>
          <w:sz w:val="23"/>
          <w:szCs w:val="23"/>
        </w:rPr>
        <w:t>provided</w:t>
      </w:r>
      <w:r w:rsidRPr="00533584">
        <w:rPr>
          <w:rFonts w:ascii="Courier New" w:hAnsi="Courier New" w:cs="Courier New"/>
          <w:sz w:val="23"/>
          <w:szCs w:val="23"/>
        </w:rPr>
        <w:t xml:space="preserve">] </w:t>
      </w:r>
      <w:r w:rsidRPr="00533584">
        <w:rPr>
          <w:rFonts w:ascii="Courier New" w:hAnsi="Courier New" w:cs="Courier New"/>
          <w:sz w:val="23"/>
          <w:szCs w:val="23"/>
          <w:u w:val="single"/>
        </w:rPr>
        <w:t>prescribed</w:t>
      </w:r>
      <w:r w:rsidRPr="00533584">
        <w:rPr>
          <w:rFonts w:ascii="Courier New" w:hAnsi="Courier New" w:cs="Courier New"/>
          <w:sz w:val="23"/>
          <w:szCs w:val="23"/>
        </w:rPr>
        <w:t xml:space="preserve"> by the head.  </w:t>
      </w:r>
      <w:r w:rsidRPr="00533584">
        <w:rPr>
          <w:rFonts w:ascii="Courier New" w:hAnsi="Courier New" w:cs="Courier New"/>
          <w:sz w:val="23"/>
          <w:szCs w:val="23"/>
          <w:u w:val="single"/>
        </w:rPr>
        <w:t>Forms are available</w:t>
      </w:r>
      <w:r w:rsidRPr="00533584">
        <w:rPr>
          <w:rFonts w:ascii="Courier New" w:hAnsi="Courier New" w:cs="Courier New"/>
          <w:sz w:val="23"/>
          <w:szCs w:val="23"/>
        </w:rPr>
        <w:t xml:space="preserve"> </w:t>
      </w:r>
      <w:r w:rsidRPr="00533584">
        <w:rPr>
          <w:rFonts w:ascii="Courier New" w:hAnsi="Courier New" w:cs="Courier New"/>
          <w:sz w:val="23"/>
          <w:szCs w:val="23"/>
          <w:u w:val="single"/>
        </w:rPr>
        <w:t>at the department or on-line at</w:t>
      </w:r>
      <w:r w:rsidRPr="00533584">
        <w:rPr>
          <w:rFonts w:ascii="Courier New" w:hAnsi="Courier New" w:cs="Courier New"/>
          <w:sz w:val="23"/>
          <w:szCs w:val="23"/>
        </w:rPr>
        <w:t xml:space="preserve"> </w:t>
      </w:r>
      <w:hyperlink r:id="rId10" w:history="1">
        <w:r w:rsidRPr="00533584">
          <w:rPr>
            <w:rStyle w:val="Hyperlink"/>
            <w:rFonts w:ascii="Courier New" w:hAnsi="Courier New" w:cs="Courier New"/>
            <w:color w:val="auto"/>
            <w:sz w:val="23"/>
            <w:szCs w:val="23"/>
          </w:rPr>
          <w:t>https://hdoa.hawaii.gov</w:t>
        </w:r>
      </w:hyperlink>
      <w:r w:rsidRPr="00533584">
        <w:rPr>
          <w:rFonts w:ascii="Courier New" w:hAnsi="Courier New" w:cs="Courier New"/>
          <w:sz w:val="23"/>
          <w:szCs w:val="23"/>
          <w:u w:val="single"/>
        </w:rPr>
        <w:t>.  The completed form shall be submitted to the department, with the appropriate fee.  Once the form is received by the department, and the appropriate fee has</w:t>
      </w:r>
      <w:r w:rsidRPr="00533584">
        <w:rPr>
          <w:rFonts w:ascii="Courier New" w:hAnsi="Courier New" w:cs="Courier New"/>
          <w:sz w:val="23"/>
          <w:szCs w:val="23"/>
        </w:rPr>
        <w:t xml:space="preserve"> </w:t>
      </w:r>
      <w:r w:rsidRPr="00533584">
        <w:rPr>
          <w:rFonts w:ascii="Courier New" w:hAnsi="Courier New" w:cs="Courier New"/>
          <w:sz w:val="23"/>
          <w:szCs w:val="23"/>
          <w:u w:val="single"/>
        </w:rPr>
        <w:t>been paid, the applicant will be scheduled for examination.  To gain entrance to the testing facility, an applicant shall present a valid, government-issued photo identification or other similarly reliable form of identification as proof of identity and age.</w:t>
      </w:r>
      <w:r w:rsidRPr="00533584">
        <w:rPr>
          <w:rFonts w:ascii="Courier New" w:hAnsi="Courier New" w:cs="Courier New"/>
          <w:sz w:val="23"/>
          <w:szCs w:val="23"/>
        </w:rPr>
        <w:t xml:space="preserve">  [</w:t>
      </w:r>
      <w:r w:rsidRPr="00533584">
        <w:rPr>
          <w:rFonts w:ascii="Courier New" w:hAnsi="Courier New" w:cs="Courier New"/>
          <w:strike/>
          <w:sz w:val="23"/>
          <w:szCs w:val="23"/>
        </w:rPr>
        <w:t>To qualify, the</w:t>
      </w:r>
      <w:r w:rsidRPr="00533584">
        <w:rPr>
          <w:rFonts w:ascii="Courier New" w:hAnsi="Courier New" w:cs="Courier New"/>
          <w:sz w:val="23"/>
          <w:szCs w:val="23"/>
        </w:rPr>
        <w:t xml:space="preserve">] </w:t>
      </w:r>
      <w:r w:rsidRPr="00533584">
        <w:rPr>
          <w:rFonts w:ascii="Courier New" w:hAnsi="Courier New" w:cs="Courier New"/>
          <w:sz w:val="23"/>
          <w:szCs w:val="23"/>
          <w:u w:val="single"/>
        </w:rPr>
        <w:t>The</w:t>
      </w:r>
      <w:r w:rsidRPr="00533584">
        <w:rPr>
          <w:rFonts w:ascii="Courier New" w:hAnsi="Courier New" w:cs="Courier New"/>
          <w:sz w:val="23"/>
          <w:szCs w:val="23"/>
        </w:rPr>
        <w:t xml:space="preserve"> applicant </w:t>
      </w:r>
      <w:r w:rsidRPr="00533584">
        <w:rPr>
          <w:rFonts w:ascii="Courier New" w:hAnsi="Courier New" w:cs="Courier New"/>
          <w:sz w:val="23"/>
          <w:szCs w:val="23"/>
          <w:u w:val="single"/>
        </w:rPr>
        <w:t>for certification as a private applicator</w:t>
      </w:r>
      <w:r w:rsidRPr="00533584">
        <w:rPr>
          <w:rFonts w:ascii="Courier New" w:hAnsi="Courier New" w:cs="Courier New"/>
          <w:sz w:val="23"/>
          <w:szCs w:val="23"/>
        </w:rPr>
        <w:t xml:space="preserve"> shall pass a written examination with a score of seventy per cent or better[</w:t>
      </w:r>
      <w:r w:rsidRPr="00533584">
        <w:rPr>
          <w:rFonts w:ascii="Courier New" w:hAnsi="Courier New" w:cs="Courier New"/>
          <w:strike/>
          <w:sz w:val="23"/>
          <w:szCs w:val="23"/>
        </w:rPr>
        <w:t>, at a time and place designated by the head</w:t>
      </w:r>
      <w:r w:rsidRPr="00533584">
        <w:rPr>
          <w:rFonts w:ascii="Courier New" w:hAnsi="Courier New" w:cs="Courier New"/>
          <w:sz w:val="23"/>
          <w:szCs w:val="23"/>
        </w:rPr>
        <w:t>].  The examination</w:t>
      </w:r>
      <w:r w:rsidRPr="00533584">
        <w:rPr>
          <w:rFonts w:ascii="Courier New" w:hAnsi="Courier New" w:cs="Courier New"/>
          <w:spacing w:val="92"/>
          <w:sz w:val="23"/>
          <w:szCs w:val="23"/>
        </w:rPr>
        <w:t xml:space="preserve"> </w:t>
      </w:r>
      <w:r w:rsidRPr="00533584">
        <w:rPr>
          <w:rFonts w:ascii="Courier New" w:hAnsi="Courier New" w:cs="Courier New"/>
          <w:sz w:val="23"/>
          <w:szCs w:val="23"/>
        </w:rPr>
        <w:t>shall</w:t>
      </w:r>
      <w:r w:rsidRPr="00533584">
        <w:rPr>
          <w:rFonts w:ascii="Courier New" w:hAnsi="Courier New" w:cs="Courier New"/>
          <w:spacing w:val="46"/>
          <w:sz w:val="23"/>
          <w:szCs w:val="23"/>
        </w:rPr>
        <w:t xml:space="preserve"> </w:t>
      </w:r>
      <w:r w:rsidRPr="00533584">
        <w:rPr>
          <w:rFonts w:ascii="Courier New" w:hAnsi="Courier New" w:cs="Courier New"/>
          <w:sz w:val="23"/>
          <w:szCs w:val="23"/>
        </w:rPr>
        <w:t>cover</w:t>
      </w:r>
      <w:r w:rsidRPr="00533584">
        <w:rPr>
          <w:rFonts w:ascii="Courier New" w:hAnsi="Courier New" w:cs="Courier New"/>
          <w:spacing w:val="46"/>
          <w:sz w:val="23"/>
          <w:szCs w:val="23"/>
        </w:rPr>
        <w:t xml:space="preserve"> </w:t>
      </w:r>
      <w:r w:rsidRPr="00533584">
        <w:rPr>
          <w:rFonts w:ascii="Courier New" w:hAnsi="Courier New" w:cs="Courier New"/>
          <w:sz w:val="23"/>
          <w:szCs w:val="23"/>
        </w:rPr>
        <w:t xml:space="preserve">the </w:t>
      </w:r>
      <w:r w:rsidRPr="00533584">
        <w:rPr>
          <w:rFonts w:ascii="Courier New" w:hAnsi="Courier New" w:cs="Courier New"/>
          <w:sz w:val="23"/>
          <w:szCs w:val="23"/>
          <w:u w:val="single"/>
        </w:rPr>
        <w:t>general</w:t>
      </w:r>
      <w:r w:rsidRPr="00533584">
        <w:rPr>
          <w:rFonts w:ascii="Courier New" w:hAnsi="Courier New" w:cs="Courier New"/>
          <w:spacing w:val="38"/>
          <w:sz w:val="23"/>
          <w:szCs w:val="23"/>
        </w:rPr>
        <w:t xml:space="preserve"> </w:t>
      </w:r>
      <w:r w:rsidRPr="00533584">
        <w:rPr>
          <w:rFonts w:ascii="Courier New" w:hAnsi="Courier New" w:cs="Courier New"/>
          <w:sz w:val="23"/>
          <w:szCs w:val="23"/>
        </w:rPr>
        <w:t>standards specified</w:t>
      </w:r>
      <w:r w:rsidRPr="00533584">
        <w:rPr>
          <w:rFonts w:ascii="Courier New" w:hAnsi="Courier New" w:cs="Courier New"/>
          <w:spacing w:val="74"/>
          <w:sz w:val="23"/>
          <w:szCs w:val="23"/>
        </w:rPr>
        <w:t xml:space="preserve"> </w:t>
      </w:r>
      <w:r w:rsidRPr="00533584">
        <w:rPr>
          <w:rFonts w:ascii="Courier New" w:hAnsi="Courier New" w:cs="Courier New"/>
          <w:sz w:val="23"/>
          <w:szCs w:val="23"/>
        </w:rPr>
        <w:t>in [</w:t>
      </w:r>
      <w:r w:rsidRPr="00533584">
        <w:rPr>
          <w:rFonts w:ascii="Courier New" w:hAnsi="Courier New" w:cs="Courier New"/>
          <w:strike/>
          <w:sz w:val="23"/>
          <w:szCs w:val="23"/>
        </w:rPr>
        <w:t>sections 4-66-57(c)</w:t>
      </w:r>
      <w:r w:rsidRPr="00533584">
        <w:rPr>
          <w:rFonts w:ascii="Courier New" w:hAnsi="Courier New" w:cs="Courier New"/>
          <w:sz w:val="23"/>
          <w:szCs w:val="23"/>
        </w:rPr>
        <w:t xml:space="preserve"> </w:t>
      </w:r>
      <w:r w:rsidRPr="00533584">
        <w:rPr>
          <w:rFonts w:ascii="Courier New" w:hAnsi="Courier New" w:cs="Courier New"/>
          <w:strike/>
          <w:sz w:val="23"/>
          <w:szCs w:val="23"/>
        </w:rPr>
        <w:t>and</w:t>
      </w:r>
      <w:r w:rsidRPr="00533584">
        <w:rPr>
          <w:rFonts w:ascii="Courier New" w:hAnsi="Courier New" w:cs="Courier New"/>
          <w:strike/>
          <w:spacing w:val="38"/>
          <w:sz w:val="23"/>
          <w:szCs w:val="23"/>
        </w:rPr>
        <w:t xml:space="preserve"> </w:t>
      </w:r>
      <w:r w:rsidRPr="00533584">
        <w:rPr>
          <w:rFonts w:ascii="Courier New" w:hAnsi="Courier New" w:cs="Courier New"/>
          <w:strike/>
          <w:sz w:val="23"/>
          <w:szCs w:val="23"/>
        </w:rPr>
        <w:t>4-66-57(d)</w:t>
      </w:r>
      <w:r w:rsidRPr="00533584">
        <w:rPr>
          <w:rFonts w:ascii="Courier New" w:hAnsi="Courier New" w:cs="Courier New"/>
          <w:sz w:val="23"/>
          <w:szCs w:val="23"/>
        </w:rPr>
        <w:t xml:space="preserve">] </w:t>
      </w:r>
      <w:r w:rsidRPr="00533584">
        <w:rPr>
          <w:rFonts w:ascii="Courier New" w:hAnsi="Courier New" w:cs="Courier New"/>
          <w:sz w:val="23"/>
          <w:szCs w:val="23"/>
          <w:u w:val="single"/>
        </w:rPr>
        <w:t>section 4-66-57</w:t>
      </w:r>
      <w:r w:rsidRPr="00533584">
        <w:rPr>
          <w:rFonts w:ascii="Courier New" w:hAnsi="Courier New" w:cs="Courier New"/>
          <w:sz w:val="23"/>
          <w:szCs w:val="23"/>
        </w:rPr>
        <w:t xml:space="preserve"> and the </w:t>
      </w:r>
      <w:r w:rsidRPr="00533584">
        <w:rPr>
          <w:rFonts w:ascii="Courier New" w:hAnsi="Courier New" w:cs="Courier New"/>
          <w:sz w:val="23"/>
          <w:szCs w:val="23"/>
          <w:u w:val="single"/>
        </w:rPr>
        <w:t>specific</w:t>
      </w:r>
      <w:r w:rsidRPr="00533584">
        <w:rPr>
          <w:rFonts w:ascii="Courier New" w:hAnsi="Courier New" w:cs="Courier New"/>
          <w:spacing w:val="28"/>
          <w:sz w:val="23"/>
          <w:szCs w:val="23"/>
        </w:rPr>
        <w:t xml:space="preserve"> </w:t>
      </w:r>
      <w:r w:rsidRPr="00533584">
        <w:rPr>
          <w:rFonts w:ascii="Courier New" w:hAnsi="Courier New" w:cs="Courier New"/>
          <w:sz w:val="23"/>
          <w:szCs w:val="23"/>
        </w:rPr>
        <w:t>[</w:t>
      </w:r>
      <w:r w:rsidRPr="00533584">
        <w:rPr>
          <w:rFonts w:ascii="Courier New" w:hAnsi="Courier New" w:cs="Courier New"/>
          <w:strike/>
          <w:sz w:val="23"/>
          <w:szCs w:val="23"/>
        </w:rPr>
        <w:t>applicable</w:t>
      </w:r>
      <w:r w:rsidRPr="00533584">
        <w:rPr>
          <w:rFonts w:ascii="Courier New" w:hAnsi="Courier New" w:cs="Courier New"/>
          <w:sz w:val="23"/>
          <w:szCs w:val="23"/>
        </w:rPr>
        <w:t xml:space="preserve">] standards </w:t>
      </w:r>
      <w:r w:rsidRPr="00533584">
        <w:rPr>
          <w:rFonts w:ascii="Courier New" w:hAnsi="Courier New" w:cs="Courier New"/>
          <w:sz w:val="23"/>
          <w:szCs w:val="23"/>
          <w:u w:val="single"/>
        </w:rPr>
        <w:t>specified</w:t>
      </w:r>
      <w:r w:rsidRPr="00533584">
        <w:rPr>
          <w:rFonts w:ascii="Courier New" w:hAnsi="Courier New" w:cs="Courier New"/>
          <w:sz w:val="23"/>
          <w:szCs w:val="23"/>
        </w:rPr>
        <w:t xml:space="preserve"> in</w:t>
      </w:r>
      <w:r w:rsidRPr="00533584">
        <w:rPr>
          <w:rFonts w:ascii="Courier New" w:hAnsi="Courier New" w:cs="Courier New"/>
          <w:spacing w:val="19"/>
          <w:sz w:val="23"/>
          <w:szCs w:val="23"/>
        </w:rPr>
        <w:t xml:space="preserve"> </w:t>
      </w:r>
      <w:r w:rsidRPr="00533584">
        <w:rPr>
          <w:rFonts w:ascii="Courier New" w:hAnsi="Courier New" w:cs="Courier New"/>
          <w:sz w:val="23"/>
          <w:szCs w:val="23"/>
        </w:rPr>
        <w:t>section</w:t>
      </w:r>
      <w:r w:rsidRPr="00533584">
        <w:rPr>
          <w:rFonts w:ascii="Courier New" w:hAnsi="Courier New" w:cs="Courier New"/>
          <w:spacing w:val="61"/>
          <w:sz w:val="23"/>
          <w:szCs w:val="23"/>
        </w:rPr>
        <w:t xml:space="preserve"> </w:t>
      </w:r>
      <w:r w:rsidRPr="00533584">
        <w:rPr>
          <w:rFonts w:ascii="Courier New" w:hAnsi="Courier New" w:cs="Courier New"/>
          <w:sz w:val="23"/>
          <w:szCs w:val="23"/>
        </w:rPr>
        <w:t xml:space="preserve">4-66-58(b).  </w:t>
      </w:r>
    </w:p>
    <w:p w:rsidR="00FA2065" w:rsidRPr="006B265D" w:rsidRDefault="00FA2065" w:rsidP="0034120F">
      <w:pPr>
        <w:ind w:left="1440" w:hanging="720"/>
        <w:rPr>
          <w:rFonts w:ascii="Courier New" w:hAnsi="Courier New" w:cs="Courier New"/>
          <w:w w:val="105"/>
          <w:sz w:val="23"/>
          <w:szCs w:val="23"/>
        </w:rPr>
      </w:pPr>
      <w:r w:rsidRPr="0075716B">
        <w:rPr>
          <w:rFonts w:ascii="Courier New" w:hAnsi="Courier New" w:cs="Courier New"/>
          <w:sz w:val="23"/>
          <w:szCs w:val="23"/>
          <w:u w:val="single"/>
        </w:rPr>
        <w:t>(2)</w:t>
      </w:r>
      <w:r w:rsidRPr="00E24ECA">
        <w:rPr>
          <w:rFonts w:ascii="Courier New" w:hAnsi="Courier New" w:cs="Courier New"/>
          <w:sz w:val="23"/>
          <w:szCs w:val="23"/>
          <w:u w:val="single"/>
        </w:rPr>
        <w:tab/>
      </w:r>
      <w:r w:rsidRPr="00533584">
        <w:rPr>
          <w:rFonts w:ascii="Courier New" w:hAnsi="Courier New" w:cs="Courier New"/>
          <w:sz w:val="23"/>
          <w:szCs w:val="23"/>
          <w:u w:val="single"/>
        </w:rPr>
        <w:t>The applicant shall pass a written examination for private agricultural pest control applicator with a score of seventy per cent or better to be eligible to take agricultural fumigation applicator or agricultural chemigation pest control applicator examinations.  A passing score on the private agricultural pest control applicator examination will be valid for six months after the date of examination.</w:t>
      </w:r>
      <w:r w:rsidRPr="00533584">
        <w:rPr>
          <w:rFonts w:ascii="Courier New" w:hAnsi="Courier New" w:cs="Courier New"/>
          <w:sz w:val="23"/>
          <w:szCs w:val="23"/>
        </w:rPr>
        <w:t xml:space="preserve">  If</w:t>
      </w:r>
      <w:r w:rsidRPr="00533584">
        <w:rPr>
          <w:rFonts w:ascii="Courier New" w:hAnsi="Courier New" w:cs="Courier New"/>
          <w:spacing w:val="9"/>
          <w:sz w:val="23"/>
          <w:szCs w:val="23"/>
        </w:rPr>
        <w:t xml:space="preserve"> </w:t>
      </w:r>
      <w:r w:rsidRPr="00533584">
        <w:rPr>
          <w:rFonts w:ascii="Courier New" w:hAnsi="Courier New" w:cs="Courier New"/>
          <w:sz w:val="23"/>
          <w:szCs w:val="23"/>
        </w:rPr>
        <w:t>the applicant</w:t>
      </w:r>
      <w:r w:rsidRPr="00533584">
        <w:rPr>
          <w:rFonts w:ascii="Courier New" w:hAnsi="Courier New" w:cs="Courier New"/>
          <w:spacing w:val="89"/>
          <w:sz w:val="23"/>
          <w:szCs w:val="23"/>
        </w:rPr>
        <w:t xml:space="preserve"> </w:t>
      </w:r>
      <w:r w:rsidRPr="00533584">
        <w:rPr>
          <w:rFonts w:ascii="Courier New" w:hAnsi="Courier New" w:cs="Courier New"/>
          <w:sz w:val="23"/>
          <w:szCs w:val="23"/>
        </w:rPr>
        <w:t>fails</w:t>
      </w:r>
      <w:r w:rsidRPr="00533584">
        <w:rPr>
          <w:rFonts w:ascii="Courier New" w:hAnsi="Courier New" w:cs="Courier New"/>
          <w:spacing w:val="32"/>
          <w:sz w:val="23"/>
          <w:szCs w:val="23"/>
        </w:rPr>
        <w:t xml:space="preserve"> </w:t>
      </w:r>
      <w:r w:rsidRPr="00533584">
        <w:rPr>
          <w:rFonts w:ascii="Courier New" w:hAnsi="Courier New" w:cs="Courier New"/>
          <w:sz w:val="23"/>
          <w:szCs w:val="23"/>
        </w:rPr>
        <w:t>to</w:t>
      </w:r>
      <w:r w:rsidRPr="00533584">
        <w:rPr>
          <w:rFonts w:ascii="Courier New" w:hAnsi="Courier New" w:cs="Courier New"/>
          <w:spacing w:val="21"/>
          <w:sz w:val="23"/>
          <w:szCs w:val="23"/>
        </w:rPr>
        <w:t xml:space="preserve"> </w:t>
      </w:r>
      <w:r w:rsidRPr="00533584">
        <w:rPr>
          <w:rFonts w:ascii="Courier New" w:hAnsi="Courier New" w:cs="Courier New"/>
          <w:sz w:val="23"/>
          <w:szCs w:val="23"/>
        </w:rPr>
        <w:t>pass [</w:t>
      </w:r>
      <w:r w:rsidRPr="00533584">
        <w:rPr>
          <w:rFonts w:ascii="Courier New" w:hAnsi="Courier New" w:cs="Courier New"/>
          <w:strike/>
          <w:sz w:val="23"/>
          <w:szCs w:val="23"/>
        </w:rPr>
        <w:t>the</w:t>
      </w:r>
      <w:r w:rsidRPr="00533584">
        <w:rPr>
          <w:rFonts w:ascii="Courier New" w:hAnsi="Courier New" w:cs="Courier New"/>
          <w:sz w:val="23"/>
          <w:szCs w:val="23"/>
        </w:rPr>
        <w:t xml:space="preserve">] </w:t>
      </w:r>
      <w:r w:rsidRPr="00533584">
        <w:rPr>
          <w:rFonts w:ascii="Courier New" w:hAnsi="Courier New" w:cs="Courier New"/>
          <w:sz w:val="23"/>
          <w:szCs w:val="23"/>
          <w:u w:val="single"/>
        </w:rPr>
        <w:t>any</w:t>
      </w:r>
      <w:r w:rsidRPr="00533584">
        <w:rPr>
          <w:rFonts w:ascii="Courier New" w:hAnsi="Courier New" w:cs="Courier New"/>
          <w:sz w:val="23"/>
          <w:szCs w:val="23"/>
        </w:rPr>
        <w:t xml:space="preserve"> examination, that</w:t>
      </w:r>
      <w:r w:rsidRPr="00533584">
        <w:rPr>
          <w:rFonts w:ascii="Courier New" w:hAnsi="Courier New" w:cs="Courier New"/>
          <w:spacing w:val="35"/>
          <w:sz w:val="23"/>
          <w:szCs w:val="23"/>
        </w:rPr>
        <w:t xml:space="preserve"> </w:t>
      </w:r>
      <w:r w:rsidRPr="00533584">
        <w:rPr>
          <w:rFonts w:ascii="Courier New" w:hAnsi="Courier New" w:cs="Courier New"/>
          <w:sz w:val="23"/>
          <w:szCs w:val="23"/>
        </w:rPr>
        <w:t>applicant</w:t>
      </w:r>
      <w:r w:rsidRPr="00533584">
        <w:rPr>
          <w:rFonts w:ascii="Courier New" w:hAnsi="Courier New" w:cs="Courier New"/>
          <w:spacing w:val="84"/>
          <w:sz w:val="23"/>
          <w:szCs w:val="23"/>
        </w:rPr>
        <w:t xml:space="preserve"> </w:t>
      </w:r>
      <w:r w:rsidRPr="00533584">
        <w:rPr>
          <w:rFonts w:ascii="Courier New" w:hAnsi="Courier New" w:cs="Courier New"/>
          <w:sz w:val="23"/>
          <w:szCs w:val="23"/>
        </w:rPr>
        <w:t>is</w:t>
      </w:r>
      <w:r w:rsidRPr="00533584">
        <w:rPr>
          <w:rFonts w:ascii="Courier New" w:hAnsi="Courier New" w:cs="Courier New"/>
          <w:spacing w:val="12"/>
          <w:sz w:val="23"/>
          <w:szCs w:val="23"/>
        </w:rPr>
        <w:t xml:space="preserve"> </w:t>
      </w:r>
      <w:r w:rsidRPr="00533584">
        <w:rPr>
          <w:rFonts w:ascii="Courier New" w:hAnsi="Courier New" w:cs="Courier New"/>
          <w:sz w:val="23"/>
          <w:szCs w:val="23"/>
        </w:rPr>
        <w:t>eligible to</w:t>
      </w:r>
      <w:r w:rsidRPr="00533584">
        <w:rPr>
          <w:rFonts w:ascii="Courier New" w:hAnsi="Courier New" w:cs="Courier New"/>
          <w:spacing w:val="29"/>
          <w:sz w:val="23"/>
          <w:szCs w:val="23"/>
        </w:rPr>
        <w:t xml:space="preserve"> </w:t>
      </w:r>
      <w:r w:rsidRPr="00533584">
        <w:rPr>
          <w:rFonts w:ascii="Courier New" w:hAnsi="Courier New" w:cs="Courier New"/>
          <w:sz w:val="23"/>
          <w:szCs w:val="23"/>
        </w:rPr>
        <w:t>be</w:t>
      </w:r>
      <w:r w:rsidRPr="00533584">
        <w:rPr>
          <w:rFonts w:ascii="Courier New" w:hAnsi="Courier New" w:cs="Courier New"/>
          <w:spacing w:val="26"/>
          <w:sz w:val="23"/>
          <w:szCs w:val="23"/>
        </w:rPr>
        <w:t xml:space="preserve"> </w:t>
      </w:r>
      <w:r w:rsidRPr="00533584">
        <w:rPr>
          <w:rFonts w:ascii="Courier New" w:hAnsi="Courier New" w:cs="Courier New"/>
          <w:sz w:val="23"/>
          <w:szCs w:val="23"/>
        </w:rPr>
        <w:t>re-examined</w:t>
      </w:r>
      <w:r w:rsidRPr="00533584">
        <w:rPr>
          <w:rFonts w:ascii="Courier New" w:hAnsi="Courier New" w:cs="Courier New"/>
          <w:spacing w:val="86"/>
          <w:sz w:val="23"/>
          <w:szCs w:val="23"/>
        </w:rPr>
        <w:t xml:space="preserve"> </w:t>
      </w:r>
      <w:r w:rsidRPr="00533584">
        <w:rPr>
          <w:rFonts w:ascii="Courier New" w:hAnsi="Courier New" w:cs="Courier New"/>
          <w:sz w:val="23"/>
          <w:szCs w:val="23"/>
        </w:rPr>
        <w:t>no</w:t>
      </w:r>
      <w:r w:rsidRPr="00533584">
        <w:rPr>
          <w:rFonts w:ascii="Courier New" w:hAnsi="Courier New" w:cs="Courier New"/>
          <w:spacing w:val="29"/>
          <w:sz w:val="23"/>
          <w:szCs w:val="23"/>
        </w:rPr>
        <w:t xml:space="preserve"> </w:t>
      </w:r>
      <w:r w:rsidRPr="00533584">
        <w:rPr>
          <w:rFonts w:ascii="Courier New" w:hAnsi="Courier New" w:cs="Courier New"/>
          <w:sz w:val="23"/>
          <w:szCs w:val="23"/>
        </w:rPr>
        <w:t>sooner</w:t>
      </w:r>
      <w:r w:rsidRPr="00533584">
        <w:rPr>
          <w:rFonts w:ascii="Courier New" w:hAnsi="Courier New" w:cs="Courier New"/>
          <w:spacing w:val="53"/>
          <w:sz w:val="23"/>
          <w:szCs w:val="23"/>
        </w:rPr>
        <w:t xml:space="preserve"> </w:t>
      </w:r>
      <w:r w:rsidRPr="00533584">
        <w:rPr>
          <w:rFonts w:ascii="Courier New" w:hAnsi="Courier New" w:cs="Courier New"/>
          <w:sz w:val="23"/>
          <w:szCs w:val="23"/>
        </w:rPr>
        <w:t>than fourteen [</w:t>
      </w:r>
      <w:r w:rsidRPr="00533584">
        <w:rPr>
          <w:rFonts w:ascii="Courier New" w:hAnsi="Courier New" w:cs="Courier New"/>
          <w:strike/>
          <w:sz w:val="23"/>
          <w:szCs w:val="23"/>
        </w:rPr>
        <w:t>(14)</w:t>
      </w:r>
      <w:r w:rsidRPr="00533584">
        <w:rPr>
          <w:rFonts w:ascii="Courier New" w:hAnsi="Courier New" w:cs="Courier New"/>
          <w:sz w:val="23"/>
          <w:szCs w:val="23"/>
        </w:rPr>
        <w:t>]</w:t>
      </w:r>
      <w:r w:rsidRPr="00533584">
        <w:rPr>
          <w:rFonts w:ascii="Courier New" w:hAnsi="Courier New" w:cs="Courier New"/>
          <w:spacing w:val="-18"/>
          <w:sz w:val="23"/>
          <w:szCs w:val="23"/>
        </w:rPr>
        <w:t xml:space="preserve"> </w:t>
      </w:r>
      <w:r w:rsidRPr="00533584">
        <w:rPr>
          <w:rFonts w:ascii="Courier New" w:hAnsi="Courier New" w:cs="Courier New"/>
          <w:sz w:val="23"/>
          <w:szCs w:val="23"/>
        </w:rPr>
        <w:t>calendar</w:t>
      </w:r>
      <w:r w:rsidRPr="00533584">
        <w:rPr>
          <w:rFonts w:ascii="Courier New" w:hAnsi="Courier New" w:cs="Courier New"/>
          <w:spacing w:val="68"/>
          <w:sz w:val="23"/>
          <w:szCs w:val="23"/>
        </w:rPr>
        <w:t xml:space="preserve"> </w:t>
      </w:r>
      <w:r w:rsidRPr="00533584">
        <w:rPr>
          <w:rFonts w:ascii="Courier New" w:hAnsi="Courier New" w:cs="Courier New"/>
          <w:sz w:val="23"/>
          <w:szCs w:val="23"/>
        </w:rPr>
        <w:t>days</w:t>
      </w:r>
      <w:r w:rsidRPr="00533584">
        <w:rPr>
          <w:rFonts w:ascii="Courier New" w:hAnsi="Courier New" w:cs="Courier New"/>
          <w:spacing w:val="40"/>
          <w:sz w:val="23"/>
          <w:szCs w:val="23"/>
        </w:rPr>
        <w:t xml:space="preserve"> </w:t>
      </w:r>
      <w:r w:rsidRPr="00533584">
        <w:rPr>
          <w:rFonts w:ascii="Courier New" w:hAnsi="Courier New" w:cs="Courier New"/>
          <w:sz w:val="23"/>
          <w:szCs w:val="23"/>
        </w:rPr>
        <w:t>after</w:t>
      </w:r>
      <w:r w:rsidRPr="00533584">
        <w:rPr>
          <w:rFonts w:ascii="Courier New" w:hAnsi="Courier New" w:cs="Courier New"/>
          <w:spacing w:val="46"/>
          <w:sz w:val="23"/>
          <w:szCs w:val="23"/>
        </w:rPr>
        <w:t xml:space="preserve"> </w:t>
      </w:r>
      <w:r w:rsidRPr="00533584">
        <w:rPr>
          <w:rFonts w:ascii="Courier New" w:hAnsi="Courier New" w:cs="Courier New"/>
          <w:sz w:val="23"/>
          <w:szCs w:val="23"/>
        </w:rPr>
        <w:t>the date</w:t>
      </w:r>
      <w:r w:rsidRPr="00533584">
        <w:rPr>
          <w:rFonts w:ascii="Courier New" w:hAnsi="Courier New" w:cs="Courier New"/>
          <w:spacing w:val="39"/>
          <w:sz w:val="23"/>
          <w:szCs w:val="23"/>
        </w:rPr>
        <w:t xml:space="preserve"> </w:t>
      </w:r>
      <w:r w:rsidRPr="00533584">
        <w:rPr>
          <w:rFonts w:ascii="Courier New" w:hAnsi="Courier New" w:cs="Courier New"/>
          <w:sz w:val="23"/>
          <w:szCs w:val="23"/>
        </w:rPr>
        <w:t>of</w:t>
      </w:r>
      <w:r w:rsidRPr="00533584">
        <w:rPr>
          <w:rFonts w:ascii="Courier New" w:hAnsi="Courier New" w:cs="Courier New"/>
          <w:spacing w:val="24"/>
          <w:sz w:val="23"/>
          <w:szCs w:val="23"/>
        </w:rPr>
        <w:t xml:space="preserve"> </w:t>
      </w:r>
      <w:r w:rsidRPr="00533584">
        <w:rPr>
          <w:rFonts w:ascii="Courier New" w:hAnsi="Courier New" w:cs="Courier New"/>
          <w:sz w:val="23"/>
          <w:szCs w:val="23"/>
        </w:rPr>
        <w:t>the</w:t>
      </w:r>
      <w:r w:rsidRPr="00533584">
        <w:rPr>
          <w:rFonts w:ascii="Courier New" w:hAnsi="Courier New" w:cs="Courier New"/>
          <w:spacing w:val="33"/>
          <w:sz w:val="23"/>
          <w:szCs w:val="23"/>
        </w:rPr>
        <w:t xml:space="preserve"> </w:t>
      </w:r>
      <w:r w:rsidRPr="00533584">
        <w:rPr>
          <w:rFonts w:ascii="Courier New" w:hAnsi="Courier New" w:cs="Courier New"/>
          <w:sz w:val="23"/>
          <w:szCs w:val="23"/>
        </w:rPr>
        <w:t>failed</w:t>
      </w:r>
      <w:r w:rsidRPr="00533584">
        <w:rPr>
          <w:rFonts w:ascii="Courier New" w:hAnsi="Courier New" w:cs="Courier New"/>
          <w:spacing w:val="62"/>
          <w:sz w:val="23"/>
          <w:szCs w:val="23"/>
        </w:rPr>
        <w:t xml:space="preserve"> </w:t>
      </w:r>
      <w:r w:rsidRPr="00533584">
        <w:rPr>
          <w:rFonts w:ascii="Courier New" w:hAnsi="Courier New" w:cs="Courier New"/>
          <w:sz w:val="23"/>
          <w:szCs w:val="23"/>
        </w:rPr>
        <w:t>examination.  If the applicant passes the examination [</w:t>
      </w:r>
      <w:r w:rsidRPr="00533584">
        <w:rPr>
          <w:rFonts w:ascii="Courier New" w:hAnsi="Courier New" w:cs="Courier New"/>
          <w:strike/>
          <w:sz w:val="23"/>
          <w:szCs w:val="23"/>
        </w:rPr>
        <w:t>and</w:t>
      </w:r>
      <w:r w:rsidRPr="00533584">
        <w:rPr>
          <w:rFonts w:ascii="Courier New" w:hAnsi="Courier New" w:cs="Courier New"/>
          <w:sz w:val="23"/>
          <w:szCs w:val="23"/>
        </w:rPr>
        <w:t>]</w:t>
      </w:r>
      <w:r w:rsidRPr="00533584">
        <w:rPr>
          <w:rFonts w:ascii="Courier New" w:hAnsi="Courier New" w:cs="Courier New"/>
          <w:sz w:val="23"/>
          <w:szCs w:val="23"/>
          <w:u w:val="single"/>
        </w:rPr>
        <w:t>,</w:t>
      </w:r>
      <w:r w:rsidRPr="00533584">
        <w:rPr>
          <w:rFonts w:ascii="Courier New" w:hAnsi="Courier New" w:cs="Courier New"/>
          <w:sz w:val="23"/>
          <w:szCs w:val="23"/>
        </w:rPr>
        <w:t xml:space="preserve"> meets</w:t>
      </w:r>
      <w:r w:rsidRPr="00533584">
        <w:rPr>
          <w:rFonts w:ascii="Courier New" w:hAnsi="Courier New" w:cs="Courier New"/>
          <w:spacing w:val="55"/>
          <w:sz w:val="23"/>
          <w:szCs w:val="23"/>
        </w:rPr>
        <w:t xml:space="preserve"> </w:t>
      </w:r>
      <w:r w:rsidRPr="00533584">
        <w:rPr>
          <w:rFonts w:ascii="Courier New" w:hAnsi="Courier New" w:cs="Courier New"/>
          <w:sz w:val="23"/>
          <w:szCs w:val="23"/>
        </w:rPr>
        <w:t>all</w:t>
      </w:r>
      <w:r w:rsidRPr="00533584">
        <w:rPr>
          <w:rFonts w:ascii="Courier New" w:hAnsi="Courier New" w:cs="Courier New"/>
          <w:spacing w:val="33"/>
          <w:sz w:val="23"/>
          <w:szCs w:val="23"/>
        </w:rPr>
        <w:t xml:space="preserve"> </w:t>
      </w:r>
      <w:r w:rsidRPr="00533584">
        <w:rPr>
          <w:rFonts w:ascii="Courier New" w:hAnsi="Courier New" w:cs="Courier New"/>
          <w:sz w:val="23"/>
          <w:szCs w:val="23"/>
        </w:rPr>
        <w:t>of</w:t>
      </w:r>
      <w:r w:rsidRPr="00533584">
        <w:rPr>
          <w:rFonts w:ascii="Courier New" w:hAnsi="Courier New" w:cs="Courier New"/>
          <w:spacing w:val="29"/>
          <w:sz w:val="23"/>
          <w:szCs w:val="23"/>
        </w:rPr>
        <w:t xml:space="preserve"> </w:t>
      </w:r>
      <w:r w:rsidRPr="00533584">
        <w:rPr>
          <w:rFonts w:ascii="Courier New" w:hAnsi="Courier New" w:cs="Courier New"/>
          <w:sz w:val="23"/>
          <w:szCs w:val="23"/>
        </w:rPr>
        <w:t>the</w:t>
      </w:r>
      <w:r w:rsidRPr="00533584">
        <w:rPr>
          <w:rFonts w:ascii="Courier New" w:hAnsi="Courier New" w:cs="Courier New"/>
          <w:spacing w:val="19"/>
          <w:sz w:val="23"/>
          <w:szCs w:val="23"/>
        </w:rPr>
        <w:t xml:space="preserve"> </w:t>
      </w:r>
      <w:r w:rsidRPr="00533584">
        <w:rPr>
          <w:rFonts w:ascii="Courier New" w:hAnsi="Courier New" w:cs="Courier New"/>
          <w:sz w:val="23"/>
          <w:szCs w:val="23"/>
        </w:rPr>
        <w:t>other</w:t>
      </w:r>
      <w:r w:rsidRPr="00533584">
        <w:rPr>
          <w:rFonts w:ascii="Courier New" w:hAnsi="Courier New" w:cs="Courier New"/>
          <w:spacing w:val="60"/>
          <w:sz w:val="23"/>
          <w:szCs w:val="23"/>
        </w:rPr>
        <w:t xml:space="preserve"> </w:t>
      </w:r>
      <w:r w:rsidRPr="00533584">
        <w:rPr>
          <w:rFonts w:ascii="Courier New" w:hAnsi="Courier New" w:cs="Courier New"/>
          <w:sz w:val="23"/>
          <w:szCs w:val="23"/>
        </w:rPr>
        <w:t>requirements</w:t>
      </w:r>
      <w:r w:rsidRPr="00533584">
        <w:rPr>
          <w:rFonts w:ascii="Courier New" w:hAnsi="Courier New" w:cs="Courier New"/>
          <w:spacing w:val="87"/>
          <w:sz w:val="23"/>
          <w:szCs w:val="23"/>
        </w:rPr>
        <w:t xml:space="preserve"> </w:t>
      </w:r>
      <w:r w:rsidRPr="00533584">
        <w:rPr>
          <w:rFonts w:ascii="Courier New" w:hAnsi="Courier New" w:cs="Courier New"/>
          <w:sz w:val="23"/>
          <w:szCs w:val="23"/>
        </w:rPr>
        <w:t xml:space="preserve">for </w:t>
      </w:r>
      <w:r w:rsidRPr="00533584">
        <w:rPr>
          <w:rFonts w:ascii="Courier New" w:hAnsi="Courier New" w:cs="Courier New"/>
          <w:sz w:val="23"/>
          <w:szCs w:val="23"/>
        </w:rPr>
        <w:lastRenderedPageBreak/>
        <w:t xml:space="preserve">certification, </w:t>
      </w:r>
      <w:r w:rsidRPr="00533584">
        <w:rPr>
          <w:rFonts w:ascii="Courier New" w:hAnsi="Courier New" w:cs="Courier New"/>
          <w:sz w:val="23"/>
          <w:szCs w:val="23"/>
          <w:u w:val="single"/>
        </w:rPr>
        <w:t>and complies with any other</w:t>
      </w:r>
      <w:r w:rsidRPr="006B265D">
        <w:rPr>
          <w:rFonts w:ascii="Courier New" w:hAnsi="Courier New" w:cs="Courier New"/>
          <w:w w:val="102"/>
          <w:position w:val="2"/>
          <w:sz w:val="23"/>
          <w:szCs w:val="23"/>
          <w:u w:val="single"/>
        </w:rPr>
        <w:t xml:space="preserve"> State and federal requirements,</w:t>
      </w:r>
      <w:r w:rsidRPr="006B265D">
        <w:rPr>
          <w:rFonts w:ascii="Courier New" w:hAnsi="Courier New" w:cs="Courier New"/>
          <w:spacing w:val="114"/>
          <w:sz w:val="23"/>
          <w:szCs w:val="23"/>
        </w:rPr>
        <w:t xml:space="preserve"> </w:t>
      </w:r>
      <w:r w:rsidRPr="006B265D">
        <w:rPr>
          <w:rFonts w:ascii="Courier New" w:hAnsi="Courier New" w:cs="Courier New"/>
          <w:sz w:val="23"/>
          <w:szCs w:val="23"/>
        </w:rPr>
        <w:t>a</w:t>
      </w:r>
      <w:r w:rsidRPr="006B265D">
        <w:rPr>
          <w:rFonts w:ascii="Courier New" w:hAnsi="Courier New" w:cs="Courier New"/>
          <w:spacing w:val="18"/>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82"/>
          <w:sz w:val="23"/>
          <w:szCs w:val="23"/>
        </w:rPr>
        <w:t xml:space="preserve"> </w:t>
      </w:r>
      <w:r w:rsidRPr="006B265D">
        <w:rPr>
          <w:rFonts w:ascii="Courier New" w:hAnsi="Courier New" w:cs="Courier New"/>
          <w:sz w:val="23"/>
          <w:szCs w:val="23"/>
        </w:rPr>
        <w:t>may</w:t>
      </w:r>
      <w:r w:rsidRPr="006B265D">
        <w:rPr>
          <w:rFonts w:ascii="Courier New" w:hAnsi="Courier New" w:cs="Courier New"/>
          <w:spacing w:val="32"/>
          <w:sz w:val="23"/>
          <w:szCs w:val="23"/>
        </w:rPr>
        <w:t xml:space="preserve"> </w:t>
      </w:r>
      <w:r w:rsidRPr="006B265D">
        <w:rPr>
          <w:rFonts w:ascii="Courier New" w:hAnsi="Courier New" w:cs="Courier New"/>
          <w:w w:val="104"/>
          <w:sz w:val="23"/>
          <w:szCs w:val="23"/>
        </w:rPr>
        <w:t xml:space="preserve">be </w:t>
      </w:r>
      <w:r w:rsidRPr="006B265D">
        <w:rPr>
          <w:rFonts w:ascii="Courier New" w:hAnsi="Courier New" w:cs="Courier New"/>
          <w:w w:val="105"/>
          <w:sz w:val="23"/>
          <w:szCs w:val="23"/>
        </w:rPr>
        <w:t>issued.</w:t>
      </w:r>
    </w:p>
    <w:p w:rsidR="00FA2065" w:rsidRPr="00853EDB" w:rsidRDefault="00FA2065" w:rsidP="0034120F">
      <w:pPr>
        <w:ind w:left="720" w:hanging="720"/>
        <w:rPr>
          <w:rFonts w:ascii="Courier New" w:hAnsi="Courier New" w:cs="Courier New"/>
          <w:sz w:val="23"/>
          <w:szCs w:val="23"/>
        </w:rPr>
      </w:pPr>
      <w:r w:rsidRPr="006B265D">
        <w:rPr>
          <w:rFonts w:ascii="Courier New" w:hAnsi="Courier New" w:cs="Courier New"/>
          <w:sz w:val="23"/>
          <w:szCs w:val="23"/>
        </w:rPr>
        <w:t>[</w:t>
      </w:r>
      <w:r w:rsidRPr="006B265D">
        <w:rPr>
          <w:rFonts w:ascii="Courier New" w:hAnsi="Courier New" w:cs="Courier New"/>
          <w:strike/>
          <w:sz w:val="23"/>
          <w:szCs w:val="23"/>
        </w:rPr>
        <w:t>(2)</w:t>
      </w:r>
      <w:r w:rsidRPr="006B265D">
        <w:rPr>
          <w:rFonts w:ascii="Courier New" w:hAnsi="Courier New" w:cs="Courier New"/>
          <w:sz w:val="23"/>
          <w:szCs w:val="23"/>
        </w:rPr>
        <w:t>]</w:t>
      </w:r>
      <w:r w:rsidRPr="006B265D">
        <w:rPr>
          <w:rFonts w:ascii="Courier New" w:hAnsi="Courier New" w:cs="Courier New"/>
          <w:w w:val="105"/>
          <w:sz w:val="23"/>
          <w:szCs w:val="23"/>
          <w:u w:val="single"/>
        </w:rPr>
        <w:t>(3)</w:t>
      </w:r>
      <w:r w:rsidRPr="006B265D">
        <w:rPr>
          <w:rFonts w:ascii="Courier New" w:hAnsi="Courier New" w:cs="Courier New"/>
          <w:w w:val="105"/>
          <w:sz w:val="23"/>
          <w:szCs w:val="23"/>
        </w:rPr>
        <w:tab/>
      </w:r>
      <w:r w:rsidRPr="00853EDB">
        <w:rPr>
          <w:rFonts w:ascii="Courier New" w:hAnsi="Courier New" w:cs="Courier New"/>
          <w:sz w:val="23"/>
          <w:szCs w:val="23"/>
        </w:rPr>
        <w:t>[</w:t>
      </w:r>
      <w:r w:rsidRPr="00853EDB">
        <w:rPr>
          <w:rFonts w:ascii="Courier New" w:hAnsi="Courier New" w:cs="Courier New"/>
          <w:strike/>
          <w:sz w:val="23"/>
          <w:szCs w:val="23"/>
        </w:rPr>
        <w:t>Application</w:t>
      </w:r>
      <w:r w:rsidRPr="00853EDB">
        <w:rPr>
          <w:rFonts w:ascii="Courier New" w:hAnsi="Courier New" w:cs="Courier New"/>
          <w:strike/>
          <w:spacing w:val="107"/>
          <w:sz w:val="23"/>
          <w:szCs w:val="23"/>
        </w:rPr>
        <w:t xml:space="preserve"> </w:t>
      </w:r>
      <w:r w:rsidRPr="00853EDB">
        <w:rPr>
          <w:rFonts w:ascii="Courier New" w:hAnsi="Courier New" w:cs="Courier New"/>
          <w:strike/>
          <w:sz w:val="23"/>
          <w:szCs w:val="23"/>
        </w:rPr>
        <w:t>for</w:t>
      </w:r>
      <w:r w:rsidRPr="00853EDB">
        <w:rPr>
          <w:rFonts w:ascii="Courier New" w:hAnsi="Courier New" w:cs="Courier New"/>
          <w:sz w:val="23"/>
          <w:szCs w:val="23"/>
        </w:rPr>
        <w:t xml:space="preserve">] </w:t>
      </w:r>
      <w:r w:rsidRPr="00853EDB">
        <w:rPr>
          <w:rFonts w:ascii="Courier New" w:hAnsi="Courier New" w:cs="Courier New"/>
          <w:sz w:val="23"/>
          <w:szCs w:val="23"/>
          <w:u w:val="single"/>
        </w:rPr>
        <w:t>For</w:t>
      </w:r>
      <w:r w:rsidRPr="00853EDB">
        <w:rPr>
          <w:rFonts w:ascii="Courier New" w:hAnsi="Courier New" w:cs="Courier New"/>
          <w:sz w:val="23"/>
          <w:szCs w:val="23"/>
        </w:rPr>
        <w:t xml:space="preserve"> renewal of [</w:t>
      </w:r>
      <w:r w:rsidRPr="00853EDB">
        <w:rPr>
          <w:rFonts w:ascii="Courier New" w:hAnsi="Courier New" w:cs="Courier New"/>
          <w:strike/>
          <w:sz w:val="23"/>
          <w:szCs w:val="23"/>
        </w:rPr>
        <w:t>a</w:t>
      </w:r>
      <w:r w:rsidRPr="00853EDB">
        <w:rPr>
          <w:rFonts w:ascii="Courier New" w:hAnsi="Courier New" w:cs="Courier New"/>
          <w:sz w:val="23"/>
          <w:szCs w:val="23"/>
        </w:rPr>
        <w:t>] private applicator certification</w:t>
      </w:r>
      <w:r w:rsidRPr="00853EDB">
        <w:rPr>
          <w:rFonts w:ascii="Courier New" w:hAnsi="Courier New" w:cs="Courier New"/>
          <w:sz w:val="23"/>
          <w:szCs w:val="23"/>
          <w:u w:val="single"/>
        </w:rPr>
        <w:t>, application for renewal</w:t>
      </w:r>
      <w:r w:rsidRPr="00853EDB">
        <w:rPr>
          <w:rFonts w:ascii="Courier New" w:hAnsi="Courier New" w:cs="Courier New"/>
          <w:sz w:val="23"/>
          <w:szCs w:val="23"/>
        </w:rPr>
        <w:t xml:space="preserve"> shall</w:t>
      </w:r>
      <w:r w:rsidRPr="00853EDB">
        <w:rPr>
          <w:rFonts w:ascii="Courier New" w:hAnsi="Courier New" w:cs="Courier New"/>
          <w:spacing w:val="23"/>
          <w:sz w:val="23"/>
          <w:szCs w:val="23"/>
        </w:rPr>
        <w:t xml:space="preserve"> </w:t>
      </w:r>
      <w:r w:rsidRPr="00853EDB">
        <w:rPr>
          <w:rFonts w:ascii="Courier New" w:hAnsi="Courier New" w:cs="Courier New"/>
          <w:sz w:val="23"/>
          <w:szCs w:val="23"/>
        </w:rPr>
        <w:t>be</w:t>
      </w:r>
      <w:r w:rsidRPr="00853EDB">
        <w:rPr>
          <w:rFonts w:ascii="Courier New" w:hAnsi="Courier New" w:cs="Courier New"/>
          <w:spacing w:val="22"/>
          <w:sz w:val="23"/>
          <w:szCs w:val="23"/>
        </w:rPr>
        <w:t xml:space="preserve"> </w:t>
      </w:r>
      <w:r w:rsidRPr="00853EDB">
        <w:rPr>
          <w:rFonts w:ascii="Courier New" w:hAnsi="Courier New" w:cs="Courier New"/>
          <w:sz w:val="23"/>
          <w:szCs w:val="23"/>
        </w:rPr>
        <w:t>made no</w:t>
      </w:r>
      <w:r w:rsidRPr="00853EDB">
        <w:rPr>
          <w:rFonts w:ascii="Courier New" w:hAnsi="Courier New" w:cs="Courier New"/>
          <w:spacing w:val="29"/>
          <w:sz w:val="23"/>
          <w:szCs w:val="23"/>
        </w:rPr>
        <w:t xml:space="preserve"> </w:t>
      </w:r>
      <w:r w:rsidRPr="00853EDB">
        <w:rPr>
          <w:rFonts w:ascii="Courier New" w:hAnsi="Courier New" w:cs="Courier New"/>
          <w:sz w:val="23"/>
          <w:szCs w:val="23"/>
        </w:rPr>
        <w:t>sooner</w:t>
      </w:r>
      <w:r w:rsidRPr="00853EDB">
        <w:rPr>
          <w:rFonts w:ascii="Courier New" w:hAnsi="Courier New" w:cs="Courier New"/>
          <w:spacing w:val="50"/>
          <w:sz w:val="23"/>
          <w:szCs w:val="23"/>
        </w:rPr>
        <w:t xml:space="preserve"> </w:t>
      </w:r>
      <w:r w:rsidRPr="00853EDB">
        <w:rPr>
          <w:rFonts w:ascii="Courier New" w:hAnsi="Courier New" w:cs="Courier New"/>
          <w:sz w:val="23"/>
          <w:szCs w:val="23"/>
        </w:rPr>
        <w:t>than</w:t>
      </w:r>
      <w:r w:rsidRPr="00853EDB">
        <w:rPr>
          <w:rFonts w:ascii="Courier New" w:hAnsi="Courier New" w:cs="Courier New"/>
          <w:spacing w:val="28"/>
          <w:sz w:val="23"/>
          <w:szCs w:val="23"/>
        </w:rPr>
        <w:t xml:space="preserve"> </w:t>
      </w:r>
      <w:r w:rsidRPr="00853EDB">
        <w:rPr>
          <w:rFonts w:ascii="Courier New" w:hAnsi="Courier New" w:cs="Courier New"/>
          <w:sz w:val="23"/>
          <w:szCs w:val="23"/>
        </w:rPr>
        <w:t>ninety [</w:t>
      </w:r>
      <w:r w:rsidRPr="00853EDB">
        <w:rPr>
          <w:rFonts w:ascii="Courier New" w:hAnsi="Courier New" w:cs="Courier New"/>
          <w:strike/>
          <w:sz w:val="23"/>
          <w:szCs w:val="23"/>
        </w:rPr>
        <w:t>(90)</w:t>
      </w:r>
      <w:r w:rsidRPr="00853EDB">
        <w:rPr>
          <w:rFonts w:ascii="Courier New" w:hAnsi="Courier New" w:cs="Courier New"/>
          <w:sz w:val="23"/>
          <w:szCs w:val="23"/>
        </w:rPr>
        <w:t>] days</w:t>
      </w:r>
      <w:r w:rsidRPr="00853EDB">
        <w:rPr>
          <w:rFonts w:ascii="Courier New" w:hAnsi="Courier New" w:cs="Courier New"/>
          <w:spacing w:val="35"/>
          <w:sz w:val="23"/>
          <w:szCs w:val="23"/>
        </w:rPr>
        <w:t xml:space="preserve"> </w:t>
      </w:r>
      <w:r w:rsidRPr="00853EDB">
        <w:rPr>
          <w:rFonts w:ascii="Courier New" w:hAnsi="Courier New" w:cs="Courier New"/>
          <w:sz w:val="23"/>
          <w:szCs w:val="23"/>
        </w:rPr>
        <w:t>before [</w:t>
      </w:r>
      <w:r w:rsidRPr="00853EDB">
        <w:rPr>
          <w:rFonts w:ascii="Courier New" w:hAnsi="Courier New" w:cs="Courier New"/>
          <w:strike/>
          <w:sz w:val="23"/>
          <w:szCs w:val="23"/>
        </w:rPr>
        <w:t>and</w:t>
      </w:r>
      <w:r w:rsidRPr="00853EDB">
        <w:rPr>
          <w:rFonts w:ascii="Courier New" w:hAnsi="Courier New" w:cs="Courier New"/>
          <w:strike/>
          <w:spacing w:val="32"/>
          <w:sz w:val="23"/>
          <w:szCs w:val="23"/>
        </w:rPr>
        <w:t xml:space="preserve"> </w:t>
      </w:r>
      <w:r w:rsidRPr="00853EDB">
        <w:rPr>
          <w:rFonts w:ascii="Courier New" w:hAnsi="Courier New" w:cs="Courier New"/>
          <w:strike/>
          <w:sz w:val="23"/>
          <w:szCs w:val="23"/>
        </w:rPr>
        <w:t>no</w:t>
      </w:r>
      <w:r w:rsidRPr="00853EDB">
        <w:rPr>
          <w:rFonts w:ascii="Courier New" w:hAnsi="Courier New" w:cs="Courier New"/>
          <w:strike/>
          <w:spacing w:val="21"/>
          <w:sz w:val="23"/>
          <w:szCs w:val="23"/>
        </w:rPr>
        <w:t xml:space="preserve"> </w:t>
      </w:r>
      <w:r w:rsidRPr="00853EDB">
        <w:rPr>
          <w:rFonts w:ascii="Courier New" w:hAnsi="Courier New" w:cs="Courier New"/>
          <w:strike/>
          <w:sz w:val="23"/>
          <w:szCs w:val="23"/>
        </w:rPr>
        <w:t>later</w:t>
      </w:r>
      <w:r w:rsidRPr="00853EDB">
        <w:rPr>
          <w:rFonts w:ascii="Courier New" w:hAnsi="Courier New" w:cs="Courier New"/>
          <w:strike/>
          <w:spacing w:val="41"/>
          <w:sz w:val="23"/>
          <w:szCs w:val="23"/>
        </w:rPr>
        <w:t xml:space="preserve"> </w:t>
      </w:r>
      <w:r w:rsidRPr="00853EDB">
        <w:rPr>
          <w:rFonts w:ascii="Courier New" w:hAnsi="Courier New" w:cs="Courier New"/>
          <w:strike/>
          <w:sz w:val="23"/>
          <w:szCs w:val="23"/>
        </w:rPr>
        <w:t>than</w:t>
      </w:r>
      <w:r w:rsidRPr="00853EDB">
        <w:rPr>
          <w:rFonts w:ascii="Courier New" w:hAnsi="Courier New" w:cs="Courier New"/>
          <w:strike/>
          <w:spacing w:val="35"/>
          <w:sz w:val="23"/>
          <w:szCs w:val="23"/>
        </w:rPr>
        <w:t xml:space="preserve"> </w:t>
      </w:r>
      <w:r w:rsidRPr="00853EDB">
        <w:rPr>
          <w:rFonts w:ascii="Courier New" w:hAnsi="Courier New" w:cs="Courier New"/>
          <w:strike/>
          <w:sz w:val="23"/>
          <w:szCs w:val="23"/>
        </w:rPr>
        <w:t>thirty [(30)] days after</w:t>
      </w:r>
      <w:r w:rsidRPr="00853EDB">
        <w:rPr>
          <w:rFonts w:ascii="Courier New" w:hAnsi="Courier New" w:cs="Courier New"/>
          <w:sz w:val="23"/>
          <w:szCs w:val="23"/>
        </w:rPr>
        <w:t xml:space="preserve">] expiration of certification.  </w:t>
      </w:r>
      <w:r w:rsidRPr="00853EDB">
        <w:rPr>
          <w:rFonts w:ascii="Courier New" w:hAnsi="Courier New" w:cs="Courier New"/>
          <w:sz w:val="23"/>
          <w:szCs w:val="23"/>
          <w:u w:val="single"/>
        </w:rPr>
        <w:t>In order for a certified applicator's certification to continue without interruption, the certified applicator shall be recertified before the expiration of his or her current certification.</w:t>
      </w:r>
      <w:r>
        <w:rPr>
          <w:rFonts w:ascii="Courier New" w:hAnsi="Courier New" w:cs="Courier New"/>
          <w:sz w:val="23"/>
          <w:szCs w:val="23"/>
        </w:rPr>
        <w:t xml:space="preserve"> </w:t>
      </w:r>
      <w:r w:rsidRPr="00853EDB">
        <w:rPr>
          <w:rFonts w:ascii="Courier New" w:hAnsi="Courier New" w:cs="Courier New"/>
          <w:sz w:val="23"/>
          <w:szCs w:val="23"/>
        </w:rPr>
        <w:t>[</w:t>
      </w:r>
      <w:r w:rsidRPr="00853EDB">
        <w:rPr>
          <w:rFonts w:ascii="Courier New" w:hAnsi="Courier New" w:cs="Courier New"/>
          <w:strike/>
          <w:sz w:val="23"/>
          <w:szCs w:val="23"/>
        </w:rPr>
        <w:t>To qualify, the</w:t>
      </w:r>
      <w:r w:rsidRPr="00853EDB">
        <w:rPr>
          <w:rFonts w:ascii="Courier New" w:hAnsi="Courier New" w:cs="Courier New"/>
          <w:sz w:val="23"/>
          <w:szCs w:val="23"/>
        </w:rPr>
        <w:t xml:space="preserve">] </w:t>
      </w:r>
      <w:r w:rsidRPr="00853EDB">
        <w:rPr>
          <w:rFonts w:ascii="Courier New" w:hAnsi="Courier New" w:cs="Courier New"/>
          <w:sz w:val="23"/>
          <w:szCs w:val="23"/>
          <w:u w:val="single"/>
        </w:rPr>
        <w:t>An</w:t>
      </w:r>
      <w:r w:rsidRPr="00853EDB">
        <w:rPr>
          <w:rFonts w:ascii="Courier New" w:hAnsi="Courier New" w:cs="Courier New"/>
          <w:spacing w:val="22"/>
          <w:sz w:val="23"/>
          <w:szCs w:val="23"/>
        </w:rPr>
        <w:t xml:space="preserve"> </w:t>
      </w:r>
      <w:r w:rsidRPr="00853EDB">
        <w:rPr>
          <w:rFonts w:ascii="Courier New" w:hAnsi="Courier New" w:cs="Courier New"/>
          <w:sz w:val="23"/>
          <w:szCs w:val="23"/>
        </w:rPr>
        <w:t>applicant [</w:t>
      </w:r>
      <w:r w:rsidRPr="00853EDB">
        <w:rPr>
          <w:rFonts w:ascii="Courier New" w:hAnsi="Courier New" w:cs="Courier New"/>
          <w:strike/>
          <w:sz w:val="23"/>
          <w:szCs w:val="23"/>
        </w:rPr>
        <w:t>must</w:t>
      </w:r>
      <w:r w:rsidRPr="00853EDB">
        <w:rPr>
          <w:rFonts w:ascii="Courier New" w:hAnsi="Courier New" w:cs="Courier New"/>
          <w:sz w:val="23"/>
          <w:szCs w:val="23"/>
        </w:rPr>
        <w:t xml:space="preserve">] </w:t>
      </w:r>
      <w:r w:rsidRPr="00853EDB">
        <w:rPr>
          <w:rFonts w:ascii="Courier New" w:hAnsi="Courier New" w:cs="Courier New"/>
          <w:sz w:val="23"/>
          <w:szCs w:val="23"/>
          <w:u w:val="single"/>
        </w:rPr>
        <w:t>for recertification shall</w:t>
      </w:r>
      <w:r w:rsidRPr="00853EDB">
        <w:rPr>
          <w:rFonts w:ascii="Courier New" w:hAnsi="Courier New" w:cs="Courier New"/>
          <w:spacing w:val="90"/>
          <w:sz w:val="23"/>
          <w:szCs w:val="23"/>
        </w:rPr>
        <w:t xml:space="preserve"> </w:t>
      </w:r>
      <w:r w:rsidRPr="00853EDB">
        <w:rPr>
          <w:rFonts w:ascii="Courier New" w:hAnsi="Courier New" w:cs="Courier New"/>
          <w:sz w:val="23"/>
          <w:szCs w:val="23"/>
        </w:rPr>
        <w:t>complete one</w:t>
      </w:r>
      <w:r w:rsidRPr="00853EDB">
        <w:rPr>
          <w:rFonts w:ascii="Courier New" w:hAnsi="Courier New" w:cs="Courier New"/>
          <w:spacing w:val="35"/>
          <w:sz w:val="23"/>
          <w:szCs w:val="23"/>
        </w:rPr>
        <w:t xml:space="preserve"> </w:t>
      </w:r>
      <w:r w:rsidRPr="00853EDB">
        <w:rPr>
          <w:rFonts w:ascii="Courier New" w:hAnsi="Courier New" w:cs="Courier New"/>
          <w:sz w:val="23"/>
          <w:szCs w:val="23"/>
        </w:rPr>
        <w:t>of</w:t>
      </w:r>
      <w:r w:rsidRPr="00853EDB">
        <w:rPr>
          <w:rFonts w:ascii="Courier New" w:hAnsi="Courier New" w:cs="Courier New"/>
          <w:spacing w:val="18"/>
          <w:sz w:val="23"/>
          <w:szCs w:val="23"/>
        </w:rPr>
        <w:t xml:space="preserve"> </w:t>
      </w:r>
      <w:r w:rsidRPr="00853EDB">
        <w:rPr>
          <w:rFonts w:ascii="Courier New" w:hAnsi="Courier New" w:cs="Courier New"/>
          <w:sz w:val="23"/>
          <w:szCs w:val="23"/>
        </w:rPr>
        <w:t>the</w:t>
      </w:r>
      <w:r w:rsidRPr="00853EDB">
        <w:rPr>
          <w:rFonts w:ascii="Courier New" w:hAnsi="Courier New" w:cs="Courier New"/>
          <w:spacing w:val="37"/>
          <w:sz w:val="23"/>
          <w:szCs w:val="23"/>
        </w:rPr>
        <w:t xml:space="preserve"> </w:t>
      </w:r>
      <w:r w:rsidRPr="00853EDB">
        <w:rPr>
          <w:rFonts w:ascii="Courier New" w:hAnsi="Courier New" w:cs="Courier New"/>
          <w:sz w:val="23"/>
          <w:szCs w:val="23"/>
        </w:rPr>
        <w:t>following</w:t>
      </w:r>
      <w:r w:rsidRPr="00853EDB">
        <w:rPr>
          <w:rFonts w:ascii="Courier New" w:hAnsi="Courier New" w:cs="Courier New"/>
          <w:spacing w:val="85"/>
          <w:sz w:val="23"/>
          <w:szCs w:val="23"/>
        </w:rPr>
        <w:t xml:space="preserve"> </w:t>
      </w:r>
      <w:r w:rsidRPr="00853EDB">
        <w:rPr>
          <w:rFonts w:ascii="Courier New" w:hAnsi="Courier New" w:cs="Courier New"/>
          <w:sz w:val="23"/>
          <w:szCs w:val="23"/>
        </w:rPr>
        <w:t>procedures:</w:t>
      </w:r>
    </w:p>
    <w:p w:rsidR="00FA2065" w:rsidRPr="00A87B0F" w:rsidRDefault="00FA2065" w:rsidP="0034120F">
      <w:pPr>
        <w:ind w:left="2160" w:hanging="720"/>
        <w:rPr>
          <w:rFonts w:ascii="Courier New" w:hAnsi="Courier New" w:cs="Courier New"/>
          <w:sz w:val="23"/>
          <w:szCs w:val="23"/>
          <w:u w:val="single"/>
        </w:rPr>
      </w:pPr>
      <w:r w:rsidRPr="006B265D">
        <w:rPr>
          <w:rFonts w:ascii="Courier New" w:hAnsi="Courier New" w:cs="Courier New"/>
          <w:position w:val="2"/>
          <w:sz w:val="23"/>
          <w:szCs w:val="23"/>
        </w:rPr>
        <w:t>(A)</w:t>
      </w:r>
      <w:r w:rsidRPr="006B265D">
        <w:rPr>
          <w:rFonts w:ascii="Courier New" w:hAnsi="Courier New" w:cs="Courier New"/>
          <w:position w:val="2"/>
          <w:sz w:val="23"/>
          <w:szCs w:val="23"/>
        </w:rPr>
        <w:tab/>
      </w:r>
      <w:r w:rsidRPr="00A87B0F">
        <w:rPr>
          <w:rFonts w:ascii="Courier New" w:hAnsi="Courier New" w:cs="Courier New"/>
          <w:sz w:val="23"/>
          <w:szCs w:val="23"/>
        </w:rPr>
        <w:t>[</w:t>
      </w:r>
      <w:r w:rsidRPr="00A87B0F">
        <w:rPr>
          <w:rFonts w:ascii="Courier New" w:hAnsi="Courier New" w:cs="Courier New"/>
          <w:strike/>
          <w:sz w:val="23"/>
          <w:szCs w:val="23"/>
        </w:rPr>
        <w:t>Accumulate</w:t>
      </w:r>
      <w:r w:rsidRPr="00A87B0F">
        <w:rPr>
          <w:rFonts w:ascii="Courier New" w:hAnsi="Courier New" w:cs="Courier New"/>
          <w:sz w:val="23"/>
          <w:szCs w:val="23"/>
        </w:rPr>
        <w:t xml:space="preserve">] </w:t>
      </w:r>
      <w:r w:rsidRPr="00A87B0F">
        <w:rPr>
          <w:rFonts w:ascii="Courier New" w:hAnsi="Courier New" w:cs="Courier New"/>
          <w:sz w:val="23"/>
          <w:szCs w:val="23"/>
          <w:u w:val="single"/>
        </w:rPr>
        <w:t>Continuing education.  A certified applicator may be found eligible for recertification upon successfully completing a continuing education program by accumulating</w:t>
      </w:r>
      <w:r w:rsidRPr="00A87B0F">
        <w:rPr>
          <w:rFonts w:ascii="Courier New" w:hAnsi="Courier New" w:cs="Courier New"/>
          <w:sz w:val="23"/>
          <w:szCs w:val="23"/>
        </w:rPr>
        <w:t xml:space="preserve"> twenty [</w:t>
      </w:r>
      <w:r w:rsidRPr="00A87B0F">
        <w:rPr>
          <w:rFonts w:ascii="Courier New" w:hAnsi="Courier New" w:cs="Courier New"/>
          <w:strike/>
          <w:sz w:val="23"/>
          <w:szCs w:val="23"/>
        </w:rPr>
        <w:t>(20)</w:t>
      </w:r>
      <w:r w:rsidRPr="00A87B0F">
        <w:rPr>
          <w:rFonts w:ascii="Courier New" w:hAnsi="Courier New" w:cs="Courier New"/>
          <w:sz w:val="23"/>
          <w:szCs w:val="23"/>
        </w:rPr>
        <w:t>]</w:t>
      </w:r>
      <w:r w:rsidRPr="00A87B0F">
        <w:rPr>
          <w:rFonts w:ascii="Courier New" w:hAnsi="Courier New" w:cs="Courier New"/>
          <w:spacing w:val="-13"/>
          <w:sz w:val="23"/>
          <w:szCs w:val="23"/>
        </w:rPr>
        <w:t xml:space="preserve"> </w:t>
      </w:r>
      <w:r w:rsidRPr="00A87B0F">
        <w:rPr>
          <w:rFonts w:ascii="Courier New" w:hAnsi="Courier New" w:cs="Courier New"/>
          <w:sz w:val="23"/>
          <w:szCs w:val="23"/>
        </w:rPr>
        <w:t>hours of training credits.  Applicators certified in agricultural fumigation</w:t>
      </w:r>
      <w:r w:rsidRPr="00A87B0F">
        <w:rPr>
          <w:rFonts w:ascii="Courier New" w:hAnsi="Courier New" w:cs="Courier New"/>
          <w:sz w:val="23"/>
          <w:szCs w:val="23"/>
          <w:u w:val="single"/>
        </w:rPr>
        <w:t>,</w:t>
      </w:r>
      <w:r w:rsidRPr="00A87B0F">
        <w:rPr>
          <w:rFonts w:ascii="Courier New" w:hAnsi="Courier New" w:cs="Courier New"/>
          <w:sz w:val="23"/>
          <w:szCs w:val="23"/>
        </w:rPr>
        <w:t xml:space="preserve"> [</w:t>
      </w:r>
      <w:r w:rsidRPr="00A87B0F">
        <w:rPr>
          <w:rFonts w:ascii="Courier New" w:hAnsi="Courier New" w:cs="Courier New"/>
          <w:strike/>
          <w:sz w:val="23"/>
          <w:szCs w:val="23"/>
        </w:rPr>
        <w:t>and</w:t>
      </w:r>
      <w:r w:rsidRPr="00A87B0F">
        <w:rPr>
          <w:rFonts w:ascii="Courier New" w:hAnsi="Courier New" w:cs="Courier New"/>
          <w:sz w:val="23"/>
          <w:szCs w:val="23"/>
        </w:rPr>
        <w:t xml:space="preserve">] </w:t>
      </w:r>
      <w:r w:rsidRPr="00A87B0F">
        <w:rPr>
          <w:rFonts w:ascii="Courier New" w:hAnsi="Courier New" w:cs="Courier New"/>
          <w:sz w:val="23"/>
          <w:szCs w:val="23"/>
          <w:u w:val="single"/>
        </w:rPr>
        <w:t>or</w:t>
      </w:r>
      <w:r w:rsidRPr="00A87B0F">
        <w:rPr>
          <w:rFonts w:ascii="Courier New" w:hAnsi="Courier New" w:cs="Courier New"/>
          <w:spacing w:val="30"/>
          <w:sz w:val="23"/>
          <w:szCs w:val="23"/>
        </w:rPr>
        <w:t xml:space="preserve"> </w:t>
      </w:r>
      <w:r w:rsidRPr="00A87B0F">
        <w:rPr>
          <w:rFonts w:ascii="Courier New" w:hAnsi="Courier New" w:cs="Courier New"/>
          <w:sz w:val="23"/>
          <w:szCs w:val="23"/>
        </w:rPr>
        <w:t>agricultural chemigation, or</w:t>
      </w:r>
      <w:r w:rsidRPr="00A87B0F">
        <w:rPr>
          <w:rFonts w:ascii="Courier New" w:hAnsi="Courier New" w:cs="Courier New"/>
          <w:spacing w:val="22"/>
          <w:sz w:val="23"/>
          <w:szCs w:val="23"/>
        </w:rPr>
        <w:t xml:space="preserve"> </w:t>
      </w:r>
      <w:r w:rsidRPr="00A87B0F">
        <w:rPr>
          <w:rFonts w:ascii="Courier New" w:hAnsi="Courier New" w:cs="Courier New"/>
          <w:sz w:val="23"/>
          <w:szCs w:val="23"/>
        </w:rPr>
        <w:t>both</w:t>
      </w:r>
      <w:r w:rsidRPr="00A87B0F">
        <w:rPr>
          <w:rFonts w:ascii="Courier New" w:hAnsi="Courier New" w:cs="Courier New"/>
          <w:sz w:val="23"/>
          <w:szCs w:val="23"/>
          <w:u w:val="single"/>
        </w:rPr>
        <w:t>,</w:t>
      </w:r>
      <w:r w:rsidRPr="00A87B0F">
        <w:rPr>
          <w:rFonts w:ascii="Courier New" w:hAnsi="Courier New" w:cs="Courier New"/>
          <w:spacing w:val="39"/>
          <w:sz w:val="23"/>
          <w:szCs w:val="23"/>
        </w:rPr>
        <w:t xml:space="preserve"> </w:t>
      </w:r>
      <w:r w:rsidRPr="00A87B0F">
        <w:rPr>
          <w:rFonts w:ascii="Courier New" w:hAnsi="Courier New" w:cs="Courier New"/>
          <w:sz w:val="23"/>
          <w:szCs w:val="23"/>
        </w:rPr>
        <w:t>must accumulate five [</w:t>
      </w:r>
      <w:r w:rsidRPr="00A87B0F">
        <w:rPr>
          <w:rFonts w:ascii="Courier New" w:hAnsi="Courier New" w:cs="Courier New"/>
          <w:strike/>
          <w:sz w:val="23"/>
          <w:szCs w:val="23"/>
        </w:rPr>
        <w:t>(5)</w:t>
      </w:r>
      <w:r w:rsidRPr="00A87B0F">
        <w:rPr>
          <w:rFonts w:ascii="Courier New" w:hAnsi="Courier New" w:cs="Courier New"/>
          <w:sz w:val="23"/>
          <w:szCs w:val="23"/>
        </w:rPr>
        <w:t>] hours of training specific to each applicable category.  Completion of training must be verified by documentation approved by the head.  The</w:t>
      </w:r>
      <w:r w:rsidRPr="00A87B0F">
        <w:rPr>
          <w:rFonts w:ascii="Courier New" w:hAnsi="Courier New" w:cs="Courier New"/>
          <w:spacing w:val="42"/>
          <w:sz w:val="23"/>
          <w:szCs w:val="23"/>
        </w:rPr>
        <w:t xml:space="preserve"> </w:t>
      </w:r>
      <w:r w:rsidRPr="00A87B0F">
        <w:rPr>
          <w:rFonts w:ascii="Courier New" w:hAnsi="Courier New" w:cs="Courier New"/>
          <w:sz w:val="23"/>
          <w:szCs w:val="23"/>
        </w:rPr>
        <w:t>training</w:t>
      </w:r>
      <w:r w:rsidRPr="00A87B0F">
        <w:rPr>
          <w:rFonts w:ascii="Courier New" w:hAnsi="Courier New" w:cs="Courier New"/>
          <w:spacing w:val="63"/>
          <w:sz w:val="23"/>
          <w:szCs w:val="23"/>
        </w:rPr>
        <w:t xml:space="preserve"> </w:t>
      </w:r>
      <w:r w:rsidRPr="00A87B0F">
        <w:rPr>
          <w:rFonts w:ascii="Courier New" w:hAnsi="Courier New" w:cs="Courier New"/>
          <w:sz w:val="23"/>
          <w:szCs w:val="23"/>
        </w:rPr>
        <w:t>must</w:t>
      </w:r>
      <w:r w:rsidRPr="00A87B0F">
        <w:rPr>
          <w:rFonts w:ascii="Courier New" w:hAnsi="Courier New" w:cs="Courier New"/>
          <w:spacing w:val="41"/>
          <w:sz w:val="23"/>
          <w:szCs w:val="23"/>
        </w:rPr>
        <w:t xml:space="preserve"> </w:t>
      </w:r>
      <w:r w:rsidRPr="00A87B0F">
        <w:rPr>
          <w:rFonts w:ascii="Courier New" w:hAnsi="Courier New" w:cs="Courier New"/>
          <w:sz w:val="23"/>
          <w:szCs w:val="23"/>
        </w:rPr>
        <w:t>be completed</w:t>
      </w:r>
      <w:r w:rsidRPr="00A87B0F">
        <w:rPr>
          <w:rFonts w:ascii="Courier New" w:hAnsi="Courier New" w:cs="Courier New"/>
          <w:spacing w:val="82"/>
          <w:sz w:val="23"/>
          <w:szCs w:val="23"/>
        </w:rPr>
        <w:t xml:space="preserve"> </w:t>
      </w:r>
      <w:r w:rsidRPr="00A87B0F">
        <w:rPr>
          <w:rFonts w:ascii="Courier New" w:hAnsi="Courier New" w:cs="Courier New"/>
          <w:sz w:val="23"/>
          <w:szCs w:val="23"/>
        </w:rPr>
        <w:t>prior</w:t>
      </w:r>
      <w:r w:rsidRPr="00A87B0F">
        <w:rPr>
          <w:rFonts w:ascii="Courier New" w:hAnsi="Courier New" w:cs="Courier New"/>
          <w:spacing w:val="46"/>
          <w:sz w:val="23"/>
          <w:szCs w:val="23"/>
        </w:rPr>
        <w:t xml:space="preserve"> </w:t>
      </w:r>
      <w:r w:rsidRPr="00A87B0F">
        <w:rPr>
          <w:rFonts w:ascii="Courier New" w:hAnsi="Courier New" w:cs="Courier New"/>
          <w:sz w:val="23"/>
          <w:szCs w:val="23"/>
        </w:rPr>
        <w:t>to</w:t>
      </w:r>
      <w:r w:rsidRPr="00A87B0F">
        <w:rPr>
          <w:rFonts w:ascii="Courier New" w:hAnsi="Courier New" w:cs="Courier New"/>
          <w:spacing w:val="18"/>
          <w:sz w:val="23"/>
          <w:szCs w:val="23"/>
        </w:rPr>
        <w:t xml:space="preserve"> </w:t>
      </w:r>
      <w:r w:rsidRPr="00A87B0F">
        <w:rPr>
          <w:rFonts w:ascii="Courier New" w:hAnsi="Courier New" w:cs="Courier New"/>
          <w:sz w:val="23"/>
          <w:szCs w:val="23"/>
        </w:rPr>
        <w:t>the</w:t>
      </w:r>
      <w:r w:rsidRPr="00A87B0F">
        <w:rPr>
          <w:rFonts w:ascii="Courier New" w:hAnsi="Courier New" w:cs="Courier New"/>
          <w:spacing w:val="35"/>
          <w:sz w:val="23"/>
          <w:szCs w:val="23"/>
        </w:rPr>
        <w:t xml:space="preserve"> </w:t>
      </w:r>
      <w:r w:rsidRPr="00A87B0F">
        <w:rPr>
          <w:rFonts w:ascii="Courier New" w:hAnsi="Courier New" w:cs="Courier New"/>
          <w:sz w:val="23"/>
          <w:szCs w:val="23"/>
        </w:rPr>
        <w:t>expiration date</w:t>
      </w:r>
      <w:r w:rsidRPr="00A87B0F">
        <w:rPr>
          <w:rFonts w:ascii="Courier New" w:hAnsi="Courier New" w:cs="Courier New"/>
          <w:spacing w:val="44"/>
          <w:sz w:val="23"/>
          <w:szCs w:val="23"/>
        </w:rPr>
        <w:t xml:space="preserve"> </w:t>
      </w:r>
      <w:r w:rsidRPr="00A87B0F">
        <w:rPr>
          <w:rFonts w:ascii="Courier New" w:hAnsi="Courier New" w:cs="Courier New"/>
          <w:sz w:val="23"/>
          <w:szCs w:val="23"/>
        </w:rPr>
        <w:t>shown</w:t>
      </w:r>
      <w:r w:rsidRPr="00A87B0F">
        <w:rPr>
          <w:rFonts w:ascii="Courier New" w:hAnsi="Courier New" w:cs="Courier New"/>
          <w:spacing w:val="44"/>
          <w:sz w:val="23"/>
          <w:szCs w:val="23"/>
        </w:rPr>
        <w:t xml:space="preserve"> </w:t>
      </w:r>
      <w:r w:rsidRPr="00A87B0F">
        <w:rPr>
          <w:rFonts w:ascii="Courier New" w:hAnsi="Courier New" w:cs="Courier New"/>
          <w:sz w:val="23"/>
          <w:szCs w:val="23"/>
        </w:rPr>
        <w:t>on</w:t>
      </w:r>
      <w:r w:rsidRPr="00A87B0F">
        <w:rPr>
          <w:rFonts w:ascii="Courier New" w:hAnsi="Courier New" w:cs="Courier New"/>
          <w:spacing w:val="23"/>
          <w:sz w:val="23"/>
          <w:szCs w:val="23"/>
        </w:rPr>
        <w:t xml:space="preserve"> </w:t>
      </w:r>
      <w:r w:rsidRPr="00A87B0F">
        <w:rPr>
          <w:rFonts w:ascii="Courier New" w:hAnsi="Courier New" w:cs="Courier New"/>
          <w:sz w:val="23"/>
          <w:szCs w:val="23"/>
        </w:rPr>
        <w:t>the</w:t>
      </w:r>
      <w:r>
        <w:rPr>
          <w:rFonts w:ascii="Courier New" w:hAnsi="Courier New" w:cs="Courier New"/>
          <w:sz w:val="23"/>
          <w:szCs w:val="23"/>
        </w:rPr>
        <w:t xml:space="preserve"> </w:t>
      </w:r>
      <w:r w:rsidRPr="00A87B0F">
        <w:rPr>
          <w:rFonts w:ascii="Courier New" w:hAnsi="Courier New" w:cs="Courier New"/>
          <w:sz w:val="23"/>
          <w:szCs w:val="23"/>
        </w:rPr>
        <w:t>applicator's certificate[</w:t>
      </w:r>
      <w:r w:rsidRPr="00A87B0F">
        <w:rPr>
          <w:rFonts w:ascii="Courier New" w:hAnsi="Courier New" w:cs="Courier New"/>
          <w:strike/>
          <w:sz w:val="23"/>
          <w:szCs w:val="23"/>
        </w:rPr>
        <w:t>.  If</w:t>
      </w:r>
      <w:r w:rsidRPr="00A87B0F">
        <w:rPr>
          <w:rFonts w:ascii="Courier New" w:hAnsi="Courier New" w:cs="Courier New"/>
          <w:strike/>
          <w:spacing w:val="12"/>
          <w:sz w:val="23"/>
          <w:szCs w:val="23"/>
        </w:rPr>
        <w:t xml:space="preserve"> </w:t>
      </w:r>
      <w:r w:rsidRPr="00A87B0F">
        <w:rPr>
          <w:rFonts w:ascii="Courier New" w:hAnsi="Courier New" w:cs="Courier New"/>
          <w:strike/>
          <w:sz w:val="23"/>
          <w:szCs w:val="23"/>
        </w:rPr>
        <w:t>the</w:t>
      </w:r>
      <w:r w:rsidRPr="00A87B0F">
        <w:rPr>
          <w:rFonts w:ascii="Courier New" w:hAnsi="Courier New" w:cs="Courier New"/>
          <w:strike/>
          <w:spacing w:val="35"/>
          <w:sz w:val="23"/>
          <w:szCs w:val="23"/>
        </w:rPr>
        <w:t xml:space="preserve"> </w:t>
      </w:r>
      <w:r w:rsidRPr="00A87B0F">
        <w:rPr>
          <w:rFonts w:ascii="Courier New" w:hAnsi="Courier New" w:cs="Courier New"/>
          <w:strike/>
          <w:sz w:val="23"/>
          <w:szCs w:val="23"/>
        </w:rPr>
        <w:t>applicant</w:t>
      </w:r>
      <w:r w:rsidRPr="00A87B0F">
        <w:rPr>
          <w:rFonts w:ascii="Courier New" w:hAnsi="Courier New" w:cs="Courier New"/>
          <w:strike/>
          <w:spacing w:val="70"/>
          <w:sz w:val="23"/>
          <w:szCs w:val="23"/>
        </w:rPr>
        <w:t xml:space="preserve"> </w:t>
      </w:r>
      <w:r w:rsidRPr="00A87B0F">
        <w:rPr>
          <w:rFonts w:ascii="Courier New" w:hAnsi="Courier New" w:cs="Courier New"/>
          <w:strike/>
          <w:sz w:val="23"/>
          <w:szCs w:val="23"/>
        </w:rPr>
        <w:t>has accumulated the required</w:t>
      </w:r>
      <w:r w:rsidRPr="00A87B0F">
        <w:rPr>
          <w:rFonts w:ascii="Courier New" w:hAnsi="Courier New" w:cs="Courier New"/>
          <w:strike/>
          <w:spacing w:val="70"/>
          <w:sz w:val="23"/>
          <w:szCs w:val="23"/>
        </w:rPr>
        <w:t xml:space="preserve"> </w:t>
      </w:r>
      <w:r w:rsidRPr="00A87B0F">
        <w:rPr>
          <w:rFonts w:ascii="Courier New" w:hAnsi="Courier New" w:cs="Courier New"/>
          <w:strike/>
          <w:sz w:val="23"/>
          <w:szCs w:val="23"/>
        </w:rPr>
        <w:t>number</w:t>
      </w:r>
      <w:r w:rsidRPr="00A87B0F">
        <w:rPr>
          <w:rFonts w:ascii="Courier New" w:hAnsi="Courier New" w:cs="Courier New"/>
          <w:strike/>
          <w:spacing w:val="53"/>
          <w:sz w:val="23"/>
          <w:szCs w:val="23"/>
        </w:rPr>
        <w:t xml:space="preserve"> </w:t>
      </w:r>
      <w:r w:rsidRPr="00A87B0F">
        <w:rPr>
          <w:rFonts w:ascii="Courier New" w:hAnsi="Courier New" w:cs="Courier New"/>
          <w:strike/>
          <w:sz w:val="23"/>
          <w:szCs w:val="23"/>
        </w:rPr>
        <w:t>of training credits, and meets all other requirements for certification, a certificate may be issued.</w:t>
      </w:r>
      <w:r w:rsidRPr="00A87B0F">
        <w:rPr>
          <w:rFonts w:ascii="Courier New" w:hAnsi="Courier New" w:cs="Courier New"/>
          <w:sz w:val="23"/>
          <w:szCs w:val="23"/>
        </w:rPr>
        <w:t xml:space="preserve">] </w:t>
      </w:r>
      <w:r w:rsidRPr="00A87B0F">
        <w:rPr>
          <w:rFonts w:ascii="Courier New" w:hAnsi="Courier New" w:cs="Courier New"/>
          <w:sz w:val="23"/>
          <w:szCs w:val="23"/>
          <w:u w:val="single"/>
        </w:rPr>
        <w:t>and the continuing education program shall be of the quality, content, and quantity that will ensure the applicator continues to maintain the level of competency required by sections 4-66-57 and 4-66-58; or</w:t>
      </w:r>
    </w:p>
    <w:p w:rsidR="00FA2065" w:rsidRPr="006B265D" w:rsidRDefault="00FA2065" w:rsidP="0034120F">
      <w:pPr>
        <w:ind w:left="2160" w:hanging="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r>
      <w:r w:rsidRPr="006B265D">
        <w:rPr>
          <w:rFonts w:ascii="Courier New" w:hAnsi="Courier New" w:cs="Courier New"/>
          <w:sz w:val="23"/>
          <w:szCs w:val="23"/>
          <w:u w:val="single"/>
        </w:rPr>
        <w:t>Written examination.</w:t>
      </w:r>
      <w:r w:rsidRPr="006B265D">
        <w:rPr>
          <w:rFonts w:ascii="Courier New" w:hAnsi="Courier New" w:cs="Courier New"/>
          <w:sz w:val="23"/>
          <w:szCs w:val="23"/>
        </w:rPr>
        <w:t xml:space="preserve">  Pass a written examination as provided in section 4-66-60(b)(1). </w:t>
      </w:r>
    </w:p>
    <w:p w:rsidR="00FA2065" w:rsidRPr="006B265D" w:rsidRDefault="00FA2065" w:rsidP="00E23435">
      <w:pPr>
        <w:ind w:left="1440" w:hanging="720"/>
        <w:rPr>
          <w:rFonts w:ascii="Courier New" w:hAnsi="Courier New" w:cs="Courier New"/>
          <w:sz w:val="23"/>
          <w:szCs w:val="23"/>
        </w:rPr>
      </w:pPr>
      <w:r w:rsidRPr="006B265D">
        <w:rPr>
          <w:rFonts w:ascii="Courier New" w:hAnsi="Courier New" w:cs="Courier New"/>
          <w:sz w:val="23"/>
          <w:szCs w:val="23"/>
        </w:rPr>
        <w:t>[</w:t>
      </w:r>
      <w:r w:rsidRPr="006B265D">
        <w:rPr>
          <w:rFonts w:ascii="Courier New" w:hAnsi="Courier New" w:cs="Courier New"/>
          <w:strike/>
          <w:sz w:val="23"/>
          <w:szCs w:val="23"/>
        </w:rPr>
        <w:t>(3</w:t>
      </w:r>
      <w:r w:rsidRPr="00F63FE3">
        <w:rPr>
          <w:rFonts w:ascii="Courier New" w:hAnsi="Courier New" w:cs="Courier New"/>
          <w:strike/>
          <w:sz w:val="23"/>
          <w:szCs w:val="23"/>
        </w:rPr>
        <w:t>)</w:t>
      </w:r>
      <w:r w:rsidRPr="00F63FE3">
        <w:rPr>
          <w:rFonts w:ascii="Courier New" w:hAnsi="Courier New" w:cs="Courier New"/>
          <w:strike/>
          <w:spacing w:val="-105"/>
          <w:sz w:val="23"/>
          <w:szCs w:val="23"/>
        </w:rPr>
        <w:t xml:space="preserve"> </w:t>
      </w:r>
      <w:r w:rsidRPr="00E23435">
        <w:rPr>
          <w:rFonts w:ascii="Courier New" w:hAnsi="Courier New" w:cs="Courier New"/>
          <w:sz w:val="23"/>
          <w:szCs w:val="23"/>
        </w:rPr>
        <w:tab/>
      </w:r>
      <w:r w:rsidRPr="00F63FE3">
        <w:rPr>
          <w:rFonts w:ascii="Courier New" w:hAnsi="Courier New" w:cs="Courier New"/>
          <w:strike/>
          <w:sz w:val="23"/>
          <w:szCs w:val="23"/>
        </w:rPr>
        <w:t>Procedure</w:t>
      </w:r>
      <w:r w:rsidRPr="006B265D">
        <w:rPr>
          <w:rFonts w:ascii="Courier New" w:hAnsi="Courier New" w:cs="Courier New"/>
          <w:strike/>
          <w:spacing w:val="70"/>
          <w:sz w:val="23"/>
          <w:szCs w:val="23"/>
        </w:rPr>
        <w:t xml:space="preserve"> </w:t>
      </w:r>
      <w:r w:rsidRPr="006B265D">
        <w:rPr>
          <w:rFonts w:ascii="Courier New" w:hAnsi="Courier New" w:cs="Courier New"/>
          <w:strike/>
          <w:w w:val="106"/>
          <w:sz w:val="23"/>
          <w:szCs w:val="23"/>
        </w:rPr>
        <w:t>for</w:t>
      </w:r>
      <w:r w:rsidRPr="006B265D">
        <w:rPr>
          <w:rFonts w:ascii="Courier New" w:hAnsi="Courier New" w:cs="Courier New"/>
          <w:strike/>
          <w:spacing w:val="-2"/>
          <w:sz w:val="23"/>
          <w:szCs w:val="23"/>
        </w:rPr>
        <w:t xml:space="preserve"> </w:t>
      </w:r>
      <w:r w:rsidRPr="006B265D">
        <w:rPr>
          <w:rFonts w:ascii="Courier New" w:hAnsi="Courier New" w:cs="Courier New"/>
          <w:strike/>
          <w:w w:val="106"/>
          <w:sz w:val="23"/>
          <w:szCs w:val="23"/>
        </w:rPr>
        <w:t>certification</w:t>
      </w:r>
      <w:r w:rsidRPr="006B265D">
        <w:rPr>
          <w:rFonts w:ascii="Courier New" w:hAnsi="Courier New" w:cs="Courier New"/>
          <w:strike/>
          <w:spacing w:val="-11"/>
          <w:w w:val="106"/>
          <w:sz w:val="23"/>
          <w:szCs w:val="23"/>
        </w:rPr>
        <w:t xml:space="preserve"> </w:t>
      </w:r>
      <w:r w:rsidRPr="006B265D">
        <w:rPr>
          <w:rFonts w:ascii="Courier New" w:hAnsi="Courier New" w:cs="Courier New"/>
          <w:strike/>
          <w:sz w:val="23"/>
          <w:szCs w:val="23"/>
        </w:rPr>
        <w:t>of non-English</w:t>
      </w:r>
      <w:r w:rsidRPr="006B265D">
        <w:rPr>
          <w:rFonts w:ascii="Courier New" w:hAnsi="Courier New" w:cs="Courier New"/>
          <w:strike/>
          <w:spacing w:val="86"/>
          <w:sz w:val="23"/>
          <w:szCs w:val="23"/>
        </w:rPr>
        <w:t xml:space="preserve"> </w:t>
      </w:r>
      <w:r w:rsidRPr="006B265D">
        <w:rPr>
          <w:rFonts w:ascii="Courier New" w:hAnsi="Courier New" w:cs="Courier New"/>
          <w:strike/>
          <w:w w:val="105"/>
          <w:sz w:val="23"/>
          <w:szCs w:val="23"/>
        </w:rPr>
        <w:t>proficient</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private</w:t>
      </w:r>
      <w:r w:rsidRPr="006B265D">
        <w:rPr>
          <w:rFonts w:ascii="Courier New" w:hAnsi="Courier New" w:cs="Courier New"/>
          <w:strike/>
          <w:spacing w:val="55"/>
          <w:sz w:val="23"/>
          <w:szCs w:val="23"/>
        </w:rPr>
        <w:t xml:space="preserve"> </w:t>
      </w:r>
      <w:r w:rsidRPr="006B265D">
        <w:rPr>
          <w:rFonts w:ascii="Courier New" w:hAnsi="Courier New" w:cs="Courier New"/>
          <w:strike/>
          <w:sz w:val="23"/>
          <w:szCs w:val="23"/>
        </w:rPr>
        <w:t xml:space="preserve">applicators.  </w:t>
      </w:r>
      <w:r w:rsidRPr="006B265D">
        <w:rPr>
          <w:rFonts w:ascii="Courier New" w:hAnsi="Courier New" w:cs="Courier New"/>
          <w:strike/>
          <w:w w:val="105"/>
          <w:sz w:val="23"/>
          <w:szCs w:val="23"/>
        </w:rPr>
        <w:t>Non-English</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lastRenderedPageBreak/>
        <w:t>proficient</w:t>
      </w:r>
      <w:r w:rsidRPr="006B265D">
        <w:rPr>
          <w:rFonts w:ascii="Courier New" w:hAnsi="Courier New" w:cs="Courier New"/>
          <w:strike/>
          <w:spacing w:val="76"/>
          <w:sz w:val="23"/>
          <w:szCs w:val="23"/>
        </w:rPr>
        <w:t xml:space="preserve"> </w:t>
      </w:r>
      <w:r w:rsidRPr="006B265D">
        <w:rPr>
          <w:rFonts w:ascii="Courier New" w:hAnsi="Courier New" w:cs="Courier New"/>
          <w:strike/>
          <w:sz w:val="23"/>
          <w:szCs w:val="23"/>
        </w:rPr>
        <w:t>private</w:t>
      </w:r>
      <w:r w:rsidRPr="006B265D">
        <w:rPr>
          <w:rFonts w:ascii="Courier New" w:hAnsi="Courier New" w:cs="Courier New"/>
          <w:strike/>
          <w:spacing w:val="71"/>
          <w:sz w:val="23"/>
          <w:szCs w:val="23"/>
        </w:rPr>
        <w:t xml:space="preserve"> </w:t>
      </w:r>
      <w:r w:rsidRPr="006B265D">
        <w:rPr>
          <w:rFonts w:ascii="Courier New" w:hAnsi="Courier New" w:cs="Courier New"/>
          <w:strike/>
          <w:sz w:val="23"/>
          <w:szCs w:val="23"/>
        </w:rPr>
        <w:t>applicators</w:t>
      </w:r>
      <w:r w:rsidRPr="006B265D">
        <w:rPr>
          <w:rFonts w:ascii="Courier New" w:hAnsi="Courier New" w:cs="Courier New"/>
          <w:strike/>
          <w:spacing w:val="79"/>
          <w:sz w:val="23"/>
          <w:szCs w:val="23"/>
        </w:rPr>
        <w:t xml:space="preserve"> </w:t>
      </w:r>
      <w:r w:rsidRPr="006B265D">
        <w:rPr>
          <w:rFonts w:ascii="Courier New" w:hAnsi="Courier New" w:cs="Courier New"/>
          <w:strike/>
          <w:sz w:val="23"/>
          <w:szCs w:val="23"/>
        </w:rPr>
        <w:t>may</w:t>
      </w:r>
      <w:r w:rsidRPr="006B265D">
        <w:rPr>
          <w:rFonts w:ascii="Courier New" w:hAnsi="Courier New" w:cs="Courier New"/>
          <w:strike/>
          <w:spacing w:val="40"/>
          <w:sz w:val="23"/>
          <w:szCs w:val="23"/>
        </w:rPr>
        <w:t xml:space="preserve"> </w:t>
      </w:r>
      <w:r w:rsidRPr="006B265D">
        <w:rPr>
          <w:rFonts w:ascii="Courier New" w:hAnsi="Courier New" w:cs="Courier New"/>
          <w:strike/>
          <w:w w:val="104"/>
          <w:sz w:val="23"/>
          <w:szCs w:val="23"/>
        </w:rPr>
        <w:t>be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certified</w:t>
      </w:r>
      <w:r w:rsidRPr="006B265D">
        <w:rPr>
          <w:rFonts w:ascii="Courier New" w:hAnsi="Courier New" w:cs="Courier New"/>
          <w:strike/>
          <w:spacing w:val="74"/>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use</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5"/>
          <w:sz w:val="23"/>
          <w:szCs w:val="23"/>
        </w:rPr>
        <w:t xml:space="preserve"> </w:t>
      </w:r>
      <w:r w:rsidRPr="006B265D">
        <w:rPr>
          <w:rFonts w:ascii="Courier New" w:hAnsi="Courier New" w:cs="Courier New"/>
          <w:strike/>
          <w:sz w:val="23"/>
          <w:szCs w:val="23"/>
        </w:rPr>
        <w:t>specific</w:t>
      </w:r>
      <w:r w:rsidRPr="006B265D">
        <w:rPr>
          <w:rFonts w:ascii="Courier New" w:hAnsi="Courier New" w:cs="Courier New"/>
          <w:strike/>
          <w:spacing w:val="69"/>
          <w:sz w:val="23"/>
          <w:szCs w:val="23"/>
        </w:rPr>
        <w:t xml:space="preserve"> </w:t>
      </w:r>
      <w:r w:rsidRPr="006B265D">
        <w:rPr>
          <w:rFonts w:ascii="Courier New" w:hAnsi="Courier New" w:cs="Courier New"/>
          <w:strike/>
          <w:sz w:val="23"/>
          <w:szCs w:val="23"/>
        </w:rPr>
        <w:t>product</w:t>
      </w:r>
      <w:r w:rsidRPr="006B265D">
        <w:rPr>
          <w:rFonts w:ascii="Courier New" w:hAnsi="Courier New" w:cs="Courier New"/>
          <w:strike/>
          <w:spacing w:val="42"/>
          <w:sz w:val="23"/>
          <w:szCs w:val="23"/>
        </w:rPr>
        <w:t xml:space="preserve"> </w:t>
      </w:r>
      <w:r w:rsidRPr="006B265D">
        <w:rPr>
          <w:rFonts w:ascii="Courier New" w:hAnsi="Courier New" w:cs="Courier New"/>
          <w:strike/>
          <w:w w:val="107"/>
          <w:sz w:val="23"/>
          <w:szCs w:val="23"/>
        </w:rPr>
        <w:t>by</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passing</w:t>
      </w:r>
      <w:r w:rsidRPr="006B265D">
        <w:rPr>
          <w:rFonts w:ascii="Courier New" w:hAnsi="Courier New" w:cs="Courier New"/>
          <w:strike/>
          <w:spacing w:val="52"/>
          <w:sz w:val="23"/>
          <w:szCs w:val="23"/>
        </w:rPr>
        <w:t xml:space="preserve"> </w:t>
      </w:r>
      <w:r w:rsidRPr="006B265D">
        <w:rPr>
          <w:rFonts w:ascii="Courier New" w:hAnsi="Courier New" w:cs="Courier New"/>
          <w:strike/>
          <w:sz w:val="23"/>
          <w:szCs w:val="23"/>
        </w:rPr>
        <w:t>an</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oral</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examination</w:t>
      </w:r>
      <w:r w:rsidRPr="006B265D">
        <w:rPr>
          <w:rFonts w:ascii="Courier New" w:hAnsi="Courier New" w:cs="Courier New"/>
          <w:strike/>
          <w:spacing w:val="97"/>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31"/>
          <w:sz w:val="23"/>
          <w:szCs w:val="23"/>
        </w:rPr>
        <w:t xml:space="preserve"> </w:t>
      </w:r>
      <w:r w:rsidRPr="006B265D">
        <w:rPr>
          <w:rFonts w:ascii="Courier New" w:hAnsi="Courier New" w:cs="Courier New"/>
          <w:strike/>
          <w:w w:val="105"/>
          <w:sz w:val="23"/>
          <w:szCs w:val="23"/>
        </w:rPr>
        <w:t xml:space="preserve">English </w:t>
      </w:r>
      <w:r w:rsidRPr="006B265D">
        <w:rPr>
          <w:rFonts w:ascii="Courier New" w:hAnsi="Courier New" w:cs="Courier New"/>
          <w:strike/>
          <w:sz w:val="23"/>
          <w:szCs w:val="23"/>
        </w:rPr>
        <w:t>administered</w:t>
      </w:r>
      <w:r w:rsidRPr="006B265D">
        <w:rPr>
          <w:rFonts w:ascii="Courier New" w:hAnsi="Courier New" w:cs="Courier New"/>
          <w:strike/>
          <w:spacing w:val="98"/>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1"/>
          <w:sz w:val="23"/>
          <w:szCs w:val="23"/>
        </w:rPr>
        <w:t xml:space="preserve"> </w:t>
      </w:r>
      <w:r w:rsidRPr="006B265D">
        <w:rPr>
          <w:rFonts w:ascii="Courier New" w:hAnsi="Courier New" w:cs="Courier New"/>
          <w:strike/>
          <w:sz w:val="23"/>
          <w:szCs w:val="23"/>
        </w:rPr>
        <w:t>head</w:t>
      </w:r>
      <w:r w:rsidRPr="006B265D">
        <w:rPr>
          <w:rFonts w:ascii="Courier New" w:hAnsi="Courier New" w:cs="Courier New"/>
          <w:strike/>
          <w:spacing w:val="36"/>
          <w:sz w:val="23"/>
          <w:szCs w:val="23"/>
        </w:rPr>
        <w:t xml:space="preserve"> </w:t>
      </w:r>
      <w:r w:rsidRPr="006B265D">
        <w:rPr>
          <w:rFonts w:ascii="Courier New" w:hAnsi="Courier New" w:cs="Courier New"/>
          <w:strike/>
          <w:sz w:val="23"/>
          <w:szCs w:val="23"/>
        </w:rPr>
        <w:t>or</w:t>
      </w:r>
      <w:r w:rsidRPr="006B265D">
        <w:rPr>
          <w:rFonts w:ascii="Courier New" w:hAnsi="Courier New" w:cs="Courier New"/>
          <w:strike/>
          <w:spacing w:val="31"/>
          <w:sz w:val="23"/>
          <w:szCs w:val="23"/>
        </w:rPr>
        <w:t xml:space="preserve"> </w:t>
      </w:r>
      <w:r w:rsidRPr="006B265D">
        <w:rPr>
          <w:rFonts w:ascii="Courier New" w:hAnsi="Courier New" w:cs="Courier New"/>
          <w:strike/>
          <w:sz w:val="23"/>
          <w:szCs w:val="23"/>
        </w:rPr>
        <w:t>any</w:t>
      </w:r>
      <w:r w:rsidRPr="006B265D">
        <w:rPr>
          <w:rFonts w:ascii="Courier New" w:hAnsi="Courier New" w:cs="Courier New"/>
          <w:strike/>
          <w:spacing w:val="36"/>
          <w:sz w:val="23"/>
          <w:szCs w:val="23"/>
        </w:rPr>
        <w:t xml:space="preserve"> </w:t>
      </w:r>
      <w:r w:rsidRPr="006B265D">
        <w:rPr>
          <w:rFonts w:ascii="Courier New" w:hAnsi="Courier New" w:cs="Courier New"/>
          <w:strike/>
          <w:w w:val="105"/>
          <w:sz w:val="23"/>
          <w:szCs w:val="23"/>
        </w:rPr>
        <w:t xml:space="preserve">person </w:t>
      </w:r>
      <w:r w:rsidRPr="006B265D">
        <w:rPr>
          <w:rFonts w:ascii="Courier New" w:hAnsi="Courier New" w:cs="Courier New"/>
          <w:strike/>
          <w:sz w:val="23"/>
          <w:szCs w:val="23"/>
        </w:rPr>
        <w:t>approved</w:t>
      </w:r>
      <w:r w:rsidRPr="006B265D">
        <w:rPr>
          <w:rFonts w:ascii="Courier New" w:hAnsi="Courier New" w:cs="Courier New"/>
          <w:strike/>
          <w:spacing w:val="73"/>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head,</w:t>
      </w:r>
      <w:r w:rsidRPr="006B265D">
        <w:rPr>
          <w:rFonts w:ascii="Courier New" w:hAnsi="Courier New" w:cs="Courier New"/>
          <w:strike/>
          <w:spacing w:val="42"/>
          <w:sz w:val="23"/>
          <w:szCs w:val="23"/>
        </w:rPr>
        <w:t xml:space="preserve"> </w:t>
      </w:r>
      <w:r w:rsidRPr="006B265D">
        <w:rPr>
          <w:rFonts w:ascii="Courier New" w:hAnsi="Courier New" w:cs="Courier New"/>
          <w:strike/>
          <w:sz w:val="23"/>
          <w:szCs w:val="23"/>
        </w:rPr>
        <w:t>with</w:t>
      </w:r>
      <w:r w:rsidRPr="006B265D">
        <w:rPr>
          <w:rFonts w:ascii="Courier New" w:hAnsi="Courier New" w:cs="Courier New"/>
          <w:strike/>
          <w:spacing w:val="45"/>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20"/>
          <w:sz w:val="23"/>
          <w:szCs w:val="23"/>
        </w:rPr>
        <w:t xml:space="preserve"> </w:t>
      </w:r>
      <w:r w:rsidRPr="006B265D">
        <w:rPr>
          <w:rFonts w:ascii="Courier New" w:hAnsi="Courier New" w:cs="Courier New"/>
          <w:strike/>
          <w:sz w:val="23"/>
          <w:szCs w:val="23"/>
        </w:rPr>
        <w:t>score</w:t>
      </w:r>
      <w:r w:rsidRPr="006B265D">
        <w:rPr>
          <w:rFonts w:ascii="Courier New" w:hAnsi="Courier New" w:cs="Courier New"/>
          <w:strike/>
          <w:spacing w:val="42"/>
          <w:sz w:val="23"/>
          <w:szCs w:val="23"/>
        </w:rPr>
        <w:t xml:space="preserve"> </w:t>
      </w:r>
      <w:r w:rsidRPr="006B265D">
        <w:rPr>
          <w:rFonts w:ascii="Courier New" w:hAnsi="Courier New" w:cs="Courier New"/>
          <w:strike/>
          <w:w w:val="107"/>
          <w:sz w:val="23"/>
          <w:szCs w:val="23"/>
        </w:rPr>
        <w:t xml:space="preserve">of </w:t>
      </w:r>
      <w:r w:rsidRPr="006B265D">
        <w:rPr>
          <w:rFonts w:ascii="Courier New" w:hAnsi="Courier New" w:cs="Courier New"/>
          <w:strike/>
          <w:sz w:val="23"/>
          <w:szCs w:val="23"/>
        </w:rPr>
        <w:t>seventy</w:t>
      </w:r>
      <w:r w:rsidRPr="006B265D">
        <w:rPr>
          <w:rFonts w:ascii="Courier New" w:hAnsi="Courier New" w:cs="Courier New"/>
          <w:strike/>
          <w:spacing w:val="65"/>
          <w:sz w:val="23"/>
          <w:szCs w:val="23"/>
        </w:rPr>
        <w:t xml:space="preserve"> </w:t>
      </w:r>
      <w:r w:rsidRPr="006B265D">
        <w:rPr>
          <w:rFonts w:ascii="Courier New" w:hAnsi="Courier New" w:cs="Courier New"/>
          <w:strike/>
          <w:sz w:val="23"/>
          <w:szCs w:val="23"/>
        </w:rPr>
        <w:t>percent or</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better</w:t>
      </w:r>
      <w:r w:rsidRPr="006B265D">
        <w:rPr>
          <w:rFonts w:ascii="Courier New" w:hAnsi="Courier New" w:cs="Courier New"/>
          <w:strike/>
          <w:spacing w:val="54"/>
          <w:sz w:val="23"/>
          <w:szCs w:val="23"/>
        </w:rPr>
        <w:t xml:space="preserve"> </w:t>
      </w:r>
      <w:r w:rsidRPr="006B265D">
        <w:rPr>
          <w:rFonts w:ascii="Courier New" w:hAnsi="Courier New" w:cs="Courier New"/>
          <w:strike/>
          <w:sz w:val="23"/>
          <w:szCs w:val="23"/>
        </w:rPr>
        <w:t>at</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a</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time</w:t>
      </w:r>
      <w:r w:rsidRPr="006B265D">
        <w:rPr>
          <w:rFonts w:ascii="Courier New" w:hAnsi="Courier New" w:cs="Courier New"/>
          <w:strike/>
          <w:spacing w:val="35"/>
          <w:sz w:val="23"/>
          <w:szCs w:val="23"/>
        </w:rPr>
        <w:t xml:space="preserve"> </w:t>
      </w:r>
      <w:r w:rsidRPr="006B265D">
        <w:rPr>
          <w:rFonts w:ascii="Courier New" w:hAnsi="Courier New" w:cs="Courier New"/>
          <w:strike/>
          <w:w w:val="103"/>
          <w:sz w:val="23"/>
          <w:szCs w:val="23"/>
        </w:rPr>
        <w:t xml:space="preserve">and </w:t>
      </w:r>
      <w:r w:rsidRPr="006B265D">
        <w:rPr>
          <w:rFonts w:ascii="Courier New" w:hAnsi="Courier New" w:cs="Courier New"/>
          <w:strike/>
          <w:sz w:val="23"/>
          <w:szCs w:val="23"/>
        </w:rPr>
        <w:t>place</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designated</w:t>
      </w:r>
      <w:r w:rsidRPr="006B265D">
        <w:rPr>
          <w:rFonts w:ascii="Courier New" w:hAnsi="Courier New" w:cs="Courier New"/>
          <w:strike/>
          <w:spacing w:val="87"/>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25"/>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 xml:space="preserve">head.  </w:t>
      </w:r>
      <w:r w:rsidRPr="006B265D">
        <w:rPr>
          <w:rFonts w:ascii="Courier New" w:hAnsi="Courier New" w:cs="Courier New"/>
          <w:strike/>
          <w:w w:val="110"/>
          <w:sz w:val="23"/>
          <w:szCs w:val="23"/>
        </w:rPr>
        <w:t xml:space="preserve">A </w:t>
      </w:r>
      <w:r w:rsidRPr="006B265D">
        <w:rPr>
          <w:rFonts w:ascii="Courier New" w:hAnsi="Courier New" w:cs="Courier New"/>
          <w:strike/>
          <w:sz w:val="23"/>
          <w:szCs w:val="23"/>
        </w:rPr>
        <w:t>translator may be present at the applicant's</w:t>
      </w:r>
      <w:r w:rsidRPr="006B265D">
        <w:rPr>
          <w:rFonts w:ascii="Courier New" w:hAnsi="Courier New" w:cs="Courier New"/>
          <w:strike/>
          <w:spacing w:val="87"/>
          <w:sz w:val="23"/>
          <w:szCs w:val="23"/>
        </w:rPr>
        <w:t xml:space="preserve"> </w:t>
      </w:r>
      <w:r w:rsidRPr="006B265D">
        <w:rPr>
          <w:rFonts w:ascii="Courier New" w:hAnsi="Courier New" w:cs="Courier New"/>
          <w:strike/>
          <w:sz w:val="23"/>
          <w:szCs w:val="23"/>
        </w:rPr>
        <w:t>option</w:t>
      </w:r>
      <w:r w:rsidRPr="006B265D">
        <w:rPr>
          <w:rFonts w:ascii="Courier New" w:hAnsi="Courier New" w:cs="Courier New"/>
          <w:strike/>
          <w:spacing w:val="5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40"/>
          <w:sz w:val="23"/>
          <w:szCs w:val="23"/>
        </w:rPr>
        <w:t xml:space="preserve"> </w:t>
      </w:r>
      <w:r w:rsidRPr="006B265D">
        <w:rPr>
          <w:rFonts w:ascii="Courier New" w:hAnsi="Courier New" w:cs="Courier New"/>
          <w:strike/>
          <w:w w:val="105"/>
          <w:sz w:val="23"/>
          <w:szCs w:val="23"/>
        </w:rPr>
        <w:t xml:space="preserve">expense. </w:t>
      </w:r>
      <w:r w:rsidRPr="006B265D">
        <w:rPr>
          <w:rFonts w:ascii="Courier New" w:hAnsi="Courier New" w:cs="Courier New"/>
          <w:strike/>
          <w:sz w:val="23"/>
          <w:szCs w:val="23"/>
        </w:rPr>
        <w:t>Instruction</w:t>
      </w:r>
      <w:r w:rsidRPr="006B265D">
        <w:rPr>
          <w:rFonts w:ascii="Courier New" w:hAnsi="Courier New" w:cs="Courier New"/>
          <w:strike/>
          <w:spacing w:val="77"/>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examination</w:t>
      </w:r>
      <w:r w:rsidRPr="006B265D">
        <w:rPr>
          <w:rFonts w:ascii="Courier New" w:hAnsi="Courier New" w:cs="Courier New"/>
          <w:strike/>
          <w:spacing w:val="101"/>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39"/>
          <w:sz w:val="23"/>
          <w:szCs w:val="23"/>
        </w:rPr>
        <w:t xml:space="preserve"> </w:t>
      </w:r>
      <w:r w:rsidRPr="006B265D">
        <w:rPr>
          <w:rFonts w:ascii="Courier New" w:hAnsi="Courier New" w:cs="Courier New"/>
          <w:strike/>
          <w:w w:val="106"/>
          <w:sz w:val="23"/>
          <w:szCs w:val="23"/>
        </w:rPr>
        <w:t xml:space="preserve">cover </w:t>
      </w:r>
      <w:r w:rsidRPr="006B265D">
        <w:rPr>
          <w:rFonts w:ascii="Courier New" w:hAnsi="Courier New" w:cs="Courier New"/>
          <w:strike/>
          <w:sz w:val="23"/>
          <w:szCs w:val="23"/>
        </w:rPr>
        <w:t>the</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standards</w:t>
      </w:r>
      <w:r w:rsidRPr="006B265D">
        <w:rPr>
          <w:rFonts w:ascii="Courier New" w:hAnsi="Courier New" w:cs="Courier New"/>
          <w:strike/>
          <w:spacing w:val="70"/>
          <w:sz w:val="23"/>
          <w:szCs w:val="23"/>
        </w:rPr>
        <w:t xml:space="preserve"> </w:t>
      </w:r>
      <w:r w:rsidRPr="006B265D">
        <w:rPr>
          <w:rFonts w:ascii="Courier New" w:hAnsi="Courier New" w:cs="Courier New"/>
          <w:strike/>
          <w:sz w:val="23"/>
          <w:szCs w:val="23"/>
        </w:rPr>
        <w:t>specified</w:t>
      </w:r>
      <w:r w:rsidRPr="006B265D">
        <w:rPr>
          <w:rFonts w:ascii="Courier New" w:hAnsi="Courier New" w:cs="Courier New"/>
          <w:strike/>
          <w:spacing w:val="77"/>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25"/>
          <w:sz w:val="23"/>
          <w:szCs w:val="23"/>
        </w:rPr>
        <w:t xml:space="preserve"> </w:t>
      </w:r>
      <w:r w:rsidRPr="006B265D">
        <w:rPr>
          <w:rFonts w:ascii="Courier New" w:hAnsi="Courier New" w:cs="Courier New"/>
          <w:strike/>
          <w:w w:val="106"/>
          <w:sz w:val="23"/>
          <w:szCs w:val="23"/>
        </w:rPr>
        <w:t xml:space="preserve">sections </w:t>
      </w:r>
      <w:r w:rsidRPr="006B265D">
        <w:rPr>
          <w:rFonts w:ascii="Courier New" w:hAnsi="Courier New" w:cs="Courier New"/>
          <w:strike/>
          <w:sz w:val="23"/>
          <w:szCs w:val="23"/>
        </w:rPr>
        <w:t>4-66-57(c) and</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4-66-57(d)</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25"/>
          <w:sz w:val="23"/>
          <w:szCs w:val="23"/>
        </w:rPr>
        <w:t xml:space="preserve"> </w:t>
      </w:r>
      <w:r w:rsidRPr="006B265D">
        <w:rPr>
          <w:rFonts w:ascii="Courier New" w:hAnsi="Courier New" w:cs="Courier New"/>
          <w:strike/>
          <w:w w:val="105"/>
          <w:sz w:val="23"/>
          <w:szCs w:val="23"/>
        </w:rPr>
        <w:t xml:space="preserve">the </w:t>
      </w:r>
      <w:r w:rsidRPr="006B265D">
        <w:rPr>
          <w:rFonts w:ascii="Courier New" w:hAnsi="Courier New" w:cs="Courier New"/>
          <w:strike/>
          <w:sz w:val="23"/>
          <w:szCs w:val="23"/>
        </w:rPr>
        <w:t>appropriate standards</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24"/>
          <w:sz w:val="23"/>
          <w:szCs w:val="23"/>
        </w:rPr>
        <w:t xml:space="preserve"> </w:t>
      </w:r>
      <w:r w:rsidRPr="006B265D">
        <w:rPr>
          <w:rFonts w:ascii="Courier New" w:hAnsi="Courier New" w:cs="Courier New"/>
          <w:strike/>
          <w:w w:val="105"/>
          <w:sz w:val="23"/>
          <w:szCs w:val="23"/>
        </w:rPr>
        <w:t xml:space="preserve">§4-66-58(b). </w:t>
      </w:r>
      <w:r w:rsidRPr="006B265D">
        <w:rPr>
          <w:rFonts w:ascii="Courier New" w:hAnsi="Courier New" w:cs="Courier New"/>
          <w:strike/>
          <w:sz w:val="23"/>
          <w:szCs w:val="23"/>
        </w:rPr>
        <w:t>If</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trike/>
          <w:spacing w:val="79"/>
          <w:sz w:val="23"/>
          <w:szCs w:val="23"/>
        </w:rPr>
        <w:t xml:space="preserve"> </w:t>
      </w:r>
      <w:r w:rsidRPr="006B265D">
        <w:rPr>
          <w:rFonts w:ascii="Courier New" w:hAnsi="Courier New" w:cs="Courier New"/>
          <w:strike/>
          <w:sz w:val="23"/>
          <w:szCs w:val="23"/>
        </w:rPr>
        <w:t>fails</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pass</w:t>
      </w:r>
      <w:r w:rsidRPr="006B265D">
        <w:rPr>
          <w:rFonts w:ascii="Courier New" w:hAnsi="Courier New" w:cs="Courier New"/>
          <w:strike/>
          <w:spacing w:val="30"/>
          <w:sz w:val="23"/>
          <w:szCs w:val="23"/>
        </w:rPr>
        <w:t xml:space="preserve"> </w:t>
      </w:r>
      <w:r w:rsidRPr="006B265D">
        <w:rPr>
          <w:rFonts w:ascii="Courier New" w:hAnsi="Courier New" w:cs="Courier New"/>
          <w:strike/>
          <w:w w:val="107"/>
          <w:sz w:val="23"/>
          <w:szCs w:val="23"/>
        </w:rPr>
        <w:t>the</w:t>
      </w:r>
      <w:r w:rsidRPr="006B265D">
        <w:rPr>
          <w:rFonts w:ascii="Courier New" w:hAnsi="Courier New" w:cs="Courier New"/>
          <w:strike/>
          <w:sz w:val="23"/>
          <w:szCs w:val="23"/>
        </w:rPr>
        <w:t xml:space="preserve"> examination,</w:t>
      </w:r>
      <w:r w:rsidRPr="006B265D">
        <w:rPr>
          <w:rFonts w:ascii="Courier New" w:hAnsi="Courier New" w:cs="Courier New"/>
          <w:strike/>
          <w:spacing w:val="92"/>
          <w:sz w:val="23"/>
          <w:szCs w:val="23"/>
        </w:rPr>
        <w:t xml:space="preserve"> </w:t>
      </w:r>
      <w:r w:rsidRPr="006B265D">
        <w:rPr>
          <w:rFonts w:ascii="Courier New" w:hAnsi="Courier New" w:cs="Courier New"/>
          <w:strike/>
          <w:sz w:val="23"/>
          <w:szCs w:val="23"/>
        </w:rPr>
        <w:t>that</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trike/>
          <w:spacing w:val="84"/>
          <w:sz w:val="23"/>
          <w:szCs w:val="23"/>
        </w:rPr>
        <w:t xml:space="preserve"> </w:t>
      </w:r>
      <w:r w:rsidRPr="006B265D">
        <w:rPr>
          <w:rFonts w:ascii="Courier New" w:hAnsi="Courier New" w:cs="Courier New"/>
          <w:strike/>
          <w:sz w:val="23"/>
          <w:szCs w:val="23"/>
        </w:rPr>
        <w:t>is</w:t>
      </w:r>
      <w:r w:rsidRPr="006B265D">
        <w:rPr>
          <w:rFonts w:ascii="Courier New" w:hAnsi="Courier New" w:cs="Courier New"/>
          <w:strike/>
          <w:spacing w:val="13"/>
          <w:sz w:val="23"/>
          <w:szCs w:val="23"/>
        </w:rPr>
        <w:t xml:space="preserve"> </w:t>
      </w:r>
      <w:r w:rsidRPr="006B265D">
        <w:rPr>
          <w:rFonts w:ascii="Courier New" w:hAnsi="Courier New" w:cs="Courier New"/>
          <w:strike/>
          <w:w w:val="106"/>
          <w:sz w:val="23"/>
          <w:szCs w:val="23"/>
        </w:rPr>
        <w:t xml:space="preserve">eligible </w:t>
      </w:r>
      <w:r w:rsidRPr="006B265D">
        <w:rPr>
          <w:rFonts w:ascii="Courier New" w:hAnsi="Courier New" w:cs="Courier New"/>
          <w:strike/>
          <w:sz w:val="23"/>
          <w:szCs w:val="23"/>
        </w:rPr>
        <w:t>to</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re-examined</w:t>
      </w:r>
      <w:r w:rsidRPr="006B265D">
        <w:rPr>
          <w:rFonts w:ascii="Courier New" w:hAnsi="Courier New" w:cs="Courier New"/>
          <w:strike/>
          <w:spacing w:val="89"/>
          <w:sz w:val="23"/>
          <w:szCs w:val="23"/>
        </w:rPr>
        <w:t xml:space="preserve"> </w:t>
      </w:r>
      <w:r w:rsidRPr="006B265D">
        <w:rPr>
          <w:rFonts w:ascii="Courier New" w:hAnsi="Courier New" w:cs="Courier New"/>
          <w:strike/>
          <w:sz w:val="23"/>
          <w:szCs w:val="23"/>
        </w:rPr>
        <w:t>no</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sooner</w:t>
      </w:r>
      <w:r w:rsidRPr="006B265D">
        <w:rPr>
          <w:rFonts w:ascii="Courier New" w:hAnsi="Courier New" w:cs="Courier New"/>
          <w:strike/>
          <w:spacing w:val="48"/>
          <w:sz w:val="23"/>
          <w:szCs w:val="23"/>
        </w:rPr>
        <w:t xml:space="preserve"> </w:t>
      </w:r>
      <w:r w:rsidRPr="006B265D">
        <w:rPr>
          <w:rFonts w:ascii="Courier New" w:hAnsi="Courier New" w:cs="Courier New"/>
          <w:strike/>
          <w:w w:val="107"/>
          <w:sz w:val="23"/>
          <w:szCs w:val="23"/>
        </w:rPr>
        <w:t xml:space="preserve">than </w:t>
      </w:r>
      <w:r>
        <w:rPr>
          <w:rFonts w:ascii="Courier New" w:hAnsi="Courier New" w:cs="Courier New"/>
          <w:strike/>
          <w:sz w:val="23"/>
          <w:szCs w:val="23"/>
        </w:rPr>
        <w:t xml:space="preserve">fourteen </w:t>
      </w:r>
      <w:r w:rsidRPr="006B265D">
        <w:rPr>
          <w:rFonts w:ascii="Courier New" w:hAnsi="Courier New" w:cs="Courier New"/>
          <w:strike/>
          <w:sz w:val="23"/>
          <w:szCs w:val="23"/>
        </w:rPr>
        <w:t>(14) calendar</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days</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after</w:t>
      </w:r>
      <w:r w:rsidRPr="006B265D">
        <w:rPr>
          <w:rFonts w:ascii="Courier New" w:hAnsi="Courier New" w:cs="Courier New"/>
          <w:strike/>
          <w:spacing w:val="38"/>
          <w:sz w:val="23"/>
          <w:szCs w:val="23"/>
        </w:rPr>
        <w:t xml:space="preserve"> </w:t>
      </w:r>
      <w:r w:rsidRPr="006B265D">
        <w:rPr>
          <w:rFonts w:ascii="Courier New" w:hAnsi="Courier New" w:cs="Courier New"/>
          <w:strike/>
          <w:w w:val="107"/>
          <w:sz w:val="23"/>
          <w:szCs w:val="23"/>
        </w:rPr>
        <w:t xml:space="preserve">the </w:t>
      </w:r>
      <w:r w:rsidRPr="006B265D">
        <w:rPr>
          <w:rFonts w:ascii="Courier New" w:hAnsi="Courier New" w:cs="Courier New"/>
          <w:strike/>
          <w:sz w:val="23"/>
          <w:szCs w:val="23"/>
        </w:rPr>
        <w:t>date</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failed</w:t>
      </w:r>
      <w:r w:rsidRPr="006B265D">
        <w:rPr>
          <w:rFonts w:ascii="Courier New" w:hAnsi="Courier New" w:cs="Courier New"/>
          <w:strike/>
          <w:spacing w:val="54"/>
          <w:sz w:val="23"/>
          <w:szCs w:val="23"/>
        </w:rPr>
        <w:t xml:space="preserve"> </w:t>
      </w:r>
      <w:r w:rsidRPr="006B265D">
        <w:rPr>
          <w:rFonts w:ascii="Courier New" w:hAnsi="Courier New" w:cs="Courier New"/>
          <w:strike/>
          <w:sz w:val="23"/>
          <w:szCs w:val="23"/>
        </w:rPr>
        <w:t xml:space="preserve">examination.  </w:t>
      </w:r>
      <w:r w:rsidRPr="006B265D">
        <w:rPr>
          <w:rFonts w:ascii="Courier New" w:hAnsi="Courier New" w:cs="Courier New"/>
          <w:strike/>
          <w:w w:val="105"/>
          <w:sz w:val="23"/>
          <w:szCs w:val="23"/>
        </w:rPr>
        <w:t xml:space="preserve">The </w:t>
      </w:r>
      <w:r w:rsidRPr="006B265D">
        <w:rPr>
          <w:rFonts w:ascii="Courier New" w:hAnsi="Courier New" w:cs="Courier New"/>
          <w:strike/>
          <w:sz w:val="23"/>
          <w:szCs w:val="23"/>
        </w:rPr>
        <w:t>applicant</w:t>
      </w:r>
      <w:r w:rsidRPr="006B265D">
        <w:rPr>
          <w:rFonts w:ascii="Courier New" w:hAnsi="Courier New" w:cs="Courier New"/>
          <w:strike/>
          <w:spacing w:val="74"/>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39"/>
          <w:sz w:val="23"/>
          <w:szCs w:val="23"/>
        </w:rPr>
        <w:t xml:space="preserve"> </w:t>
      </w:r>
      <w:r w:rsidRPr="006B265D">
        <w:rPr>
          <w:rFonts w:ascii="Courier New" w:hAnsi="Courier New" w:cs="Courier New"/>
          <w:strike/>
          <w:sz w:val="23"/>
          <w:szCs w:val="23"/>
        </w:rPr>
        <w:t>also</w:t>
      </w:r>
      <w:r w:rsidRPr="006B265D">
        <w:rPr>
          <w:rFonts w:ascii="Courier New" w:hAnsi="Courier New" w:cs="Courier New"/>
          <w:strike/>
          <w:spacing w:val="35"/>
          <w:sz w:val="23"/>
          <w:szCs w:val="23"/>
        </w:rPr>
        <w:t xml:space="preserve"> </w:t>
      </w:r>
      <w:r w:rsidRPr="006B265D">
        <w:rPr>
          <w:rFonts w:ascii="Courier New" w:hAnsi="Courier New" w:cs="Courier New"/>
          <w:strike/>
          <w:w w:val="105"/>
          <w:sz w:val="23"/>
          <w:szCs w:val="23"/>
        </w:rPr>
        <w:t xml:space="preserve">demonstrate, </w:t>
      </w:r>
      <w:r w:rsidRPr="006B265D">
        <w:rPr>
          <w:rFonts w:ascii="Courier New" w:hAnsi="Courier New" w:cs="Courier New"/>
          <w:strike/>
          <w:sz w:val="23"/>
          <w:szCs w:val="23"/>
        </w:rPr>
        <w:t>through an actual pesticide application, the</w:t>
      </w:r>
      <w:r w:rsidRPr="006B265D">
        <w:rPr>
          <w:rFonts w:ascii="Courier New" w:hAnsi="Courier New" w:cs="Courier New"/>
          <w:strike/>
          <w:spacing w:val="32"/>
          <w:sz w:val="23"/>
          <w:szCs w:val="23"/>
        </w:rPr>
        <w:t xml:space="preserve"> </w:t>
      </w:r>
      <w:r w:rsidRPr="006B265D">
        <w:rPr>
          <w:rFonts w:ascii="Courier New" w:hAnsi="Courier New" w:cs="Courier New"/>
          <w:strike/>
          <w:sz w:val="23"/>
          <w:szCs w:val="23"/>
        </w:rPr>
        <w:t>ability</w:t>
      </w:r>
      <w:r w:rsidRPr="006B265D">
        <w:rPr>
          <w:rFonts w:ascii="Courier New" w:hAnsi="Courier New" w:cs="Courier New"/>
          <w:strike/>
          <w:spacing w:val="58"/>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7"/>
          <w:sz w:val="23"/>
          <w:szCs w:val="23"/>
        </w:rPr>
        <w:t xml:space="preserve"> </w:t>
      </w:r>
      <w:r w:rsidRPr="006B265D">
        <w:rPr>
          <w:rFonts w:ascii="Courier New" w:hAnsi="Courier New" w:cs="Courier New"/>
          <w:strike/>
          <w:w w:val="107"/>
          <w:sz w:val="23"/>
          <w:szCs w:val="23"/>
        </w:rPr>
        <w:t xml:space="preserve">apply </w:t>
      </w:r>
      <w:r w:rsidRPr="006B265D">
        <w:rPr>
          <w:rFonts w:ascii="Courier New" w:hAnsi="Courier New" w:cs="Courier New"/>
          <w:strike/>
          <w:sz w:val="23"/>
          <w:szCs w:val="23"/>
        </w:rPr>
        <w:t>pesticides according</w:t>
      </w:r>
      <w:r w:rsidRPr="006B265D">
        <w:rPr>
          <w:rFonts w:ascii="Courier New" w:hAnsi="Courier New" w:cs="Courier New"/>
          <w:strike/>
          <w:spacing w:val="80"/>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9"/>
          <w:sz w:val="23"/>
          <w:szCs w:val="23"/>
        </w:rPr>
        <w:t xml:space="preserve"> </w:t>
      </w:r>
      <w:r w:rsidRPr="006B265D">
        <w:rPr>
          <w:rFonts w:ascii="Courier New" w:hAnsi="Courier New" w:cs="Courier New"/>
          <w:strike/>
          <w:w w:val="106"/>
          <w:sz w:val="23"/>
          <w:szCs w:val="23"/>
        </w:rPr>
        <w:t xml:space="preserve">label </w:t>
      </w:r>
      <w:r w:rsidRPr="006B265D">
        <w:rPr>
          <w:rFonts w:ascii="Courier New" w:hAnsi="Courier New" w:cs="Courier New"/>
          <w:strike/>
          <w:w w:val="107"/>
          <w:sz w:val="23"/>
          <w:szCs w:val="23"/>
        </w:rPr>
        <w:t>directions</w:t>
      </w:r>
      <w:r w:rsidRPr="006B265D">
        <w:rPr>
          <w:rFonts w:ascii="Courier New" w:hAnsi="Courier New" w:cs="Courier New"/>
          <w:strike/>
          <w:spacing w:val="-2"/>
          <w:w w:val="107"/>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6"/>
          <w:sz w:val="23"/>
          <w:szCs w:val="23"/>
        </w:rPr>
        <w:t xml:space="preserve"> </w:t>
      </w:r>
      <w:r w:rsidRPr="006B265D">
        <w:rPr>
          <w:rFonts w:ascii="Courier New" w:hAnsi="Courier New" w:cs="Courier New"/>
          <w:strike/>
          <w:sz w:val="23"/>
          <w:szCs w:val="23"/>
        </w:rPr>
        <w:t>understand</w:t>
      </w:r>
      <w:r w:rsidRPr="006B265D">
        <w:rPr>
          <w:rFonts w:ascii="Courier New" w:hAnsi="Courier New" w:cs="Courier New"/>
          <w:strike/>
          <w:spacing w:val="87"/>
          <w:sz w:val="23"/>
          <w:szCs w:val="23"/>
        </w:rPr>
        <w:t xml:space="preserve"> </w:t>
      </w:r>
      <w:r w:rsidRPr="006B265D">
        <w:rPr>
          <w:rFonts w:ascii="Courier New" w:hAnsi="Courier New" w:cs="Courier New"/>
          <w:strike/>
          <w:sz w:val="23"/>
          <w:szCs w:val="23"/>
        </w:rPr>
        <w:t>sources</w:t>
      </w:r>
      <w:r w:rsidRPr="006B265D">
        <w:rPr>
          <w:rFonts w:ascii="Courier New" w:hAnsi="Courier New" w:cs="Courier New"/>
          <w:strike/>
          <w:spacing w:val="52"/>
          <w:sz w:val="23"/>
          <w:szCs w:val="23"/>
        </w:rPr>
        <w:t xml:space="preserve"> </w:t>
      </w:r>
      <w:r w:rsidRPr="006B265D">
        <w:rPr>
          <w:rFonts w:ascii="Courier New" w:hAnsi="Courier New" w:cs="Courier New"/>
          <w:strike/>
          <w:w w:val="105"/>
          <w:sz w:val="23"/>
          <w:szCs w:val="23"/>
        </w:rPr>
        <w:t xml:space="preserve">of </w:t>
      </w:r>
      <w:r w:rsidRPr="006B265D">
        <w:rPr>
          <w:rFonts w:ascii="Courier New" w:hAnsi="Courier New" w:cs="Courier New"/>
          <w:strike/>
          <w:sz w:val="23"/>
          <w:szCs w:val="23"/>
        </w:rPr>
        <w:t>advice</w:t>
      </w:r>
      <w:r w:rsidRPr="006B265D">
        <w:rPr>
          <w:rFonts w:ascii="Courier New" w:hAnsi="Courier New" w:cs="Courier New"/>
          <w:strike/>
          <w:spacing w:val="70"/>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5"/>
          <w:sz w:val="23"/>
          <w:szCs w:val="23"/>
        </w:rPr>
        <w:t xml:space="preserve"> </w:t>
      </w:r>
      <w:r w:rsidRPr="006B265D">
        <w:rPr>
          <w:rFonts w:ascii="Courier New" w:hAnsi="Courier New" w:cs="Courier New"/>
          <w:strike/>
          <w:sz w:val="23"/>
          <w:szCs w:val="23"/>
        </w:rPr>
        <w:t>guidance</w:t>
      </w:r>
      <w:r w:rsidRPr="006B265D">
        <w:rPr>
          <w:rFonts w:ascii="Courier New" w:hAnsi="Courier New" w:cs="Courier New"/>
          <w:strike/>
          <w:spacing w:val="63"/>
          <w:sz w:val="23"/>
          <w:szCs w:val="23"/>
        </w:rPr>
        <w:t xml:space="preserve"> </w:t>
      </w:r>
      <w:r w:rsidRPr="006B265D">
        <w:rPr>
          <w:rFonts w:ascii="Courier New" w:hAnsi="Courier New" w:cs="Courier New"/>
          <w:strike/>
          <w:sz w:val="23"/>
          <w:szCs w:val="23"/>
        </w:rPr>
        <w:t>necessary</w:t>
      </w:r>
      <w:r w:rsidRPr="006B265D">
        <w:rPr>
          <w:rFonts w:ascii="Courier New" w:hAnsi="Courier New" w:cs="Courier New"/>
          <w:strike/>
          <w:spacing w:val="98"/>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23"/>
          <w:sz w:val="23"/>
          <w:szCs w:val="23"/>
        </w:rPr>
        <w:t xml:space="preserve"> </w:t>
      </w:r>
      <w:r w:rsidRPr="006B265D">
        <w:rPr>
          <w:rFonts w:ascii="Courier New" w:hAnsi="Courier New" w:cs="Courier New"/>
          <w:strike/>
          <w:w w:val="106"/>
          <w:sz w:val="23"/>
          <w:szCs w:val="23"/>
        </w:rPr>
        <w:t xml:space="preserve">safe </w:t>
      </w:r>
      <w:r w:rsidRPr="006B265D">
        <w:rPr>
          <w:rFonts w:ascii="Courier New" w:hAnsi="Courier New" w:cs="Courier New"/>
          <w:strike/>
          <w:sz w:val="23"/>
          <w:szCs w:val="23"/>
        </w:rPr>
        <w:t>and</w:t>
      </w:r>
      <w:r w:rsidRPr="006B265D">
        <w:rPr>
          <w:rFonts w:ascii="Courier New" w:hAnsi="Courier New" w:cs="Courier New"/>
          <w:strike/>
          <w:spacing w:val="40"/>
          <w:sz w:val="23"/>
          <w:szCs w:val="23"/>
        </w:rPr>
        <w:t xml:space="preserve"> </w:t>
      </w:r>
      <w:r w:rsidRPr="006B265D">
        <w:rPr>
          <w:rFonts w:ascii="Courier New" w:hAnsi="Courier New" w:cs="Courier New"/>
          <w:strike/>
          <w:sz w:val="23"/>
          <w:szCs w:val="23"/>
        </w:rPr>
        <w:t>proper</w:t>
      </w:r>
      <w:r w:rsidRPr="006B265D">
        <w:rPr>
          <w:rFonts w:ascii="Courier New" w:hAnsi="Courier New" w:cs="Courier New"/>
          <w:strike/>
          <w:spacing w:val="65"/>
          <w:sz w:val="23"/>
          <w:szCs w:val="23"/>
        </w:rPr>
        <w:t xml:space="preserve"> </w:t>
      </w:r>
      <w:r w:rsidRPr="006B265D">
        <w:rPr>
          <w:rFonts w:ascii="Courier New" w:hAnsi="Courier New" w:cs="Courier New"/>
          <w:strike/>
          <w:sz w:val="23"/>
          <w:szCs w:val="23"/>
        </w:rPr>
        <w:t>application</w:t>
      </w:r>
      <w:r w:rsidRPr="006B265D">
        <w:rPr>
          <w:rFonts w:ascii="Courier New" w:hAnsi="Courier New" w:cs="Courier New"/>
          <w:strike/>
          <w:spacing w:val="91"/>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22"/>
          <w:sz w:val="23"/>
          <w:szCs w:val="23"/>
        </w:rPr>
        <w:t xml:space="preserve"> </w:t>
      </w:r>
      <w:r w:rsidRPr="006B265D">
        <w:rPr>
          <w:rFonts w:ascii="Courier New" w:hAnsi="Courier New" w:cs="Courier New"/>
          <w:strike/>
          <w:w w:val="106"/>
          <w:sz w:val="23"/>
          <w:szCs w:val="23"/>
        </w:rPr>
        <w:t xml:space="preserve">pesticides </w:t>
      </w:r>
      <w:r w:rsidRPr="006B265D">
        <w:rPr>
          <w:rFonts w:ascii="Courier New" w:hAnsi="Courier New" w:cs="Courier New"/>
          <w:strike/>
          <w:sz w:val="23"/>
          <w:szCs w:val="23"/>
        </w:rPr>
        <w:t>covered.  If</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2"/>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trike/>
          <w:spacing w:val="65"/>
          <w:sz w:val="23"/>
          <w:szCs w:val="23"/>
        </w:rPr>
        <w:t xml:space="preserve"> </w:t>
      </w:r>
      <w:r w:rsidRPr="006B265D">
        <w:rPr>
          <w:rFonts w:ascii="Courier New" w:hAnsi="Courier New" w:cs="Courier New"/>
          <w:strike/>
          <w:sz w:val="23"/>
          <w:szCs w:val="23"/>
        </w:rPr>
        <w:t>passes</w:t>
      </w:r>
      <w:r w:rsidRPr="006B265D">
        <w:rPr>
          <w:rFonts w:ascii="Courier New" w:hAnsi="Courier New" w:cs="Courier New"/>
          <w:strike/>
          <w:spacing w:val="70"/>
          <w:sz w:val="23"/>
          <w:szCs w:val="23"/>
        </w:rPr>
        <w:t xml:space="preserve"> </w:t>
      </w:r>
      <w:r w:rsidRPr="006B265D">
        <w:rPr>
          <w:rFonts w:ascii="Courier New" w:hAnsi="Courier New" w:cs="Courier New"/>
          <w:strike/>
          <w:w w:val="104"/>
          <w:sz w:val="23"/>
          <w:szCs w:val="23"/>
        </w:rPr>
        <w:t xml:space="preserve">the </w:t>
      </w:r>
      <w:r w:rsidRPr="006B265D">
        <w:rPr>
          <w:rFonts w:ascii="Courier New" w:hAnsi="Courier New" w:cs="Courier New"/>
          <w:strike/>
          <w:sz w:val="23"/>
          <w:szCs w:val="23"/>
        </w:rPr>
        <w:t>examination</w:t>
      </w:r>
      <w:r w:rsidRPr="006B265D">
        <w:rPr>
          <w:rFonts w:ascii="Courier New" w:hAnsi="Courier New" w:cs="Courier New"/>
          <w:strike/>
          <w:spacing w:val="111"/>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1"/>
          <w:sz w:val="23"/>
          <w:szCs w:val="23"/>
        </w:rPr>
        <w:t xml:space="preserve"> </w:t>
      </w:r>
      <w:r w:rsidRPr="006B265D">
        <w:rPr>
          <w:rFonts w:ascii="Courier New" w:hAnsi="Courier New" w:cs="Courier New"/>
          <w:strike/>
          <w:sz w:val="23"/>
          <w:szCs w:val="23"/>
        </w:rPr>
        <w:t>demonstration, a certificate shall be</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 xml:space="preserve">issued.  </w:t>
      </w:r>
      <w:r w:rsidRPr="006B265D">
        <w:rPr>
          <w:rFonts w:ascii="Courier New" w:hAnsi="Courier New" w:cs="Courier New"/>
          <w:strike/>
          <w:w w:val="104"/>
          <w:sz w:val="23"/>
          <w:szCs w:val="23"/>
        </w:rPr>
        <w:t xml:space="preserve">Any </w:t>
      </w:r>
      <w:r w:rsidRPr="006B265D">
        <w:rPr>
          <w:rFonts w:ascii="Courier New" w:hAnsi="Courier New" w:cs="Courier New"/>
          <w:strike/>
          <w:sz w:val="23"/>
          <w:szCs w:val="23"/>
        </w:rPr>
        <w:t>certificate</w:t>
      </w:r>
      <w:r w:rsidRPr="006B265D">
        <w:rPr>
          <w:rFonts w:ascii="Courier New" w:hAnsi="Courier New" w:cs="Courier New"/>
          <w:strike/>
          <w:spacing w:val="111"/>
          <w:sz w:val="23"/>
          <w:szCs w:val="23"/>
        </w:rPr>
        <w:t xml:space="preserve"> </w:t>
      </w:r>
      <w:r w:rsidRPr="006B265D">
        <w:rPr>
          <w:rFonts w:ascii="Courier New" w:hAnsi="Courier New" w:cs="Courier New"/>
          <w:strike/>
          <w:sz w:val="23"/>
          <w:szCs w:val="23"/>
        </w:rPr>
        <w:t>issued</w:t>
      </w:r>
      <w:r w:rsidRPr="006B265D">
        <w:rPr>
          <w:rFonts w:ascii="Courier New" w:hAnsi="Courier New" w:cs="Courier New"/>
          <w:strike/>
          <w:spacing w:val="55"/>
          <w:sz w:val="23"/>
          <w:szCs w:val="23"/>
        </w:rPr>
        <w:t xml:space="preserve"> </w:t>
      </w:r>
      <w:r w:rsidRPr="006B265D">
        <w:rPr>
          <w:rFonts w:ascii="Courier New" w:hAnsi="Courier New" w:cs="Courier New"/>
          <w:strike/>
          <w:sz w:val="23"/>
          <w:szCs w:val="23"/>
        </w:rPr>
        <w:t>pursuant</w:t>
      </w:r>
      <w:r w:rsidRPr="006B265D">
        <w:rPr>
          <w:rFonts w:ascii="Courier New" w:hAnsi="Courier New" w:cs="Courier New"/>
          <w:strike/>
          <w:spacing w:val="59"/>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25"/>
          <w:sz w:val="23"/>
          <w:szCs w:val="23"/>
        </w:rPr>
        <w:t xml:space="preserve"> </w:t>
      </w:r>
      <w:r w:rsidRPr="006B265D">
        <w:rPr>
          <w:rFonts w:ascii="Courier New" w:hAnsi="Courier New" w:cs="Courier New"/>
          <w:strike/>
          <w:w w:val="106"/>
          <w:sz w:val="23"/>
          <w:szCs w:val="23"/>
        </w:rPr>
        <w:t xml:space="preserve">this </w:t>
      </w:r>
      <w:r w:rsidRPr="006B265D">
        <w:rPr>
          <w:rFonts w:ascii="Courier New" w:hAnsi="Courier New" w:cs="Courier New"/>
          <w:strike/>
          <w:sz w:val="23"/>
          <w:szCs w:val="23"/>
        </w:rPr>
        <w:t>paragraph</w:t>
      </w:r>
      <w:r w:rsidRPr="006B265D">
        <w:rPr>
          <w:rFonts w:ascii="Courier New" w:hAnsi="Courier New" w:cs="Courier New"/>
          <w:strike/>
          <w:spacing w:val="98"/>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limited</w:t>
      </w:r>
      <w:r w:rsidRPr="006B265D">
        <w:rPr>
          <w:rFonts w:ascii="Courier New" w:hAnsi="Courier New" w:cs="Courier New"/>
          <w:strike/>
          <w:spacing w:val="58"/>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32"/>
          <w:sz w:val="23"/>
          <w:szCs w:val="23"/>
        </w:rPr>
        <w:t xml:space="preserve"> </w:t>
      </w:r>
      <w:r w:rsidRPr="006B265D">
        <w:rPr>
          <w:rFonts w:ascii="Courier New" w:hAnsi="Courier New" w:cs="Courier New"/>
          <w:strike/>
          <w:sz w:val="23"/>
          <w:szCs w:val="23"/>
        </w:rPr>
        <w:t>five restricted</w:t>
      </w:r>
      <w:r w:rsidRPr="006B265D">
        <w:rPr>
          <w:rFonts w:ascii="Courier New" w:hAnsi="Courier New" w:cs="Courier New"/>
          <w:strike/>
          <w:spacing w:val="99"/>
          <w:sz w:val="23"/>
          <w:szCs w:val="23"/>
        </w:rPr>
        <w:t xml:space="preserve"> </w:t>
      </w:r>
      <w:r w:rsidRPr="006B265D">
        <w:rPr>
          <w:rFonts w:ascii="Courier New" w:hAnsi="Courier New" w:cs="Courier New"/>
          <w:strike/>
          <w:sz w:val="23"/>
          <w:szCs w:val="23"/>
        </w:rPr>
        <w:t>use</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products</w:t>
      </w:r>
      <w:r w:rsidRPr="006B265D">
        <w:rPr>
          <w:rFonts w:ascii="Courier New" w:hAnsi="Courier New" w:cs="Courier New"/>
          <w:strike/>
          <w:spacing w:val="66"/>
          <w:sz w:val="23"/>
          <w:szCs w:val="23"/>
        </w:rPr>
        <w:t xml:space="preserve"> </w:t>
      </w:r>
      <w:r w:rsidRPr="006B265D">
        <w:rPr>
          <w:rFonts w:ascii="Courier New" w:hAnsi="Courier New" w:cs="Courier New"/>
          <w:strike/>
          <w:sz w:val="23"/>
          <w:szCs w:val="23"/>
        </w:rPr>
        <w:t>chosen</w:t>
      </w:r>
      <w:r w:rsidRPr="006B265D">
        <w:rPr>
          <w:rFonts w:ascii="Courier New" w:hAnsi="Courier New" w:cs="Courier New"/>
          <w:strike/>
          <w:spacing w:val="50"/>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11"/>
          <w:sz w:val="23"/>
          <w:szCs w:val="23"/>
        </w:rPr>
        <w:t xml:space="preserve"> </w:t>
      </w:r>
      <w:r w:rsidRPr="006B265D">
        <w:rPr>
          <w:rFonts w:ascii="Courier New" w:hAnsi="Courier New" w:cs="Courier New"/>
          <w:strike/>
          <w:w w:val="108"/>
          <w:sz w:val="23"/>
          <w:szCs w:val="23"/>
        </w:rPr>
        <w:t xml:space="preserve">the </w:t>
      </w:r>
      <w:r w:rsidRPr="006B265D">
        <w:rPr>
          <w:rFonts w:ascii="Courier New" w:hAnsi="Courier New" w:cs="Courier New"/>
          <w:strike/>
          <w:sz w:val="23"/>
          <w:szCs w:val="23"/>
        </w:rPr>
        <w:t>applicant</w:t>
      </w:r>
      <w:r w:rsidRPr="006B265D">
        <w:rPr>
          <w:rFonts w:ascii="Courier New" w:hAnsi="Courier New" w:cs="Courier New"/>
          <w:strike/>
          <w:w w:val="105"/>
          <w:sz w:val="23"/>
          <w:szCs w:val="23"/>
        </w:rPr>
        <w:t>.</w:t>
      </w:r>
      <w:r w:rsidRPr="006B265D">
        <w:rPr>
          <w:rFonts w:ascii="Courier New" w:hAnsi="Courier New" w:cs="Courier New"/>
          <w:sz w:val="23"/>
          <w:szCs w:val="23"/>
        </w:rPr>
        <w:t>]</w:t>
      </w:r>
    </w:p>
    <w:p w:rsidR="00FA2065" w:rsidRPr="0005240D" w:rsidRDefault="00FA2065" w:rsidP="0034120F">
      <w:pPr>
        <w:ind w:left="1440" w:hanging="720"/>
        <w:rPr>
          <w:rFonts w:ascii="Courier New" w:hAnsi="Courier New" w:cs="Courier New"/>
          <w:sz w:val="23"/>
          <w:szCs w:val="23"/>
        </w:rPr>
      </w:pPr>
      <w:r w:rsidRPr="00F63FE3">
        <w:rPr>
          <w:rFonts w:ascii="Courier New" w:hAnsi="Courier New" w:cs="Courier New"/>
          <w:sz w:val="23"/>
          <w:szCs w:val="23"/>
          <w:u w:val="single"/>
        </w:rPr>
        <w:t>(4)</w:t>
      </w:r>
      <w:r w:rsidRPr="00F63FE3">
        <w:rPr>
          <w:rFonts w:ascii="Courier New" w:hAnsi="Courier New" w:cs="Courier New"/>
          <w:sz w:val="23"/>
          <w:szCs w:val="23"/>
          <w:u w:val="single"/>
        </w:rPr>
        <w:tab/>
        <w:t>Ce</w:t>
      </w:r>
      <w:r w:rsidRPr="006B265D">
        <w:rPr>
          <w:rFonts w:ascii="Courier New" w:hAnsi="Courier New" w:cs="Courier New"/>
          <w:sz w:val="23"/>
          <w:szCs w:val="23"/>
          <w:u w:val="single"/>
        </w:rPr>
        <w:t>rtification of private applicator under special circumstances.  An applicant for private applicator certification who is unable to pass a written examination may request that the department provide certain testing accommodations.  The head shall review requests for testing accommodation on a case-by-case basis.  The applicant may be offered the opportunity for testing under special circumstances if the head finds the accommodation request is reasonable and will not result in public safety being compromised.  A finding by the head that the requested accommodation is unreasonable or that public safety may be compromised by providing the requested accommodation shall be in writing.</w:t>
      </w:r>
      <w:r w:rsidRPr="006B265D">
        <w:rPr>
          <w:rFonts w:ascii="Courier New" w:hAnsi="Courier New" w:cs="Courier New"/>
          <w:sz w:val="23"/>
          <w:szCs w:val="23"/>
        </w:rPr>
        <w:t xml:space="preserve">  </w:t>
      </w:r>
      <w:r w:rsidRPr="006B265D">
        <w:rPr>
          <w:rFonts w:ascii="Courier New" w:hAnsi="Courier New" w:cs="Courier New"/>
          <w:sz w:val="23"/>
          <w:szCs w:val="23"/>
          <w:u w:val="single"/>
        </w:rPr>
        <w:t xml:space="preserve">Restrictions may be placed on a private </w:t>
      </w:r>
      <w:r w:rsidRPr="006B265D">
        <w:rPr>
          <w:rFonts w:ascii="Courier New" w:hAnsi="Courier New" w:cs="Courier New"/>
          <w:sz w:val="23"/>
          <w:szCs w:val="23"/>
          <w:u w:val="single"/>
        </w:rPr>
        <w:lastRenderedPageBreak/>
        <w:t>applicator who successfully passes certification testing under special circumstances as deemed necessary by the head for the protection of the public and environment.  The head shall be solely responsible for determining what constitutes successful passage of certification testing under special circumstances.</w:t>
      </w:r>
      <w:r w:rsidRPr="006B265D">
        <w:rPr>
          <w:rFonts w:ascii="Courier New" w:hAnsi="Courier New" w:cs="Courier New"/>
          <w:sz w:val="23"/>
          <w:szCs w:val="23"/>
        </w:rPr>
        <w:t xml:space="preserve">  Renewal of certificates issued under this section can be granted only through the procedur</w:t>
      </w:r>
      <w:r>
        <w:rPr>
          <w:rFonts w:ascii="Courier New" w:hAnsi="Courier New" w:cs="Courier New"/>
          <w:sz w:val="23"/>
          <w:szCs w:val="23"/>
        </w:rPr>
        <w:t xml:space="preserve">es described in this paragraph.  </w:t>
      </w:r>
      <w:r w:rsidRPr="006B265D">
        <w:rPr>
          <w:rFonts w:ascii="Courier New" w:hAnsi="Courier New" w:cs="Courier New"/>
          <w:sz w:val="23"/>
          <w:szCs w:val="23"/>
          <w:u w:val="single"/>
        </w:rPr>
        <w:t>Any applicant aggrieved by a determination of the head relative to certification of private applicator under special circumstances may request a hearing as provided in section 149A-34, Hawaii Revised Statutes.</w:t>
      </w:r>
    </w:p>
    <w:p w:rsidR="00FA2065" w:rsidRPr="006B265D" w:rsidRDefault="00FA2065" w:rsidP="0034120F">
      <w:pPr>
        <w:widowControl/>
        <w:ind w:firstLine="720"/>
        <w:rPr>
          <w:rFonts w:ascii="Courier New" w:hAnsi="Courier New" w:cs="Courier New"/>
          <w:sz w:val="23"/>
          <w:szCs w:val="23"/>
        </w:rPr>
      </w:pPr>
      <w:r w:rsidRPr="006B265D">
        <w:rPr>
          <w:rFonts w:ascii="Courier New" w:hAnsi="Courier New" w:cs="Courier New"/>
          <w:position w:val="2"/>
          <w:sz w:val="23"/>
          <w:szCs w:val="23"/>
        </w:rPr>
        <w:t>(c)</w:t>
      </w:r>
      <w:r w:rsidRPr="006B265D">
        <w:rPr>
          <w:rFonts w:ascii="Courier New" w:hAnsi="Courier New" w:cs="Courier New"/>
          <w:position w:val="2"/>
          <w:sz w:val="23"/>
          <w:szCs w:val="23"/>
        </w:rPr>
        <w:tab/>
      </w:r>
      <w:r w:rsidRPr="00A67C00">
        <w:rPr>
          <w:rFonts w:ascii="Courier New" w:hAnsi="Courier New" w:cs="Courier New"/>
          <w:sz w:val="23"/>
          <w:szCs w:val="23"/>
        </w:rPr>
        <w:t>Procedures</w:t>
      </w:r>
      <w:r w:rsidRPr="00A67C00">
        <w:rPr>
          <w:rFonts w:ascii="Courier New" w:hAnsi="Courier New" w:cs="Courier New"/>
          <w:spacing w:val="86"/>
          <w:sz w:val="23"/>
          <w:szCs w:val="23"/>
        </w:rPr>
        <w:t xml:space="preserve"> </w:t>
      </w:r>
      <w:r w:rsidRPr="00A67C00">
        <w:rPr>
          <w:rFonts w:ascii="Courier New" w:hAnsi="Courier New" w:cs="Courier New"/>
          <w:sz w:val="23"/>
          <w:szCs w:val="23"/>
        </w:rPr>
        <w:t>to</w:t>
      </w:r>
      <w:r w:rsidRPr="00A67C00">
        <w:rPr>
          <w:rFonts w:ascii="Courier New" w:hAnsi="Courier New" w:cs="Courier New"/>
          <w:spacing w:val="23"/>
          <w:sz w:val="23"/>
          <w:szCs w:val="23"/>
        </w:rPr>
        <w:t xml:space="preserve"> </w:t>
      </w:r>
      <w:r w:rsidRPr="00A67C00">
        <w:rPr>
          <w:rFonts w:ascii="Courier New" w:hAnsi="Courier New" w:cs="Courier New"/>
          <w:sz w:val="23"/>
          <w:szCs w:val="23"/>
        </w:rPr>
        <w:t>obtain</w:t>
      </w:r>
      <w:r w:rsidRPr="00A67C00">
        <w:rPr>
          <w:rFonts w:ascii="Courier New" w:hAnsi="Courier New" w:cs="Courier New"/>
          <w:spacing w:val="50"/>
          <w:sz w:val="23"/>
          <w:szCs w:val="23"/>
        </w:rPr>
        <w:t xml:space="preserve"> </w:t>
      </w:r>
      <w:r w:rsidRPr="00A67C00">
        <w:rPr>
          <w:rFonts w:ascii="Courier New" w:hAnsi="Courier New" w:cs="Courier New"/>
          <w:sz w:val="23"/>
          <w:szCs w:val="23"/>
        </w:rPr>
        <w:t>approval</w:t>
      </w:r>
      <w:r w:rsidRPr="00A67C00">
        <w:rPr>
          <w:rFonts w:ascii="Courier New" w:hAnsi="Courier New" w:cs="Courier New"/>
          <w:spacing w:val="73"/>
          <w:sz w:val="23"/>
          <w:szCs w:val="23"/>
        </w:rPr>
        <w:t xml:space="preserve"> </w:t>
      </w:r>
      <w:r w:rsidRPr="00A67C00">
        <w:rPr>
          <w:rFonts w:ascii="Courier New" w:hAnsi="Courier New" w:cs="Courier New"/>
          <w:sz w:val="23"/>
          <w:szCs w:val="23"/>
        </w:rPr>
        <w:t xml:space="preserve">of certification credits for </w:t>
      </w:r>
      <w:r w:rsidRPr="00A67C00">
        <w:rPr>
          <w:rFonts w:ascii="Courier New" w:hAnsi="Courier New" w:cs="Courier New"/>
          <w:sz w:val="23"/>
          <w:szCs w:val="23"/>
          <w:u w:val="single"/>
        </w:rPr>
        <w:t>continuing education</w:t>
      </w:r>
      <w:r w:rsidRPr="00A67C00">
        <w:rPr>
          <w:rFonts w:ascii="Courier New" w:hAnsi="Courier New" w:cs="Courier New"/>
          <w:sz w:val="23"/>
          <w:szCs w:val="23"/>
        </w:rPr>
        <w:t xml:space="preserve"> training classes are as follows[</w:t>
      </w:r>
      <w:r w:rsidRPr="00A67C00">
        <w:rPr>
          <w:rFonts w:ascii="Courier New" w:hAnsi="Courier New" w:cs="Courier New"/>
          <w:strike/>
          <w:sz w:val="23"/>
          <w:szCs w:val="23"/>
        </w:rPr>
        <w:t>.</w:t>
      </w:r>
      <w:r w:rsidRPr="00A67C00">
        <w:rPr>
          <w:rFonts w:ascii="Courier New" w:hAnsi="Courier New" w:cs="Courier New"/>
          <w:sz w:val="23"/>
          <w:szCs w:val="23"/>
        </w:rPr>
        <w:t>]</w:t>
      </w:r>
      <w:r w:rsidRPr="00A67C00">
        <w:rPr>
          <w:rFonts w:ascii="Courier New" w:hAnsi="Courier New" w:cs="Courier New"/>
          <w:sz w:val="23"/>
          <w:szCs w:val="23"/>
          <w:u w:val="single"/>
        </w:rPr>
        <w:t>:</w:t>
      </w:r>
      <w:r w:rsidRPr="006B265D">
        <w:rPr>
          <w:rFonts w:ascii="Courier New" w:hAnsi="Courier New" w:cs="Courier New"/>
          <w:sz w:val="23"/>
          <w:szCs w:val="23"/>
        </w:rPr>
        <w:t xml:space="preserve">  </w:t>
      </w:r>
    </w:p>
    <w:p w:rsidR="00FA2065" w:rsidRPr="00CD3D81" w:rsidRDefault="00FA2065" w:rsidP="0034120F">
      <w:pPr>
        <w:widowControl/>
        <w:ind w:left="1440" w:hanging="720"/>
        <w:rPr>
          <w:rFonts w:ascii="Courier New" w:hAnsi="Courier New" w:cs="Courier New"/>
          <w:sz w:val="23"/>
          <w:szCs w:val="23"/>
        </w:rPr>
      </w:pPr>
      <w:r w:rsidRPr="006B265D">
        <w:rPr>
          <w:rFonts w:ascii="Courier New" w:hAnsi="Courier New" w:cs="Courier New"/>
          <w:sz w:val="23"/>
          <w:szCs w:val="23"/>
          <w:u w:val="single"/>
        </w:rPr>
        <w:t>(1)</w:t>
      </w:r>
      <w:r w:rsidRPr="006B265D">
        <w:rPr>
          <w:rFonts w:ascii="Courier New" w:hAnsi="Courier New" w:cs="Courier New"/>
          <w:sz w:val="23"/>
          <w:szCs w:val="23"/>
        </w:rPr>
        <w:tab/>
      </w:r>
      <w:r w:rsidRPr="00CD3D81">
        <w:rPr>
          <w:rFonts w:ascii="Courier New" w:hAnsi="Courier New" w:cs="Courier New"/>
          <w:sz w:val="23"/>
          <w:szCs w:val="23"/>
        </w:rPr>
        <w:t xml:space="preserve">A training class sponsor </w:t>
      </w:r>
      <w:r w:rsidRPr="00CD3D81">
        <w:rPr>
          <w:rFonts w:ascii="Courier New" w:hAnsi="Courier New" w:cs="Courier New"/>
          <w:sz w:val="23"/>
          <w:szCs w:val="23"/>
          <w:u w:val="single"/>
        </w:rPr>
        <w:t>or provider</w:t>
      </w:r>
      <w:r w:rsidRPr="00CD3D81">
        <w:rPr>
          <w:rFonts w:ascii="Courier New" w:hAnsi="Courier New" w:cs="Courier New"/>
          <w:sz w:val="23"/>
          <w:szCs w:val="23"/>
        </w:rPr>
        <w:t xml:space="preserve"> shall submit a written application [</w:t>
      </w:r>
      <w:r w:rsidRPr="00CD3D81">
        <w:rPr>
          <w:rFonts w:ascii="Courier New" w:hAnsi="Courier New" w:cs="Courier New"/>
          <w:strike/>
          <w:sz w:val="23"/>
          <w:szCs w:val="23"/>
        </w:rPr>
        <w:t>for</w:t>
      </w:r>
      <w:r w:rsidRPr="00CD3D81">
        <w:rPr>
          <w:rFonts w:ascii="Courier New" w:hAnsi="Courier New" w:cs="Courier New"/>
          <w:sz w:val="23"/>
          <w:szCs w:val="23"/>
        </w:rPr>
        <w:t xml:space="preserve">] </w:t>
      </w:r>
      <w:r w:rsidRPr="00CD3D81">
        <w:rPr>
          <w:rFonts w:ascii="Courier New" w:hAnsi="Courier New" w:cs="Courier New"/>
          <w:sz w:val="23"/>
          <w:szCs w:val="23"/>
          <w:u w:val="single"/>
        </w:rPr>
        <w:t>to the head, requesting approval of</w:t>
      </w:r>
      <w:r w:rsidRPr="00CD3D81">
        <w:rPr>
          <w:rFonts w:ascii="Courier New" w:hAnsi="Courier New" w:cs="Courier New"/>
          <w:sz w:val="23"/>
          <w:szCs w:val="23"/>
        </w:rPr>
        <w:t xml:space="preserve"> certification credits for </w:t>
      </w:r>
      <w:r w:rsidRPr="00CD3D81">
        <w:rPr>
          <w:rFonts w:ascii="Courier New" w:hAnsi="Courier New" w:cs="Courier New"/>
          <w:sz w:val="23"/>
          <w:szCs w:val="23"/>
          <w:u w:val="single"/>
        </w:rPr>
        <w:t>each</w:t>
      </w:r>
      <w:r w:rsidRPr="00CD3D81">
        <w:rPr>
          <w:rFonts w:ascii="Courier New" w:hAnsi="Courier New" w:cs="Courier New"/>
          <w:sz w:val="23"/>
          <w:szCs w:val="23"/>
        </w:rPr>
        <w:t xml:space="preserve"> training [</w:t>
      </w:r>
      <w:r w:rsidRPr="00CD3D81">
        <w:rPr>
          <w:rFonts w:ascii="Courier New" w:hAnsi="Courier New" w:cs="Courier New"/>
          <w:strike/>
          <w:sz w:val="23"/>
          <w:szCs w:val="23"/>
        </w:rPr>
        <w:t>classes to the head at least fourteen (14) days before the scheduled date of each</w:t>
      </w:r>
      <w:r w:rsidRPr="00CD3D81">
        <w:rPr>
          <w:rFonts w:ascii="Courier New" w:hAnsi="Courier New" w:cs="Courier New"/>
          <w:sz w:val="23"/>
          <w:szCs w:val="23"/>
        </w:rPr>
        <w:t xml:space="preserve">] class </w:t>
      </w:r>
      <w:r w:rsidRPr="00CD3D81">
        <w:rPr>
          <w:rFonts w:ascii="Courier New" w:hAnsi="Courier New" w:cs="Courier New"/>
          <w:sz w:val="23"/>
          <w:szCs w:val="23"/>
          <w:u w:val="single"/>
        </w:rPr>
        <w:t>no less than thirty calendar days prior to the scheduled date of each class</w:t>
      </w:r>
      <w:r w:rsidRPr="00CD3D81">
        <w:rPr>
          <w:rFonts w:ascii="Courier New" w:hAnsi="Courier New" w:cs="Courier New"/>
          <w:sz w:val="23"/>
          <w:szCs w:val="23"/>
        </w:rPr>
        <w:t xml:space="preserve">.  </w:t>
      </w:r>
      <w:r w:rsidRPr="00CD3D81">
        <w:rPr>
          <w:rFonts w:ascii="Courier New" w:hAnsi="Courier New" w:cs="Courier New"/>
          <w:sz w:val="23"/>
          <w:szCs w:val="23"/>
          <w:u w:val="single"/>
        </w:rPr>
        <w:t>A fee for expedited approval of certification credits may be assessed for approval requests received less than thirty calendar days prior to the scheduled date of each class.  Appropriate subject matter for training classes is set forth in sections 4-66-57 and 4-66-58.</w:t>
      </w:r>
      <w:r w:rsidRPr="00CD3D81">
        <w:rPr>
          <w:rFonts w:ascii="Courier New" w:hAnsi="Courier New" w:cs="Courier New"/>
          <w:sz w:val="23"/>
          <w:szCs w:val="23"/>
        </w:rPr>
        <w:t xml:space="preserve">    </w:t>
      </w:r>
    </w:p>
    <w:p w:rsidR="00FA2065" w:rsidRPr="00CD3D81" w:rsidRDefault="00FA2065" w:rsidP="0034120F">
      <w:pPr>
        <w:widowControl/>
        <w:ind w:left="1440" w:hanging="720"/>
        <w:rPr>
          <w:rFonts w:ascii="Courier New" w:hAnsi="Courier New" w:cs="Courier New"/>
          <w:sz w:val="23"/>
          <w:szCs w:val="23"/>
          <w:u w:val="single"/>
        </w:rPr>
      </w:pPr>
      <w:r w:rsidRPr="00CD3D81">
        <w:rPr>
          <w:rFonts w:ascii="Courier New" w:hAnsi="Courier New" w:cs="Courier New"/>
          <w:sz w:val="23"/>
          <w:szCs w:val="23"/>
          <w:u w:val="single"/>
        </w:rPr>
        <w:t>(2)</w:t>
      </w:r>
      <w:r w:rsidRPr="00CD3D81">
        <w:rPr>
          <w:rFonts w:ascii="Courier New" w:hAnsi="Courier New" w:cs="Courier New"/>
          <w:sz w:val="23"/>
          <w:szCs w:val="23"/>
        </w:rPr>
        <w:tab/>
        <w:t xml:space="preserve">The </w:t>
      </w:r>
      <w:r w:rsidRPr="00CD3D81">
        <w:rPr>
          <w:rFonts w:ascii="Courier New" w:hAnsi="Courier New" w:cs="Courier New"/>
          <w:sz w:val="23"/>
          <w:szCs w:val="23"/>
          <w:u w:val="single"/>
        </w:rPr>
        <w:t>written</w:t>
      </w:r>
      <w:r w:rsidRPr="00CD3D81">
        <w:rPr>
          <w:rFonts w:ascii="Courier New" w:hAnsi="Courier New" w:cs="Courier New"/>
          <w:sz w:val="23"/>
          <w:szCs w:val="23"/>
        </w:rPr>
        <w:t xml:space="preserve"> application shall include </w:t>
      </w:r>
      <w:r w:rsidRPr="00CD3D81">
        <w:rPr>
          <w:rFonts w:ascii="Courier New" w:hAnsi="Courier New" w:cs="Courier New"/>
          <w:sz w:val="23"/>
          <w:szCs w:val="23"/>
          <w:u w:val="single"/>
        </w:rPr>
        <w:t>the name and contact information of the sponsor or provider,</w:t>
      </w:r>
      <w:r w:rsidRPr="00CD3D81">
        <w:rPr>
          <w:rFonts w:ascii="Courier New" w:hAnsi="Courier New" w:cs="Courier New"/>
          <w:sz w:val="23"/>
          <w:szCs w:val="23"/>
        </w:rPr>
        <w:t xml:space="preserve"> instructor credentials, a [</w:t>
      </w:r>
      <w:r w:rsidRPr="00CD3D81">
        <w:rPr>
          <w:rFonts w:ascii="Courier New" w:hAnsi="Courier New" w:cs="Courier New"/>
          <w:strike/>
          <w:sz w:val="23"/>
          <w:szCs w:val="23"/>
        </w:rPr>
        <w:t>class description (outline)</w:t>
      </w:r>
      <w:r w:rsidRPr="00CD3D81">
        <w:rPr>
          <w:rFonts w:ascii="Courier New" w:hAnsi="Courier New" w:cs="Courier New"/>
          <w:sz w:val="23"/>
          <w:szCs w:val="23"/>
        </w:rPr>
        <w:t xml:space="preserve">] </w:t>
      </w:r>
      <w:r w:rsidRPr="00CD3D81">
        <w:rPr>
          <w:rFonts w:ascii="Courier New" w:hAnsi="Courier New" w:cs="Courier New"/>
          <w:sz w:val="23"/>
          <w:szCs w:val="23"/>
          <w:u w:val="single"/>
        </w:rPr>
        <w:t>substantive class description or outline</w:t>
      </w:r>
      <w:r w:rsidRPr="00CD3D81">
        <w:rPr>
          <w:rFonts w:ascii="Courier New" w:hAnsi="Courier New" w:cs="Courier New"/>
          <w:sz w:val="23"/>
          <w:szCs w:val="23"/>
        </w:rPr>
        <w:t xml:space="preserve"> of sufficient detail so evaluation </w:t>
      </w:r>
      <w:r w:rsidRPr="00CD3D81">
        <w:rPr>
          <w:rFonts w:ascii="Courier New" w:hAnsi="Courier New" w:cs="Courier New"/>
          <w:sz w:val="23"/>
          <w:szCs w:val="23"/>
          <w:u w:val="single"/>
        </w:rPr>
        <w:t>of the course content</w:t>
      </w:r>
      <w:r w:rsidRPr="00CD3D81">
        <w:rPr>
          <w:rFonts w:ascii="Courier New" w:hAnsi="Courier New" w:cs="Courier New"/>
          <w:sz w:val="23"/>
          <w:szCs w:val="23"/>
        </w:rPr>
        <w:t xml:space="preserve"> can be made</w:t>
      </w:r>
      <w:r w:rsidRPr="00CD3D81">
        <w:rPr>
          <w:rFonts w:ascii="Courier New" w:hAnsi="Courier New" w:cs="Courier New"/>
          <w:sz w:val="23"/>
          <w:szCs w:val="23"/>
          <w:u w:val="single"/>
        </w:rPr>
        <w:t>, a sample of any materials to be provided to the participants, who may attend the class, if any fee will be charged, class evaluation method, and the dates, times, and location of the class</w:t>
      </w:r>
      <w:r w:rsidRPr="00CD3D81">
        <w:rPr>
          <w:rFonts w:ascii="Courier New" w:hAnsi="Courier New" w:cs="Courier New"/>
          <w:sz w:val="23"/>
          <w:szCs w:val="23"/>
        </w:rPr>
        <w:t>.  The head shall [</w:t>
      </w:r>
      <w:r w:rsidRPr="00CD3D81">
        <w:rPr>
          <w:rFonts w:ascii="Courier New" w:hAnsi="Courier New" w:cs="Courier New"/>
          <w:strike/>
          <w:sz w:val="23"/>
          <w:szCs w:val="23"/>
        </w:rPr>
        <w:t>issue</w:t>
      </w:r>
      <w:r w:rsidRPr="00CD3D81">
        <w:rPr>
          <w:rFonts w:ascii="Courier New" w:hAnsi="Courier New" w:cs="Courier New"/>
          <w:sz w:val="23"/>
          <w:szCs w:val="23"/>
        </w:rPr>
        <w:t xml:space="preserve">] </w:t>
      </w:r>
      <w:r w:rsidRPr="00CD3D81">
        <w:rPr>
          <w:rFonts w:ascii="Courier New" w:hAnsi="Courier New" w:cs="Courier New"/>
          <w:sz w:val="23"/>
          <w:szCs w:val="23"/>
          <w:u w:val="single"/>
        </w:rPr>
        <w:t>approve</w:t>
      </w:r>
      <w:r w:rsidRPr="00CD3D81">
        <w:rPr>
          <w:rFonts w:ascii="Courier New" w:hAnsi="Courier New" w:cs="Courier New"/>
          <w:sz w:val="23"/>
          <w:szCs w:val="23"/>
        </w:rPr>
        <w:t xml:space="preserve"> or </w:t>
      </w:r>
      <w:r w:rsidRPr="00CD3D81">
        <w:rPr>
          <w:rFonts w:ascii="Courier New" w:hAnsi="Courier New" w:cs="Courier New"/>
          <w:sz w:val="23"/>
          <w:szCs w:val="23"/>
        </w:rPr>
        <w:lastRenderedPageBreak/>
        <w:t>deny credits within ten [</w:t>
      </w:r>
      <w:r w:rsidRPr="00CD3D81">
        <w:rPr>
          <w:rFonts w:ascii="Courier New" w:hAnsi="Courier New" w:cs="Courier New"/>
          <w:strike/>
          <w:sz w:val="23"/>
          <w:szCs w:val="23"/>
        </w:rPr>
        <w:t>(10)</w:t>
      </w:r>
      <w:r w:rsidRPr="00CD3D81">
        <w:rPr>
          <w:rFonts w:ascii="Courier New" w:hAnsi="Courier New" w:cs="Courier New"/>
          <w:sz w:val="23"/>
          <w:szCs w:val="23"/>
        </w:rPr>
        <w:t xml:space="preserve">] </w:t>
      </w:r>
      <w:r w:rsidRPr="00CD3D81">
        <w:rPr>
          <w:rFonts w:ascii="Courier New" w:hAnsi="Courier New" w:cs="Courier New"/>
          <w:sz w:val="23"/>
          <w:szCs w:val="23"/>
          <w:u w:val="single"/>
        </w:rPr>
        <w:t>business</w:t>
      </w:r>
      <w:r w:rsidRPr="00CD3D81">
        <w:rPr>
          <w:rFonts w:ascii="Courier New" w:hAnsi="Courier New" w:cs="Courier New"/>
          <w:sz w:val="23"/>
          <w:szCs w:val="23"/>
        </w:rPr>
        <w:t xml:space="preserve"> days following receipt of the [</w:t>
      </w:r>
      <w:r w:rsidRPr="00CD3D81">
        <w:rPr>
          <w:rFonts w:ascii="Courier New" w:hAnsi="Courier New" w:cs="Courier New"/>
          <w:strike/>
          <w:sz w:val="23"/>
          <w:szCs w:val="23"/>
        </w:rPr>
        <w:t>request</w:t>
      </w:r>
      <w:r w:rsidRPr="00CD3D81">
        <w:rPr>
          <w:rFonts w:ascii="Courier New" w:hAnsi="Courier New" w:cs="Courier New"/>
          <w:sz w:val="23"/>
          <w:szCs w:val="23"/>
        </w:rPr>
        <w:t xml:space="preserve">] </w:t>
      </w:r>
      <w:r w:rsidRPr="00CD3D81">
        <w:rPr>
          <w:rFonts w:ascii="Courier New" w:hAnsi="Courier New" w:cs="Courier New"/>
          <w:sz w:val="23"/>
          <w:szCs w:val="23"/>
          <w:u w:val="single"/>
        </w:rPr>
        <w:t>written application for certification credit</w:t>
      </w:r>
      <w:r w:rsidRPr="00CD3D81">
        <w:rPr>
          <w:rFonts w:ascii="Courier New" w:hAnsi="Courier New" w:cs="Courier New"/>
          <w:sz w:val="23"/>
          <w:szCs w:val="23"/>
        </w:rPr>
        <w:t>.</w:t>
      </w:r>
    </w:p>
    <w:p w:rsidR="00FA2065" w:rsidRPr="00CD3D81" w:rsidRDefault="00FA2065" w:rsidP="0034120F">
      <w:pPr>
        <w:widowControl/>
        <w:ind w:left="1440" w:hanging="720"/>
        <w:rPr>
          <w:rFonts w:ascii="Courier New" w:hAnsi="Courier New" w:cs="Courier New"/>
          <w:sz w:val="23"/>
          <w:szCs w:val="23"/>
        </w:rPr>
      </w:pPr>
      <w:r w:rsidRPr="00CD3D81">
        <w:rPr>
          <w:rFonts w:ascii="Courier New" w:hAnsi="Courier New" w:cs="Courier New"/>
          <w:sz w:val="23"/>
          <w:szCs w:val="23"/>
          <w:u w:val="single"/>
        </w:rPr>
        <w:t>(3)</w:t>
      </w:r>
      <w:r w:rsidRPr="00CD3D81">
        <w:rPr>
          <w:rFonts w:ascii="Courier New" w:hAnsi="Courier New" w:cs="Courier New"/>
          <w:sz w:val="23"/>
          <w:szCs w:val="23"/>
        </w:rPr>
        <w:tab/>
      </w:r>
      <w:r w:rsidRPr="00CD3D81">
        <w:rPr>
          <w:rFonts w:ascii="Courier New" w:hAnsi="Courier New" w:cs="Courier New"/>
          <w:sz w:val="23"/>
          <w:szCs w:val="23"/>
          <w:u w:val="single"/>
        </w:rPr>
        <w:t>Approval of training class credit shall be valid for two years, after which time a new written application requesting approval of certification credit shall be submitted.</w:t>
      </w:r>
      <w:r w:rsidRPr="00CD3D81">
        <w:rPr>
          <w:rFonts w:ascii="Courier New" w:hAnsi="Courier New" w:cs="Courier New"/>
          <w:sz w:val="23"/>
          <w:szCs w:val="23"/>
        </w:rPr>
        <w:t xml:space="preserve">    </w:t>
      </w:r>
    </w:p>
    <w:p w:rsidR="00FA2065" w:rsidRPr="00CD3D81" w:rsidRDefault="00FA2065" w:rsidP="0034120F">
      <w:pPr>
        <w:widowControl/>
        <w:ind w:left="1440" w:hanging="720"/>
        <w:rPr>
          <w:rFonts w:ascii="Courier New" w:hAnsi="Courier New" w:cs="Courier New"/>
          <w:sz w:val="23"/>
          <w:szCs w:val="23"/>
        </w:rPr>
      </w:pPr>
      <w:r w:rsidRPr="00CD3D81">
        <w:rPr>
          <w:rFonts w:ascii="Courier New" w:hAnsi="Courier New" w:cs="Courier New"/>
          <w:sz w:val="23"/>
          <w:szCs w:val="23"/>
          <w:u w:val="single"/>
        </w:rPr>
        <w:t>(4)</w:t>
      </w:r>
      <w:r w:rsidRPr="00CD3D81">
        <w:rPr>
          <w:rFonts w:ascii="Courier New" w:hAnsi="Courier New" w:cs="Courier New"/>
          <w:sz w:val="23"/>
          <w:szCs w:val="23"/>
        </w:rPr>
        <w:tab/>
        <w:t>The number of credits issued for a training session shall be based on an evaluation of course content, instructor qualifications, and the duration of the course [</w:t>
      </w:r>
      <w:r w:rsidRPr="00CD3D81">
        <w:rPr>
          <w:rFonts w:ascii="Courier New" w:hAnsi="Courier New" w:cs="Courier New"/>
          <w:strike/>
          <w:sz w:val="23"/>
          <w:szCs w:val="23"/>
        </w:rPr>
        <w:t>(normally 1 credit for each 50 minutes)</w:t>
      </w:r>
      <w:r w:rsidRPr="00CD3D81">
        <w:rPr>
          <w:rFonts w:ascii="Courier New" w:hAnsi="Courier New" w:cs="Courier New"/>
          <w:sz w:val="23"/>
          <w:szCs w:val="23"/>
        </w:rPr>
        <w:t xml:space="preserve">] </w:t>
      </w:r>
      <w:r w:rsidRPr="00CD3D81">
        <w:rPr>
          <w:rFonts w:ascii="Courier New" w:hAnsi="Courier New" w:cs="Courier New"/>
          <w:sz w:val="23"/>
          <w:szCs w:val="23"/>
          <w:u w:val="single"/>
        </w:rPr>
        <w:t>by the head</w:t>
      </w:r>
      <w:r w:rsidRPr="00CD3D81">
        <w:rPr>
          <w:rFonts w:ascii="Courier New" w:hAnsi="Courier New" w:cs="Courier New"/>
          <w:sz w:val="23"/>
          <w:szCs w:val="23"/>
        </w:rPr>
        <w:t>.  The [</w:t>
      </w:r>
      <w:r w:rsidRPr="00CD3D81">
        <w:rPr>
          <w:rFonts w:ascii="Courier New" w:hAnsi="Courier New" w:cs="Courier New"/>
          <w:strike/>
          <w:sz w:val="23"/>
          <w:szCs w:val="23"/>
        </w:rPr>
        <w:t>head may adjust the</w:t>
      </w:r>
      <w:r w:rsidRPr="00CD3D81">
        <w:rPr>
          <w:rFonts w:ascii="Courier New" w:hAnsi="Courier New" w:cs="Courier New"/>
          <w:sz w:val="23"/>
          <w:szCs w:val="23"/>
        </w:rPr>
        <w:t>] number of credits [</w:t>
      </w:r>
      <w:r w:rsidRPr="00CD3D81">
        <w:rPr>
          <w:rFonts w:ascii="Courier New" w:hAnsi="Courier New" w:cs="Courier New"/>
          <w:strike/>
          <w:sz w:val="23"/>
          <w:szCs w:val="23"/>
        </w:rPr>
        <w:t>assigned</w:t>
      </w:r>
      <w:r w:rsidRPr="00CD3D81">
        <w:rPr>
          <w:rFonts w:ascii="Courier New" w:hAnsi="Courier New" w:cs="Courier New"/>
          <w:sz w:val="23"/>
          <w:szCs w:val="23"/>
        </w:rPr>
        <w:t xml:space="preserve">] </w:t>
      </w:r>
      <w:r w:rsidRPr="00CD3D81">
        <w:rPr>
          <w:rFonts w:ascii="Courier New" w:hAnsi="Courier New" w:cs="Courier New"/>
          <w:sz w:val="23"/>
          <w:szCs w:val="23"/>
          <w:u w:val="single"/>
        </w:rPr>
        <w:t>approved by the head may be adjusted</w:t>
      </w:r>
      <w:r w:rsidRPr="00CD3D81">
        <w:rPr>
          <w:rFonts w:ascii="Courier New" w:hAnsi="Courier New" w:cs="Courier New"/>
          <w:sz w:val="23"/>
          <w:szCs w:val="23"/>
        </w:rPr>
        <w:t xml:space="preserve"> if department monitoring of the course demonstrates that content and duration either exceeds or fails to meet course description as approved [</w:t>
      </w:r>
      <w:r w:rsidRPr="00CD3D81">
        <w:rPr>
          <w:rFonts w:ascii="Courier New" w:hAnsi="Courier New" w:cs="Courier New"/>
          <w:strike/>
          <w:sz w:val="23"/>
          <w:szCs w:val="23"/>
        </w:rPr>
        <w:t>by the head</w:t>
      </w:r>
      <w:r w:rsidRPr="00CD3D81">
        <w:rPr>
          <w:rFonts w:ascii="Courier New" w:hAnsi="Courier New" w:cs="Courier New"/>
          <w:sz w:val="23"/>
          <w:szCs w:val="23"/>
        </w:rPr>
        <w:t xml:space="preserve">].  </w:t>
      </w:r>
    </w:p>
    <w:p w:rsidR="00FA2065" w:rsidRPr="00CD3D81" w:rsidRDefault="00FA2065" w:rsidP="0034120F">
      <w:pPr>
        <w:widowControl/>
        <w:ind w:left="1440" w:hanging="720"/>
        <w:rPr>
          <w:rFonts w:ascii="Courier New" w:hAnsi="Courier New" w:cs="Courier New"/>
          <w:sz w:val="23"/>
          <w:szCs w:val="23"/>
        </w:rPr>
      </w:pPr>
      <w:r w:rsidRPr="00CD3D81">
        <w:rPr>
          <w:rFonts w:ascii="Courier New" w:hAnsi="Courier New" w:cs="Courier New"/>
          <w:sz w:val="23"/>
          <w:szCs w:val="23"/>
          <w:u w:val="single"/>
        </w:rPr>
        <w:t>(5)</w:t>
      </w:r>
      <w:r w:rsidRPr="00CD3D81">
        <w:rPr>
          <w:rFonts w:ascii="Courier New" w:hAnsi="Courier New" w:cs="Courier New"/>
          <w:sz w:val="23"/>
          <w:szCs w:val="23"/>
        </w:rPr>
        <w:tab/>
        <w:t xml:space="preserve">Credits shall be awarded to those applicators whose attendance at the session is documented. The training class sponsor </w:t>
      </w:r>
      <w:r w:rsidRPr="00CD3D81">
        <w:rPr>
          <w:rFonts w:ascii="Courier New" w:hAnsi="Courier New" w:cs="Courier New"/>
          <w:sz w:val="23"/>
          <w:szCs w:val="23"/>
          <w:u w:val="single"/>
        </w:rPr>
        <w:t>or</w:t>
      </w:r>
      <w:r w:rsidRPr="00CD3D81">
        <w:rPr>
          <w:rFonts w:ascii="Courier New" w:hAnsi="Courier New" w:cs="Courier New"/>
          <w:sz w:val="23"/>
          <w:szCs w:val="23"/>
        </w:rPr>
        <w:t xml:space="preserve"> </w:t>
      </w:r>
      <w:r w:rsidRPr="00CD3D81">
        <w:rPr>
          <w:rFonts w:ascii="Courier New" w:hAnsi="Courier New" w:cs="Courier New"/>
          <w:sz w:val="23"/>
          <w:szCs w:val="23"/>
          <w:u w:val="single"/>
        </w:rPr>
        <w:t>provider</w:t>
      </w:r>
      <w:r w:rsidRPr="00CD3D81">
        <w:rPr>
          <w:rFonts w:ascii="Courier New" w:hAnsi="Courier New" w:cs="Courier New"/>
          <w:sz w:val="23"/>
          <w:szCs w:val="23"/>
        </w:rPr>
        <w:t xml:space="preserve"> shall maintain a record of attendance at the approved sessions.  </w:t>
      </w:r>
    </w:p>
    <w:p w:rsidR="00FA2065" w:rsidRPr="00CD3D81" w:rsidRDefault="00FA2065" w:rsidP="0034120F">
      <w:pPr>
        <w:widowControl/>
        <w:ind w:left="1440" w:hanging="720"/>
        <w:rPr>
          <w:rFonts w:ascii="Courier New" w:hAnsi="Courier New" w:cs="Courier New"/>
          <w:sz w:val="23"/>
          <w:szCs w:val="23"/>
        </w:rPr>
      </w:pPr>
      <w:r w:rsidRPr="00CD3D81">
        <w:rPr>
          <w:rFonts w:ascii="Courier New" w:hAnsi="Courier New" w:cs="Courier New"/>
          <w:sz w:val="23"/>
          <w:szCs w:val="23"/>
          <w:u w:val="single"/>
        </w:rPr>
        <w:t>(6)</w:t>
      </w:r>
      <w:r w:rsidRPr="00CD3D81">
        <w:rPr>
          <w:rFonts w:ascii="Courier New" w:hAnsi="Courier New" w:cs="Courier New"/>
          <w:sz w:val="23"/>
          <w:szCs w:val="23"/>
        </w:rPr>
        <w:tab/>
        <w:t>The record shall show the name, certification number, arrival and departure time for each attendee desiring credits toward certification renewal.  The [</w:t>
      </w:r>
      <w:r w:rsidRPr="00CD3D81">
        <w:rPr>
          <w:rFonts w:ascii="Courier New" w:hAnsi="Courier New" w:cs="Courier New"/>
          <w:strike/>
          <w:sz w:val="23"/>
          <w:szCs w:val="23"/>
        </w:rPr>
        <w:t>sponsor will</w:t>
      </w:r>
      <w:r w:rsidRPr="00CD3D81">
        <w:rPr>
          <w:rFonts w:ascii="Courier New" w:hAnsi="Courier New" w:cs="Courier New"/>
          <w:sz w:val="23"/>
          <w:szCs w:val="23"/>
        </w:rPr>
        <w:t xml:space="preserve">] </w:t>
      </w:r>
      <w:r w:rsidRPr="00CD3D81">
        <w:rPr>
          <w:rFonts w:ascii="Courier New" w:hAnsi="Courier New" w:cs="Courier New"/>
          <w:sz w:val="23"/>
          <w:szCs w:val="23"/>
          <w:u w:val="single"/>
        </w:rPr>
        <w:t>training class sponsor or provider shall</w:t>
      </w:r>
      <w:r w:rsidRPr="00CD3D81">
        <w:rPr>
          <w:rFonts w:ascii="Courier New" w:hAnsi="Courier New" w:cs="Courier New"/>
          <w:sz w:val="23"/>
          <w:szCs w:val="23"/>
        </w:rPr>
        <w:t xml:space="preserve"> forward the record of attendance to the head within [</w:t>
      </w:r>
      <w:r w:rsidRPr="00CD3D81">
        <w:rPr>
          <w:rFonts w:ascii="Courier New" w:hAnsi="Courier New" w:cs="Courier New"/>
          <w:strike/>
          <w:sz w:val="23"/>
          <w:szCs w:val="23"/>
        </w:rPr>
        <w:t>10</w:t>
      </w:r>
      <w:r w:rsidRPr="00CD3D81">
        <w:rPr>
          <w:rFonts w:ascii="Courier New" w:hAnsi="Courier New" w:cs="Courier New"/>
          <w:sz w:val="23"/>
          <w:szCs w:val="23"/>
        </w:rPr>
        <w:t xml:space="preserve">] </w:t>
      </w:r>
      <w:r w:rsidRPr="00CD3D81">
        <w:rPr>
          <w:rFonts w:ascii="Courier New" w:hAnsi="Courier New" w:cs="Courier New"/>
          <w:sz w:val="23"/>
          <w:szCs w:val="23"/>
          <w:u w:val="single"/>
        </w:rPr>
        <w:t>thirty calendar</w:t>
      </w:r>
      <w:r w:rsidRPr="00CD3D81">
        <w:rPr>
          <w:rFonts w:ascii="Courier New" w:hAnsi="Courier New" w:cs="Courier New"/>
          <w:sz w:val="23"/>
          <w:szCs w:val="23"/>
        </w:rPr>
        <w:t xml:space="preserve"> days following the course.  </w:t>
      </w:r>
      <w:r w:rsidRPr="00CD3D81">
        <w:rPr>
          <w:rFonts w:ascii="Courier New" w:hAnsi="Courier New" w:cs="Courier New"/>
          <w:sz w:val="23"/>
          <w:szCs w:val="23"/>
          <w:u w:val="single"/>
        </w:rPr>
        <w:t>Failure to timely forward the training class attendance record to the head may result in denial of future training class or certification credit.</w:t>
      </w:r>
    </w:p>
    <w:p w:rsidR="00FA2065" w:rsidRPr="00CD3D81" w:rsidRDefault="00FA2065" w:rsidP="0034120F">
      <w:pPr>
        <w:widowControl/>
        <w:ind w:left="1440" w:hanging="720"/>
        <w:rPr>
          <w:rFonts w:ascii="Courier New" w:hAnsi="Courier New" w:cs="Courier New"/>
          <w:sz w:val="23"/>
          <w:szCs w:val="23"/>
        </w:rPr>
      </w:pPr>
      <w:r w:rsidRPr="00CD3D81">
        <w:rPr>
          <w:rFonts w:ascii="Courier New" w:hAnsi="Courier New" w:cs="Courier New"/>
          <w:sz w:val="23"/>
          <w:szCs w:val="23"/>
          <w:u w:val="single"/>
        </w:rPr>
        <w:t>(7)</w:t>
      </w:r>
      <w:r w:rsidRPr="00CD3D81">
        <w:rPr>
          <w:rFonts w:ascii="Courier New" w:hAnsi="Courier New" w:cs="Courier New"/>
          <w:sz w:val="23"/>
          <w:szCs w:val="23"/>
        </w:rPr>
        <w:tab/>
      </w:r>
      <w:r w:rsidRPr="00CD3D81">
        <w:rPr>
          <w:rFonts w:ascii="Courier New" w:hAnsi="Courier New" w:cs="Courier New"/>
          <w:sz w:val="23"/>
          <w:szCs w:val="23"/>
          <w:u w:val="single"/>
        </w:rPr>
        <w:t>Requests to obtain training credit towards certification renewal from sources other than in-person training class attendance may be</w:t>
      </w:r>
      <w:r w:rsidRPr="00CD3D81">
        <w:rPr>
          <w:rFonts w:ascii="Courier New" w:hAnsi="Courier New" w:cs="Courier New"/>
          <w:sz w:val="23"/>
          <w:szCs w:val="23"/>
        </w:rPr>
        <w:t xml:space="preserve"> </w:t>
      </w:r>
      <w:r w:rsidRPr="00CD3D81">
        <w:rPr>
          <w:rFonts w:ascii="Courier New" w:hAnsi="Courier New" w:cs="Courier New"/>
          <w:sz w:val="23"/>
          <w:szCs w:val="23"/>
          <w:u w:val="single"/>
        </w:rPr>
        <w:t>approved on a case-by-case basis at the sole</w:t>
      </w:r>
      <w:r w:rsidRPr="00CD3D81">
        <w:rPr>
          <w:rFonts w:ascii="Courier New" w:hAnsi="Courier New" w:cs="Courier New"/>
          <w:sz w:val="23"/>
          <w:szCs w:val="23"/>
        </w:rPr>
        <w:t xml:space="preserve"> </w:t>
      </w:r>
      <w:r w:rsidRPr="00CD3D81">
        <w:rPr>
          <w:rFonts w:ascii="Courier New" w:hAnsi="Courier New" w:cs="Courier New"/>
          <w:sz w:val="23"/>
          <w:szCs w:val="23"/>
          <w:u w:val="single"/>
        </w:rPr>
        <w:t>discretion of the head.</w:t>
      </w:r>
    </w:p>
    <w:p w:rsidR="00FA2065" w:rsidRPr="006B265D" w:rsidRDefault="00FA2065" w:rsidP="0034120F">
      <w:pPr>
        <w:rPr>
          <w:rFonts w:ascii="Courier New" w:hAnsi="Courier New" w:cs="Courier New"/>
          <w:sz w:val="23"/>
          <w:szCs w:val="23"/>
        </w:rPr>
      </w:pPr>
      <w:r w:rsidRPr="006B265D">
        <w:rPr>
          <w:rFonts w:ascii="Courier New" w:hAnsi="Courier New" w:cs="Courier New"/>
          <w:w w:val="104"/>
          <w:sz w:val="23"/>
          <w:szCs w:val="23"/>
        </w:rPr>
        <w:tab/>
        <w:t>(</w:t>
      </w:r>
      <w:r w:rsidRPr="006B265D">
        <w:rPr>
          <w:rFonts w:ascii="Courier New" w:hAnsi="Courier New" w:cs="Courier New"/>
          <w:sz w:val="23"/>
          <w:szCs w:val="23"/>
        </w:rPr>
        <w:t>d)</w:t>
      </w:r>
      <w:r w:rsidRPr="006B265D">
        <w:rPr>
          <w:rFonts w:ascii="Courier New" w:hAnsi="Courier New" w:cs="Courier New"/>
          <w:sz w:val="23"/>
          <w:szCs w:val="23"/>
        </w:rPr>
        <w:tab/>
        <w:t>All</w:t>
      </w:r>
      <w:r w:rsidRPr="006B265D">
        <w:rPr>
          <w:rFonts w:ascii="Courier New" w:hAnsi="Courier New" w:cs="Courier New"/>
          <w:spacing w:val="40"/>
          <w:sz w:val="23"/>
          <w:szCs w:val="23"/>
        </w:rPr>
        <w:t xml:space="preserve"> </w:t>
      </w:r>
      <w:r w:rsidRPr="006B265D">
        <w:rPr>
          <w:rFonts w:ascii="Courier New" w:hAnsi="Courier New" w:cs="Courier New"/>
          <w:sz w:val="23"/>
          <w:szCs w:val="23"/>
        </w:rPr>
        <w:t>certifications</w:t>
      </w:r>
      <w:r w:rsidRPr="006B265D">
        <w:rPr>
          <w:rFonts w:ascii="Courier New" w:hAnsi="Courier New" w:cs="Courier New"/>
          <w:spacing w:val="113"/>
          <w:sz w:val="23"/>
          <w:szCs w:val="23"/>
        </w:rPr>
        <w:t xml:space="preserve"> </w:t>
      </w:r>
      <w:r w:rsidRPr="006B265D">
        <w:rPr>
          <w:rFonts w:ascii="Courier New" w:hAnsi="Courier New" w:cs="Courier New"/>
          <w:sz w:val="23"/>
          <w:szCs w:val="23"/>
        </w:rPr>
        <w:t>and</w:t>
      </w:r>
      <w:r w:rsidRPr="006B265D">
        <w:rPr>
          <w:rFonts w:ascii="Courier New" w:hAnsi="Courier New" w:cs="Courier New"/>
          <w:spacing w:val="35"/>
          <w:sz w:val="23"/>
          <w:szCs w:val="23"/>
        </w:rPr>
        <w:t xml:space="preserve"> </w:t>
      </w:r>
      <w:r w:rsidRPr="006B265D">
        <w:rPr>
          <w:rFonts w:ascii="Courier New" w:hAnsi="Courier New" w:cs="Courier New"/>
          <w:sz w:val="23"/>
          <w:szCs w:val="23"/>
        </w:rPr>
        <w:t>renewals</w:t>
      </w:r>
      <w:r w:rsidRPr="006B265D">
        <w:rPr>
          <w:rFonts w:ascii="Courier New" w:hAnsi="Courier New" w:cs="Courier New"/>
          <w:spacing w:val="63"/>
          <w:sz w:val="23"/>
          <w:szCs w:val="23"/>
        </w:rPr>
        <w:t xml:space="preserve"> </w:t>
      </w:r>
      <w:r w:rsidRPr="006B265D">
        <w:rPr>
          <w:rFonts w:ascii="Courier New" w:hAnsi="Courier New" w:cs="Courier New"/>
          <w:w w:val="104"/>
          <w:sz w:val="23"/>
          <w:szCs w:val="23"/>
        </w:rPr>
        <w:t>issued</w:t>
      </w:r>
      <w:r w:rsidRPr="006B265D">
        <w:rPr>
          <w:rFonts w:ascii="Courier New" w:hAnsi="Courier New" w:cs="Courier New"/>
          <w:sz w:val="23"/>
          <w:szCs w:val="23"/>
        </w:rPr>
        <w:t xml:space="preserve"> under</w:t>
      </w:r>
      <w:r w:rsidRPr="006B265D">
        <w:rPr>
          <w:rFonts w:ascii="Courier New" w:hAnsi="Courier New" w:cs="Courier New"/>
          <w:spacing w:val="49"/>
          <w:sz w:val="23"/>
          <w:szCs w:val="23"/>
        </w:rPr>
        <w:t xml:space="preserve"> </w:t>
      </w:r>
      <w:r w:rsidRPr="006B265D">
        <w:rPr>
          <w:rFonts w:ascii="Courier New" w:hAnsi="Courier New" w:cs="Courier New"/>
          <w:sz w:val="23"/>
          <w:szCs w:val="23"/>
        </w:rPr>
        <w:t>this</w:t>
      </w:r>
      <w:r w:rsidRPr="006B265D">
        <w:rPr>
          <w:rFonts w:ascii="Courier New" w:hAnsi="Courier New" w:cs="Courier New"/>
          <w:spacing w:val="46"/>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67"/>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6"/>
          <w:sz w:val="23"/>
          <w:szCs w:val="23"/>
        </w:rPr>
        <w:t xml:space="preserve"> </w:t>
      </w:r>
      <w:r w:rsidRPr="006B265D">
        <w:rPr>
          <w:rFonts w:ascii="Courier New" w:hAnsi="Courier New" w:cs="Courier New"/>
          <w:sz w:val="23"/>
          <w:szCs w:val="23"/>
        </w:rPr>
        <w:t>be</w:t>
      </w:r>
      <w:r w:rsidRPr="006B265D">
        <w:rPr>
          <w:rFonts w:ascii="Courier New" w:hAnsi="Courier New" w:cs="Courier New"/>
          <w:spacing w:val="23"/>
          <w:sz w:val="23"/>
          <w:szCs w:val="23"/>
        </w:rPr>
        <w:t xml:space="preserve"> </w:t>
      </w:r>
      <w:r w:rsidRPr="006B265D">
        <w:rPr>
          <w:rFonts w:ascii="Courier New" w:hAnsi="Courier New" w:cs="Courier New"/>
          <w:sz w:val="23"/>
          <w:szCs w:val="23"/>
        </w:rPr>
        <w:t>valid</w:t>
      </w:r>
      <w:r w:rsidRPr="006B265D">
        <w:rPr>
          <w:rFonts w:ascii="Courier New" w:hAnsi="Courier New" w:cs="Courier New"/>
          <w:spacing w:val="61"/>
          <w:sz w:val="23"/>
          <w:szCs w:val="23"/>
        </w:rPr>
        <w:t xml:space="preserve"> </w:t>
      </w:r>
      <w:r w:rsidRPr="006B265D">
        <w:rPr>
          <w:rFonts w:ascii="Courier New" w:hAnsi="Courier New" w:cs="Courier New"/>
          <w:sz w:val="23"/>
          <w:szCs w:val="23"/>
        </w:rPr>
        <w:t>for</w:t>
      </w:r>
      <w:r w:rsidRPr="006B265D">
        <w:rPr>
          <w:rFonts w:ascii="Courier New" w:hAnsi="Courier New" w:cs="Courier New"/>
          <w:spacing w:val="27"/>
          <w:sz w:val="23"/>
          <w:szCs w:val="23"/>
        </w:rPr>
        <w:t xml:space="preserve"> </w:t>
      </w:r>
      <w:r w:rsidRPr="006B265D">
        <w:rPr>
          <w:rFonts w:ascii="Courier New" w:hAnsi="Courier New" w:cs="Courier New"/>
          <w:sz w:val="23"/>
          <w:szCs w:val="23"/>
        </w:rPr>
        <w:t>five</w:t>
      </w:r>
      <w:r w:rsidRPr="006B265D">
        <w:rPr>
          <w:rFonts w:ascii="Courier New" w:hAnsi="Courier New" w:cs="Courier New"/>
          <w:spacing w:val="26"/>
          <w:sz w:val="23"/>
          <w:szCs w:val="23"/>
        </w:rPr>
        <w:t xml:space="preserve"> </w:t>
      </w:r>
      <w:r w:rsidRPr="006B265D">
        <w:rPr>
          <w:rFonts w:ascii="Courier New" w:hAnsi="Courier New" w:cs="Courier New"/>
          <w:w w:val="105"/>
          <w:sz w:val="23"/>
          <w:szCs w:val="23"/>
        </w:rPr>
        <w:t xml:space="preserve">years </w:t>
      </w:r>
      <w:r w:rsidRPr="006B265D">
        <w:rPr>
          <w:rFonts w:ascii="Courier New" w:hAnsi="Courier New" w:cs="Courier New"/>
          <w:sz w:val="23"/>
          <w:szCs w:val="23"/>
        </w:rPr>
        <w:t>following</w:t>
      </w:r>
      <w:r w:rsidRPr="006B265D">
        <w:rPr>
          <w:rFonts w:ascii="Courier New" w:hAnsi="Courier New" w:cs="Courier New"/>
          <w:spacing w:val="65"/>
          <w:sz w:val="23"/>
          <w:szCs w:val="23"/>
        </w:rPr>
        <w:t xml:space="preserve"> </w:t>
      </w:r>
      <w:r w:rsidRPr="006B265D">
        <w:rPr>
          <w:rFonts w:ascii="Courier New" w:hAnsi="Courier New" w:cs="Courier New"/>
          <w:sz w:val="23"/>
          <w:szCs w:val="23"/>
        </w:rPr>
        <w:t>date</w:t>
      </w:r>
      <w:r w:rsidRPr="006B265D">
        <w:rPr>
          <w:rFonts w:ascii="Courier New" w:hAnsi="Courier New" w:cs="Courier New"/>
          <w:spacing w:val="39"/>
          <w:sz w:val="23"/>
          <w:szCs w:val="23"/>
        </w:rPr>
        <w:t xml:space="preserve"> </w:t>
      </w:r>
      <w:r w:rsidRPr="006B265D">
        <w:rPr>
          <w:rFonts w:ascii="Courier New" w:hAnsi="Courier New" w:cs="Courier New"/>
          <w:sz w:val="23"/>
          <w:szCs w:val="23"/>
        </w:rPr>
        <w:t>of</w:t>
      </w:r>
      <w:r w:rsidRPr="006B265D">
        <w:rPr>
          <w:rFonts w:ascii="Courier New" w:hAnsi="Courier New" w:cs="Courier New"/>
          <w:spacing w:val="33"/>
          <w:sz w:val="23"/>
          <w:szCs w:val="23"/>
        </w:rPr>
        <w:t xml:space="preserve"> </w:t>
      </w:r>
      <w:r w:rsidRPr="006B265D">
        <w:rPr>
          <w:rFonts w:ascii="Courier New" w:hAnsi="Courier New" w:cs="Courier New"/>
          <w:sz w:val="23"/>
          <w:szCs w:val="23"/>
        </w:rPr>
        <w:t>issuance</w:t>
      </w:r>
      <w:r w:rsidRPr="006B265D">
        <w:rPr>
          <w:rFonts w:ascii="Courier New" w:hAnsi="Courier New" w:cs="Courier New"/>
          <w:sz w:val="23"/>
          <w:szCs w:val="23"/>
          <w:u w:val="single"/>
        </w:rPr>
        <w:t>,</w:t>
      </w:r>
      <w:r w:rsidRPr="006B265D">
        <w:rPr>
          <w:rFonts w:ascii="Courier New" w:hAnsi="Courier New" w:cs="Courier New"/>
          <w:spacing w:val="54"/>
          <w:sz w:val="23"/>
          <w:szCs w:val="23"/>
        </w:rPr>
        <w:t xml:space="preserve"> </w:t>
      </w:r>
      <w:r w:rsidRPr="006B265D">
        <w:rPr>
          <w:rFonts w:ascii="Courier New" w:hAnsi="Courier New" w:cs="Courier New"/>
          <w:sz w:val="23"/>
          <w:szCs w:val="23"/>
        </w:rPr>
        <w:t>unless</w:t>
      </w:r>
      <w:r w:rsidRPr="006B265D">
        <w:rPr>
          <w:rFonts w:ascii="Courier New" w:hAnsi="Courier New" w:cs="Courier New"/>
          <w:spacing w:val="53"/>
          <w:sz w:val="23"/>
          <w:szCs w:val="23"/>
        </w:rPr>
        <w:t xml:space="preserve"> </w:t>
      </w:r>
      <w:r w:rsidRPr="006B265D">
        <w:rPr>
          <w:rFonts w:ascii="Courier New" w:hAnsi="Courier New" w:cs="Courier New"/>
          <w:w w:val="105"/>
          <w:sz w:val="23"/>
          <w:szCs w:val="23"/>
        </w:rPr>
        <w:t xml:space="preserve">revoked.  </w:t>
      </w:r>
      <w:r w:rsidRPr="006B265D">
        <w:rPr>
          <w:rFonts w:ascii="Courier New" w:hAnsi="Courier New" w:cs="Courier New"/>
          <w:w w:val="105"/>
          <w:sz w:val="23"/>
          <w:szCs w:val="23"/>
          <w:u w:val="single"/>
        </w:rPr>
        <w:t>The date of</w:t>
      </w:r>
      <w:r w:rsidRPr="00E24ECA">
        <w:rPr>
          <w:rFonts w:ascii="Courier New" w:hAnsi="Courier New" w:cs="Courier New"/>
          <w:w w:val="105"/>
          <w:sz w:val="23"/>
          <w:szCs w:val="23"/>
        </w:rPr>
        <w:t xml:space="preserve"> </w:t>
      </w:r>
      <w:r w:rsidRPr="006B265D">
        <w:rPr>
          <w:rFonts w:ascii="Courier New" w:hAnsi="Courier New" w:cs="Courier New"/>
          <w:w w:val="105"/>
          <w:sz w:val="23"/>
          <w:szCs w:val="23"/>
          <w:u w:val="single"/>
        </w:rPr>
        <w:t>issuance is the date the examination was passed.</w:t>
      </w:r>
      <w:r w:rsidRPr="006B265D">
        <w:rPr>
          <w:rFonts w:ascii="Courier New" w:hAnsi="Courier New" w:cs="Courier New"/>
          <w:w w:val="105"/>
          <w:sz w:val="23"/>
          <w:szCs w:val="23"/>
        </w:rPr>
        <w:t xml:space="preserve">  Application for </w:t>
      </w:r>
      <w:r w:rsidRPr="006B265D">
        <w:rPr>
          <w:rFonts w:ascii="Courier New" w:hAnsi="Courier New" w:cs="Courier New"/>
          <w:sz w:val="23"/>
          <w:szCs w:val="23"/>
        </w:rPr>
        <w:t>renewal</w:t>
      </w:r>
      <w:r w:rsidRPr="006B265D">
        <w:rPr>
          <w:rFonts w:ascii="Courier New" w:hAnsi="Courier New" w:cs="Courier New"/>
          <w:spacing w:val="8"/>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0"/>
          <w:sz w:val="23"/>
          <w:szCs w:val="23"/>
        </w:rPr>
        <w:t xml:space="preserve"> </w:t>
      </w:r>
      <w:r w:rsidRPr="006B265D">
        <w:rPr>
          <w:rFonts w:ascii="Courier New" w:hAnsi="Courier New" w:cs="Courier New"/>
          <w:sz w:val="23"/>
          <w:szCs w:val="23"/>
        </w:rPr>
        <w:t>be</w:t>
      </w:r>
      <w:r w:rsidRPr="006B265D">
        <w:rPr>
          <w:rFonts w:ascii="Courier New" w:hAnsi="Courier New" w:cs="Courier New"/>
          <w:spacing w:val="-10"/>
          <w:sz w:val="23"/>
          <w:szCs w:val="23"/>
        </w:rPr>
        <w:t xml:space="preserve"> </w:t>
      </w:r>
      <w:r w:rsidRPr="006B265D">
        <w:rPr>
          <w:rFonts w:ascii="Courier New" w:hAnsi="Courier New" w:cs="Courier New"/>
          <w:sz w:val="23"/>
          <w:szCs w:val="23"/>
        </w:rPr>
        <w:t>on</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forms [</w:t>
      </w:r>
      <w:r w:rsidRPr="006B265D">
        <w:rPr>
          <w:rFonts w:ascii="Courier New" w:hAnsi="Courier New" w:cs="Courier New"/>
          <w:strike/>
          <w:sz w:val="23"/>
          <w:szCs w:val="23"/>
        </w:rPr>
        <w:t>provided</w:t>
      </w:r>
      <w:r w:rsidRPr="006B265D">
        <w:rPr>
          <w:rFonts w:ascii="Courier New" w:hAnsi="Courier New" w:cs="Courier New"/>
          <w:sz w:val="23"/>
          <w:szCs w:val="23"/>
        </w:rPr>
        <w:t xml:space="preserve">] </w:t>
      </w:r>
      <w:r w:rsidRPr="006B265D">
        <w:rPr>
          <w:rFonts w:ascii="Courier New" w:hAnsi="Courier New" w:cs="Courier New"/>
          <w:sz w:val="23"/>
          <w:szCs w:val="23"/>
          <w:u w:val="single"/>
        </w:rPr>
        <w:lastRenderedPageBreak/>
        <w:t>prescribed</w:t>
      </w:r>
      <w:r w:rsidRPr="006B265D">
        <w:rPr>
          <w:rFonts w:ascii="Courier New" w:hAnsi="Courier New" w:cs="Courier New"/>
          <w:spacing w:val="16"/>
          <w:sz w:val="23"/>
          <w:szCs w:val="23"/>
        </w:rPr>
        <w:t xml:space="preserve"> </w:t>
      </w:r>
      <w:r w:rsidRPr="006B265D">
        <w:rPr>
          <w:rFonts w:ascii="Courier New" w:hAnsi="Courier New" w:cs="Courier New"/>
          <w:sz w:val="23"/>
          <w:szCs w:val="23"/>
        </w:rPr>
        <w:t>by</w:t>
      </w:r>
      <w:r w:rsidRPr="006B265D">
        <w:rPr>
          <w:rFonts w:ascii="Courier New" w:hAnsi="Courier New" w:cs="Courier New"/>
          <w:spacing w:val="2"/>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 xml:space="preserve">head.  </w:t>
      </w:r>
      <w:r w:rsidRPr="006B265D">
        <w:rPr>
          <w:rFonts w:ascii="Courier New" w:hAnsi="Courier New" w:cs="Courier New"/>
          <w:w w:val="102"/>
          <w:position w:val="2"/>
          <w:sz w:val="23"/>
          <w:szCs w:val="23"/>
          <w:u w:val="single"/>
        </w:rPr>
        <w:t>Forms are available at the</w:t>
      </w:r>
      <w:r w:rsidRPr="00E24ECA">
        <w:rPr>
          <w:rFonts w:ascii="Courier New" w:hAnsi="Courier New" w:cs="Courier New"/>
          <w:w w:val="102"/>
          <w:position w:val="2"/>
          <w:sz w:val="23"/>
          <w:szCs w:val="23"/>
        </w:rPr>
        <w:t xml:space="preserve"> </w:t>
      </w:r>
      <w:r w:rsidRPr="006B265D">
        <w:rPr>
          <w:rFonts w:ascii="Courier New" w:hAnsi="Courier New" w:cs="Courier New"/>
          <w:w w:val="102"/>
          <w:position w:val="2"/>
          <w:sz w:val="23"/>
          <w:szCs w:val="23"/>
          <w:u w:val="single"/>
        </w:rPr>
        <w:t xml:space="preserve">department or on-line at </w:t>
      </w:r>
      <w:hyperlink r:id="rId11" w:history="1">
        <w:r w:rsidRPr="006B265D">
          <w:rPr>
            <w:rStyle w:val="Hyperlink"/>
            <w:rFonts w:ascii="Courier New" w:hAnsi="Courier New" w:cs="Courier New"/>
            <w:color w:val="auto"/>
            <w:w w:val="102"/>
            <w:position w:val="2"/>
            <w:sz w:val="23"/>
            <w:szCs w:val="23"/>
          </w:rPr>
          <w:t>https://hdoa.hawaii.gov</w:t>
        </w:r>
      </w:hyperlink>
      <w:r w:rsidRPr="006B265D">
        <w:rPr>
          <w:rFonts w:ascii="Courier New" w:hAnsi="Courier New" w:cs="Courier New"/>
          <w:w w:val="102"/>
          <w:position w:val="2"/>
          <w:sz w:val="23"/>
          <w:szCs w:val="23"/>
          <w:u w:val="single"/>
        </w:rPr>
        <w:t>.</w:t>
      </w:r>
      <w:r w:rsidRPr="006B265D">
        <w:rPr>
          <w:rFonts w:ascii="Courier New" w:hAnsi="Courier New" w:cs="Courier New"/>
          <w:sz w:val="23"/>
          <w:szCs w:val="23"/>
        </w:rPr>
        <w:t xml:space="preserve">   </w:t>
      </w:r>
    </w:p>
    <w:p w:rsidR="00FA2065" w:rsidRPr="006B265D" w:rsidRDefault="00FA2065" w:rsidP="00783865">
      <w:pPr>
        <w:rPr>
          <w:rFonts w:ascii="Courier New" w:hAnsi="Courier New" w:cs="Courier New"/>
          <w:position w:val="1"/>
          <w:sz w:val="23"/>
          <w:szCs w:val="23"/>
        </w:rPr>
      </w:pPr>
      <w:r w:rsidRPr="006B265D">
        <w:rPr>
          <w:rFonts w:ascii="Courier New" w:hAnsi="Courier New" w:cs="Courier New"/>
          <w:sz w:val="23"/>
          <w:szCs w:val="23"/>
        </w:rPr>
        <w:tab/>
      </w:r>
      <w:r w:rsidRPr="006B265D">
        <w:rPr>
          <w:rFonts w:ascii="Courier New" w:hAnsi="Courier New" w:cs="Courier New"/>
          <w:position w:val="2"/>
          <w:sz w:val="23"/>
          <w:szCs w:val="23"/>
        </w:rPr>
        <w:t>(e)</w:t>
      </w:r>
      <w:r w:rsidRPr="006B265D">
        <w:rPr>
          <w:rFonts w:ascii="Courier New" w:hAnsi="Courier New" w:cs="Courier New"/>
          <w:position w:val="2"/>
          <w:sz w:val="23"/>
          <w:szCs w:val="23"/>
        </w:rPr>
        <w:tab/>
        <w:t>Changes</w:t>
      </w:r>
      <w:r w:rsidRPr="006B265D">
        <w:rPr>
          <w:rFonts w:ascii="Courier New" w:hAnsi="Courier New" w:cs="Courier New"/>
          <w:spacing w:val="20"/>
          <w:position w:val="2"/>
          <w:sz w:val="23"/>
          <w:szCs w:val="23"/>
        </w:rPr>
        <w:t xml:space="preserve"> </w:t>
      </w:r>
      <w:r w:rsidRPr="006B265D">
        <w:rPr>
          <w:rFonts w:ascii="Courier New" w:hAnsi="Courier New" w:cs="Courier New"/>
          <w:position w:val="2"/>
          <w:sz w:val="23"/>
          <w:szCs w:val="23"/>
        </w:rPr>
        <w:t>to</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Certificates</w:t>
      </w:r>
      <w:r w:rsidRPr="006B265D">
        <w:rPr>
          <w:rFonts w:ascii="Courier New" w:hAnsi="Courier New" w:cs="Courier New"/>
          <w:spacing w:val="31"/>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13"/>
          <w:position w:val="2"/>
          <w:sz w:val="23"/>
          <w:szCs w:val="23"/>
        </w:rPr>
        <w:t xml:space="preserve"> </w:t>
      </w:r>
      <w:r w:rsidRPr="006B265D">
        <w:rPr>
          <w:rFonts w:ascii="Courier New" w:hAnsi="Courier New" w:cs="Courier New"/>
          <w:w w:val="101"/>
          <w:position w:val="2"/>
          <w:sz w:val="23"/>
          <w:szCs w:val="23"/>
        </w:rPr>
        <w:t>Replacement</w:t>
      </w:r>
      <w:r w:rsidRPr="006B265D">
        <w:rPr>
          <w:rFonts w:ascii="Courier New" w:hAnsi="Courier New" w:cs="Courier New"/>
          <w:sz w:val="23"/>
          <w:szCs w:val="23"/>
        </w:rPr>
        <w:t xml:space="preserve"> Certificates.  A</w:t>
      </w:r>
      <w:r w:rsidRPr="006B265D">
        <w:rPr>
          <w:rFonts w:ascii="Courier New" w:hAnsi="Courier New" w:cs="Courier New"/>
          <w:spacing w:val="4"/>
          <w:sz w:val="23"/>
          <w:szCs w:val="23"/>
        </w:rPr>
        <w:t xml:space="preserve"> </w:t>
      </w:r>
      <w:r w:rsidRPr="006B265D">
        <w:rPr>
          <w:rFonts w:ascii="Courier New" w:hAnsi="Courier New" w:cs="Courier New"/>
          <w:sz w:val="23"/>
          <w:szCs w:val="23"/>
        </w:rPr>
        <w:t>certification</w:t>
      </w:r>
      <w:r w:rsidRPr="006B265D">
        <w:rPr>
          <w:rFonts w:ascii="Courier New" w:hAnsi="Courier New" w:cs="Courier New"/>
          <w:spacing w:val="32"/>
          <w:sz w:val="23"/>
          <w:szCs w:val="23"/>
        </w:rPr>
        <w:t xml:space="preserve"> </w:t>
      </w:r>
      <w:r w:rsidRPr="006B265D">
        <w:rPr>
          <w:rFonts w:ascii="Courier New" w:hAnsi="Courier New" w:cs="Courier New"/>
          <w:sz w:val="23"/>
          <w:szCs w:val="23"/>
        </w:rPr>
        <w:t>is</w:t>
      </w:r>
      <w:r w:rsidRPr="006B265D">
        <w:rPr>
          <w:rFonts w:ascii="Courier New" w:hAnsi="Courier New" w:cs="Courier New"/>
          <w:spacing w:val="13"/>
          <w:sz w:val="23"/>
          <w:szCs w:val="23"/>
        </w:rPr>
        <w:t xml:space="preserve"> </w:t>
      </w:r>
      <w:r w:rsidRPr="006B265D">
        <w:rPr>
          <w:rFonts w:ascii="Courier New" w:hAnsi="Courier New" w:cs="Courier New"/>
          <w:sz w:val="23"/>
          <w:szCs w:val="23"/>
        </w:rPr>
        <w:t xml:space="preserve">valid </w:t>
      </w:r>
      <w:r w:rsidRPr="006B265D">
        <w:rPr>
          <w:rFonts w:ascii="Courier New" w:hAnsi="Courier New" w:cs="Courier New"/>
          <w:sz w:val="23"/>
          <w:szCs w:val="23"/>
          <w:u w:val="single"/>
        </w:rPr>
        <w:t>only</w:t>
      </w:r>
      <w:r w:rsidRPr="006B265D">
        <w:rPr>
          <w:rFonts w:ascii="Courier New" w:hAnsi="Courier New" w:cs="Courier New"/>
          <w:sz w:val="23"/>
          <w:szCs w:val="23"/>
        </w:rPr>
        <w:t xml:space="preserve"> for</w:t>
      </w:r>
      <w:r w:rsidRPr="006B265D">
        <w:rPr>
          <w:rFonts w:ascii="Courier New" w:hAnsi="Courier New" w:cs="Courier New"/>
          <w:spacing w:val="7"/>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name,</w:t>
      </w:r>
      <w:r w:rsidRPr="006B265D">
        <w:rPr>
          <w:rFonts w:ascii="Courier New" w:hAnsi="Courier New" w:cs="Courier New"/>
          <w:spacing w:val="14"/>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20"/>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18"/>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sz w:val="23"/>
          <w:szCs w:val="23"/>
        </w:rPr>
        <w:t>employer,</w:t>
      </w:r>
      <w:r w:rsidRPr="006B265D">
        <w:rPr>
          <w:rFonts w:ascii="Courier New" w:hAnsi="Courier New" w:cs="Courier New"/>
          <w:spacing w:val="25"/>
          <w:sz w:val="23"/>
          <w:szCs w:val="23"/>
        </w:rPr>
        <w:t xml:space="preserve"> </w:t>
      </w:r>
      <w:r w:rsidRPr="006B265D">
        <w:rPr>
          <w:rFonts w:ascii="Courier New" w:hAnsi="Courier New" w:cs="Courier New"/>
          <w:sz w:val="23"/>
          <w:szCs w:val="23"/>
        </w:rPr>
        <w:t>if applicable,</w:t>
      </w:r>
      <w:r w:rsidRPr="006B265D">
        <w:rPr>
          <w:rFonts w:ascii="Courier New" w:hAnsi="Courier New" w:cs="Courier New"/>
          <w:spacing w:val="31"/>
          <w:sz w:val="23"/>
          <w:szCs w:val="23"/>
        </w:rPr>
        <w:t xml:space="preserve"> </w:t>
      </w:r>
      <w:r w:rsidRPr="006B265D">
        <w:rPr>
          <w:rFonts w:ascii="Courier New" w:hAnsi="Courier New" w:cs="Courier New"/>
          <w:sz w:val="23"/>
          <w:szCs w:val="23"/>
        </w:rPr>
        <w:t>shown</w:t>
      </w:r>
      <w:r w:rsidRPr="006B265D">
        <w:rPr>
          <w:rFonts w:ascii="Courier New" w:hAnsi="Courier New" w:cs="Courier New"/>
          <w:spacing w:val="11"/>
          <w:sz w:val="23"/>
          <w:szCs w:val="23"/>
        </w:rPr>
        <w:t xml:space="preserve"> </w:t>
      </w:r>
      <w:r w:rsidRPr="006B265D">
        <w:rPr>
          <w:rFonts w:ascii="Courier New" w:hAnsi="Courier New" w:cs="Courier New"/>
          <w:sz w:val="23"/>
          <w:szCs w:val="23"/>
        </w:rPr>
        <w:t>on the</w:t>
      </w:r>
      <w:r w:rsidRPr="006B265D">
        <w:rPr>
          <w:rFonts w:ascii="Courier New" w:hAnsi="Courier New" w:cs="Courier New"/>
          <w:spacing w:val="9"/>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30"/>
          <w:sz w:val="23"/>
          <w:szCs w:val="23"/>
        </w:rPr>
        <w:t xml:space="preserve"> </w:t>
      </w:r>
      <w:r w:rsidRPr="006B265D">
        <w:rPr>
          <w:rFonts w:ascii="Courier New" w:hAnsi="Courier New" w:cs="Courier New"/>
          <w:sz w:val="23"/>
          <w:szCs w:val="23"/>
        </w:rPr>
        <w:t>or</w:t>
      </w:r>
      <w:r w:rsidRPr="006B265D">
        <w:rPr>
          <w:rFonts w:ascii="Courier New" w:hAnsi="Courier New" w:cs="Courier New"/>
          <w:spacing w:val="5"/>
          <w:sz w:val="23"/>
          <w:szCs w:val="23"/>
        </w:rPr>
        <w:t xml:space="preserve"> </w:t>
      </w:r>
      <w:r w:rsidRPr="006B265D">
        <w:rPr>
          <w:rFonts w:ascii="Courier New" w:hAnsi="Courier New" w:cs="Courier New"/>
          <w:w w:val="101"/>
          <w:sz w:val="23"/>
          <w:szCs w:val="23"/>
        </w:rPr>
        <w:t xml:space="preserve">recorded </w:t>
      </w:r>
      <w:r w:rsidRPr="006B265D">
        <w:rPr>
          <w:rFonts w:ascii="Courier New" w:hAnsi="Courier New" w:cs="Courier New"/>
          <w:sz w:val="23"/>
          <w:szCs w:val="23"/>
        </w:rPr>
        <w:t>on</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9"/>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certification</w:t>
      </w:r>
      <w:r w:rsidRPr="006B265D">
        <w:rPr>
          <w:rFonts w:ascii="Courier New" w:hAnsi="Courier New" w:cs="Courier New"/>
          <w:spacing w:val="37"/>
          <w:sz w:val="23"/>
          <w:szCs w:val="23"/>
        </w:rPr>
        <w:t xml:space="preserve"> </w:t>
      </w:r>
      <w:r w:rsidRPr="006B265D">
        <w:rPr>
          <w:rFonts w:ascii="Courier New" w:hAnsi="Courier New" w:cs="Courier New"/>
          <w:w w:val="102"/>
          <w:sz w:val="23"/>
          <w:szCs w:val="23"/>
        </w:rPr>
        <w:t xml:space="preserve">or </w:t>
      </w:r>
      <w:r w:rsidRPr="006B265D">
        <w:rPr>
          <w:rFonts w:ascii="Courier New" w:hAnsi="Courier New" w:cs="Courier New"/>
          <w:sz w:val="23"/>
          <w:szCs w:val="23"/>
        </w:rPr>
        <w:t>certification</w:t>
      </w:r>
      <w:r w:rsidRPr="006B265D">
        <w:rPr>
          <w:rFonts w:ascii="Courier New" w:hAnsi="Courier New" w:cs="Courier New"/>
          <w:spacing w:val="30"/>
          <w:sz w:val="23"/>
          <w:szCs w:val="23"/>
        </w:rPr>
        <w:t xml:space="preserve"> </w:t>
      </w:r>
      <w:r w:rsidRPr="006B265D">
        <w:rPr>
          <w:rFonts w:ascii="Courier New" w:hAnsi="Courier New" w:cs="Courier New"/>
          <w:sz w:val="23"/>
          <w:szCs w:val="23"/>
        </w:rPr>
        <w:t>renewal.</w:t>
      </w:r>
      <w:r w:rsidRPr="006B265D">
        <w:rPr>
          <w:rFonts w:ascii="Courier New" w:hAnsi="Courier New" w:cs="Courier New"/>
          <w:spacing w:val="-4"/>
          <w:sz w:val="23"/>
          <w:szCs w:val="23"/>
        </w:rPr>
        <w:t xml:space="preserve">  </w:t>
      </w:r>
      <w:r w:rsidRPr="006B265D">
        <w:rPr>
          <w:rFonts w:ascii="Courier New" w:hAnsi="Courier New" w:cs="Courier New"/>
          <w:sz w:val="23"/>
          <w:szCs w:val="23"/>
        </w:rPr>
        <w:t>Any</w:t>
      </w:r>
      <w:r w:rsidRPr="006B265D">
        <w:rPr>
          <w:rFonts w:ascii="Courier New" w:hAnsi="Courier New" w:cs="Courier New"/>
          <w:spacing w:val="6"/>
          <w:sz w:val="23"/>
          <w:szCs w:val="23"/>
        </w:rPr>
        <w:t xml:space="preserve"> </w:t>
      </w:r>
      <w:r w:rsidRPr="006B265D">
        <w:rPr>
          <w:rFonts w:ascii="Courier New" w:hAnsi="Courier New" w:cs="Courier New"/>
          <w:sz w:val="23"/>
          <w:szCs w:val="23"/>
        </w:rPr>
        <w:t>changes</w:t>
      </w:r>
      <w:r w:rsidRPr="006B265D">
        <w:rPr>
          <w:rFonts w:ascii="Courier New" w:hAnsi="Courier New" w:cs="Courier New"/>
          <w:spacing w:val="31"/>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the certificate</w:t>
      </w:r>
      <w:r w:rsidRPr="006B265D">
        <w:rPr>
          <w:rFonts w:ascii="Courier New" w:hAnsi="Courier New" w:cs="Courier New"/>
          <w:spacing w:val="23"/>
          <w:sz w:val="23"/>
          <w:szCs w:val="23"/>
        </w:rPr>
        <w:t xml:space="preserve"> </w:t>
      </w:r>
      <w:r w:rsidRPr="006B265D">
        <w:rPr>
          <w:rFonts w:ascii="Courier New" w:hAnsi="Courier New" w:cs="Courier New"/>
          <w:sz w:val="23"/>
          <w:szCs w:val="23"/>
        </w:rPr>
        <w:t>must</w:t>
      </w:r>
      <w:r w:rsidRPr="006B265D">
        <w:rPr>
          <w:rFonts w:ascii="Courier New" w:hAnsi="Courier New" w:cs="Courier New"/>
          <w:spacing w:val="12"/>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sz w:val="23"/>
          <w:szCs w:val="23"/>
        </w:rPr>
        <w:t xml:space="preserve">reported to the head </w:t>
      </w:r>
      <w:r w:rsidRPr="006B265D">
        <w:rPr>
          <w:rFonts w:ascii="Courier New" w:hAnsi="Courier New" w:cs="Courier New"/>
          <w:sz w:val="23"/>
          <w:szCs w:val="23"/>
          <w:u w:val="single"/>
        </w:rPr>
        <w:t>by the</w:t>
      </w:r>
      <w:r w:rsidRPr="006B265D">
        <w:rPr>
          <w:rFonts w:ascii="Courier New" w:hAnsi="Courier New" w:cs="Courier New"/>
          <w:sz w:val="23"/>
          <w:szCs w:val="23"/>
        </w:rPr>
        <w:t xml:space="preserve"> </w:t>
      </w:r>
      <w:r w:rsidRPr="006B265D">
        <w:rPr>
          <w:rFonts w:ascii="Courier New" w:hAnsi="Courier New" w:cs="Courier New"/>
          <w:sz w:val="23"/>
          <w:szCs w:val="23"/>
          <w:u w:val="single"/>
        </w:rPr>
        <w:t>certificate holder</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within </w:t>
      </w:r>
      <w:r w:rsidRPr="006B265D">
        <w:rPr>
          <w:rFonts w:ascii="Courier New" w:hAnsi="Courier New" w:cs="Courier New"/>
          <w:sz w:val="23"/>
          <w:szCs w:val="23"/>
        </w:rPr>
        <w:t>thirty [</w:t>
      </w:r>
      <w:r w:rsidRPr="006B265D">
        <w:rPr>
          <w:rFonts w:ascii="Courier New" w:hAnsi="Courier New" w:cs="Courier New"/>
          <w:strike/>
          <w:sz w:val="23"/>
          <w:szCs w:val="23"/>
        </w:rPr>
        <w:t>(30)</w:t>
      </w:r>
      <w:r w:rsidRPr="006B265D">
        <w:rPr>
          <w:rFonts w:ascii="Courier New" w:hAnsi="Courier New" w:cs="Courier New"/>
          <w:sz w:val="23"/>
          <w:szCs w:val="23"/>
        </w:rPr>
        <w:t xml:space="preserve">] </w:t>
      </w:r>
      <w:r w:rsidRPr="006B265D">
        <w:rPr>
          <w:rFonts w:ascii="Courier New" w:hAnsi="Courier New" w:cs="Courier New"/>
          <w:sz w:val="23"/>
          <w:szCs w:val="23"/>
          <w:u w:val="single"/>
        </w:rPr>
        <w:t>calendar</w:t>
      </w:r>
      <w:r w:rsidRPr="006B265D">
        <w:rPr>
          <w:rFonts w:ascii="Courier New" w:hAnsi="Courier New" w:cs="Courier New"/>
          <w:sz w:val="23"/>
          <w:szCs w:val="23"/>
        </w:rPr>
        <w:t xml:space="preserve"> days</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trike/>
          <w:sz w:val="23"/>
          <w:szCs w:val="23"/>
        </w:rPr>
        <w:t>the</w:t>
      </w:r>
      <w:r w:rsidRPr="006B265D">
        <w:rPr>
          <w:rFonts w:ascii="Courier New" w:hAnsi="Courier New" w:cs="Courier New"/>
          <w:sz w:val="23"/>
          <w:szCs w:val="23"/>
        </w:rPr>
        <w:t>]</w:t>
      </w:r>
      <w:r w:rsidRPr="006B265D">
        <w:rPr>
          <w:rFonts w:ascii="Courier New" w:hAnsi="Courier New" w:cs="Courier New"/>
          <w:spacing w:val="11"/>
          <w:sz w:val="23"/>
          <w:szCs w:val="23"/>
        </w:rPr>
        <w:t xml:space="preserve"> </w:t>
      </w:r>
      <w:r w:rsidRPr="006B265D">
        <w:rPr>
          <w:rFonts w:ascii="Courier New" w:hAnsi="Courier New" w:cs="Courier New"/>
          <w:spacing w:val="11"/>
          <w:sz w:val="23"/>
          <w:szCs w:val="23"/>
          <w:u w:val="single"/>
        </w:rPr>
        <w:t>any</w:t>
      </w:r>
      <w:r w:rsidRPr="006B265D">
        <w:rPr>
          <w:rFonts w:ascii="Courier New" w:hAnsi="Courier New" w:cs="Courier New"/>
          <w:spacing w:val="11"/>
          <w:sz w:val="23"/>
          <w:szCs w:val="23"/>
        </w:rPr>
        <w:t xml:space="preserve"> change</w:t>
      </w:r>
      <w:r w:rsidRPr="006B265D">
        <w:rPr>
          <w:rFonts w:ascii="Courier New" w:hAnsi="Courier New" w:cs="Courier New"/>
          <w:sz w:val="23"/>
          <w:szCs w:val="23"/>
        </w:rPr>
        <w:t>[</w:t>
      </w:r>
      <w:r w:rsidRPr="006B265D">
        <w:rPr>
          <w:rFonts w:ascii="Courier New" w:hAnsi="Courier New" w:cs="Courier New"/>
          <w:strike/>
          <w:sz w:val="23"/>
          <w:szCs w:val="23"/>
        </w:rPr>
        <w:t>, on</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forms</w:t>
      </w:r>
      <w:r w:rsidRPr="006B265D">
        <w:rPr>
          <w:rFonts w:ascii="Courier New" w:hAnsi="Courier New" w:cs="Courier New"/>
          <w:strike/>
          <w:spacing w:val="12"/>
          <w:sz w:val="23"/>
          <w:szCs w:val="23"/>
        </w:rPr>
        <w:t xml:space="preserve"> </w:t>
      </w:r>
      <w:r w:rsidRPr="006B265D">
        <w:rPr>
          <w:rFonts w:ascii="Courier New" w:hAnsi="Courier New" w:cs="Courier New"/>
          <w:strike/>
          <w:w w:val="101"/>
          <w:sz w:val="23"/>
          <w:szCs w:val="23"/>
        </w:rPr>
        <w:t xml:space="preserve">provided </w:t>
      </w:r>
      <w:r w:rsidRPr="006B265D">
        <w:rPr>
          <w:rFonts w:ascii="Courier New" w:hAnsi="Courier New" w:cs="Courier New"/>
          <w:strike/>
          <w:sz w:val="23"/>
          <w:szCs w:val="23"/>
        </w:rPr>
        <w:t>by the</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head</w:t>
      </w:r>
      <w:r w:rsidRPr="006B265D">
        <w:rPr>
          <w:rFonts w:ascii="Courier New" w:hAnsi="Courier New" w:cs="Courier New"/>
          <w:sz w:val="23"/>
          <w:szCs w:val="23"/>
        </w:rPr>
        <w:t xml:space="preserve">].  </w:t>
      </w:r>
      <w:r w:rsidRPr="006B265D">
        <w:rPr>
          <w:rFonts w:ascii="Courier New" w:hAnsi="Courier New" w:cs="Courier New"/>
          <w:sz w:val="23"/>
          <w:szCs w:val="23"/>
          <w:u w:val="single"/>
        </w:rPr>
        <w:t>Forms to update the certificate holder's information</w:t>
      </w:r>
      <w:r w:rsidRPr="00E24ECA">
        <w:rPr>
          <w:rFonts w:ascii="Courier New" w:hAnsi="Courier New" w:cs="Courier New"/>
          <w:sz w:val="23"/>
          <w:szCs w:val="23"/>
        </w:rPr>
        <w:t xml:space="preserve"> </w:t>
      </w:r>
      <w:r w:rsidRPr="006B265D">
        <w:rPr>
          <w:rFonts w:ascii="Courier New" w:hAnsi="Courier New" w:cs="Courier New"/>
          <w:sz w:val="23"/>
          <w:szCs w:val="23"/>
          <w:u w:val="single"/>
        </w:rPr>
        <w:t>shall be prescribed</w:t>
      </w:r>
      <w:r w:rsidRPr="006B265D">
        <w:rPr>
          <w:rFonts w:ascii="Courier New" w:hAnsi="Courier New" w:cs="Courier New"/>
          <w:w w:val="105"/>
          <w:position w:val="2"/>
          <w:sz w:val="23"/>
          <w:szCs w:val="23"/>
          <w:u w:val="single"/>
        </w:rPr>
        <w:t xml:space="preserve"> by the head.  </w:t>
      </w:r>
      <w:r w:rsidRPr="006B265D">
        <w:rPr>
          <w:rFonts w:ascii="Courier New" w:hAnsi="Courier New" w:cs="Courier New"/>
          <w:w w:val="102"/>
          <w:position w:val="2"/>
          <w:sz w:val="23"/>
          <w:szCs w:val="23"/>
          <w:u w:val="single"/>
        </w:rPr>
        <w:t xml:space="preserve">Forms are available at the department or on-line at </w:t>
      </w:r>
      <w:hyperlink r:id="rId12" w:history="1">
        <w:r w:rsidRPr="006B265D">
          <w:rPr>
            <w:rStyle w:val="Hyperlink"/>
            <w:rFonts w:ascii="Courier New" w:hAnsi="Courier New" w:cs="Courier New"/>
            <w:color w:val="auto"/>
            <w:w w:val="102"/>
            <w:position w:val="2"/>
            <w:sz w:val="23"/>
            <w:szCs w:val="23"/>
          </w:rPr>
          <w:t>https://hdoa.hawaii.gov</w:t>
        </w:r>
      </w:hyperlink>
      <w:r w:rsidRPr="006B265D">
        <w:rPr>
          <w:rFonts w:ascii="Courier New" w:hAnsi="Courier New" w:cs="Courier New"/>
          <w:w w:val="102"/>
          <w:position w:val="2"/>
          <w:sz w:val="23"/>
          <w:szCs w:val="23"/>
          <w:u w:val="single"/>
        </w:rPr>
        <w:t>.</w:t>
      </w:r>
      <w:r w:rsidRPr="00E24ECA">
        <w:rPr>
          <w:rFonts w:ascii="Courier New" w:hAnsi="Courier New" w:cs="Courier New"/>
          <w:w w:val="102"/>
          <w:position w:val="2"/>
          <w:sz w:val="23"/>
          <w:szCs w:val="23"/>
        </w:rPr>
        <w:t xml:space="preserve">  </w:t>
      </w:r>
      <w:r w:rsidRPr="006B265D">
        <w:rPr>
          <w:rFonts w:ascii="Courier New" w:hAnsi="Courier New" w:cs="Courier New"/>
          <w:sz w:val="23"/>
          <w:szCs w:val="23"/>
          <w:u w:val="single"/>
        </w:rPr>
        <w:t>Failure to notify the head within thirty days of any</w:t>
      </w:r>
      <w:r w:rsidRPr="00E24ECA">
        <w:rPr>
          <w:rFonts w:ascii="Courier New" w:hAnsi="Courier New" w:cs="Courier New"/>
          <w:sz w:val="23"/>
          <w:szCs w:val="23"/>
        </w:rPr>
        <w:t xml:space="preserve"> </w:t>
      </w:r>
      <w:r w:rsidRPr="006B265D">
        <w:rPr>
          <w:rFonts w:ascii="Courier New" w:hAnsi="Courier New" w:cs="Courier New"/>
          <w:sz w:val="23"/>
          <w:szCs w:val="23"/>
          <w:u w:val="single"/>
        </w:rPr>
        <w:t>change in name, applicator category, address, or employer may result in certification revocation, or may subject</w:t>
      </w:r>
      <w:r w:rsidRPr="00E24ECA">
        <w:rPr>
          <w:rFonts w:ascii="Courier New" w:hAnsi="Courier New" w:cs="Courier New"/>
          <w:sz w:val="23"/>
          <w:szCs w:val="23"/>
        </w:rPr>
        <w:t xml:space="preserve"> </w:t>
      </w:r>
      <w:r w:rsidRPr="006B265D">
        <w:rPr>
          <w:rFonts w:ascii="Courier New" w:hAnsi="Courier New" w:cs="Courier New"/>
          <w:sz w:val="23"/>
          <w:szCs w:val="23"/>
          <w:u w:val="single"/>
        </w:rPr>
        <w:t>the certificate holder to additional penalties as</w:t>
      </w:r>
      <w:r w:rsidRPr="00E24ECA">
        <w:rPr>
          <w:rFonts w:ascii="Courier New" w:hAnsi="Courier New" w:cs="Courier New"/>
          <w:sz w:val="23"/>
          <w:szCs w:val="23"/>
        </w:rPr>
        <w:t xml:space="preserve"> </w:t>
      </w:r>
      <w:r w:rsidRPr="006B265D">
        <w:rPr>
          <w:rFonts w:ascii="Courier New" w:hAnsi="Courier New" w:cs="Courier New"/>
          <w:sz w:val="23"/>
          <w:szCs w:val="23"/>
          <w:u w:val="single"/>
        </w:rPr>
        <w:t>provided by law.</w:t>
      </w:r>
      <w:r w:rsidRPr="006B265D">
        <w:rPr>
          <w:rFonts w:ascii="Courier New" w:hAnsi="Courier New" w:cs="Courier New"/>
          <w:sz w:val="23"/>
          <w:szCs w:val="23"/>
        </w:rPr>
        <w:t xml:space="preserve">  Applicators</w:t>
      </w:r>
      <w:r w:rsidRPr="006B265D">
        <w:rPr>
          <w:rFonts w:ascii="Courier New" w:hAnsi="Courier New" w:cs="Courier New"/>
          <w:spacing w:val="14"/>
          <w:sz w:val="23"/>
          <w:szCs w:val="23"/>
        </w:rPr>
        <w:t xml:space="preserve"> </w:t>
      </w:r>
      <w:r w:rsidRPr="006B265D">
        <w:rPr>
          <w:rFonts w:ascii="Courier New" w:hAnsi="Courier New" w:cs="Courier New"/>
          <w:sz w:val="23"/>
          <w:szCs w:val="23"/>
        </w:rPr>
        <w:t>may</w:t>
      </w:r>
      <w:r w:rsidRPr="006B265D">
        <w:rPr>
          <w:rFonts w:ascii="Courier New" w:hAnsi="Courier New" w:cs="Courier New"/>
          <w:spacing w:val="11"/>
          <w:sz w:val="23"/>
          <w:szCs w:val="23"/>
        </w:rPr>
        <w:t xml:space="preserve"> </w:t>
      </w:r>
      <w:r w:rsidRPr="006B265D">
        <w:rPr>
          <w:rFonts w:ascii="Courier New" w:hAnsi="Courier New" w:cs="Courier New"/>
          <w:sz w:val="23"/>
          <w:szCs w:val="23"/>
        </w:rPr>
        <w:t>request</w:t>
      </w:r>
      <w:r w:rsidRPr="006B265D">
        <w:rPr>
          <w:rFonts w:ascii="Courier New" w:hAnsi="Courier New" w:cs="Courier New"/>
          <w:spacing w:val="35"/>
          <w:sz w:val="23"/>
          <w:szCs w:val="23"/>
        </w:rPr>
        <w:t xml:space="preserve"> </w:t>
      </w:r>
      <w:r w:rsidRPr="006B265D">
        <w:rPr>
          <w:rFonts w:ascii="Courier New" w:hAnsi="Courier New" w:cs="Courier New"/>
          <w:sz w:val="23"/>
          <w:szCs w:val="23"/>
        </w:rPr>
        <w:t>a replacement</w:t>
      </w:r>
      <w:r w:rsidRPr="006B265D">
        <w:rPr>
          <w:rFonts w:ascii="Courier New" w:hAnsi="Courier New" w:cs="Courier New"/>
          <w:spacing w:val="21"/>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14"/>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sz w:val="23"/>
          <w:szCs w:val="23"/>
        </w:rPr>
        <w:t>update</w:t>
      </w:r>
      <w:r w:rsidRPr="006B265D">
        <w:rPr>
          <w:rFonts w:ascii="Courier New" w:hAnsi="Courier New" w:cs="Courier New"/>
          <w:spacing w:val="19"/>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13"/>
          <w:sz w:val="23"/>
          <w:szCs w:val="23"/>
        </w:rPr>
        <w:t xml:space="preserve"> </w:t>
      </w:r>
      <w:r w:rsidRPr="006B265D">
        <w:rPr>
          <w:rFonts w:ascii="Courier New" w:hAnsi="Courier New" w:cs="Courier New"/>
          <w:w w:val="102"/>
          <w:sz w:val="23"/>
          <w:szCs w:val="23"/>
        </w:rPr>
        <w:t xml:space="preserve">to </w:t>
      </w:r>
      <w:r w:rsidRPr="006B265D">
        <w:rPr>
          <w:rFonts w:ascii="Courier New" w:hAnsi="Courier New" w:cs="Courier New"/>
          <w:sz w:val="23"/>
          <w:szCs w:val="23"/>
        </w:rPr>
        <w:t>replace</w:t>
      </w:r>
      <w:r w:rsidRPr="006B265D">
        <w:rPr>
          <w:rFonts w:ascii="Courier New" w:hAnsi="Courier New" w:cs="Courier New"/>
          <w:spacing w:val="20"/>
          <w:sz w:val="23"/>
          <w:szCs w:val="23"/>
        </w:rPr>
        <w:t xml:space="preserve"> </w:t>
      </w:r>
      <w:r w:rsidRPr="006B265D">
        <w:rPr>
          <w:rFonts w:ascii="Courier New" w:hAnsi="Courier New" w:cs="Courier New"/>
          <w:sz w:val="23"/>
          <w:szCs w:val="23"/>
        </w:rPr>
        <w:t>lost certificates,</w:t>
      </w:r>
      <w:r w:rsidRPr="006B265D">
        <w:rPr>
          <w:rFonts w:ascii="Courier New" w:hAnsi="Courier New" w:cs="Courier New"/>
          <w:spacing w:val="25"/>
          <w:sz w:val="23"/>
          <w:szCs w:val="23"/>
        </w:rPr>
        <w:t xml:space="preserve"> </w:t>
      </w:r>
      <w:r w:rsidRPr="006B265D">
        <w:rPr>
          <w:rFonts w:ascii="Courier New" w:hAnsi="Courier New" w:cs="Courier New"/>
          <w:sz w:val="23"/>
          <w:szCs w:val="23"/>
        </w:rPr>
        <w:t>and</w:t>
      </w:r>
      <w:r w:rsidRPr="006B265D">
        <w:rPr>
          <w:rFonts w:ascii="Courier New" w:hAnsi="Courier New" w:cs="Courier New"/>
          <w:spacing w:val="1"/>
          <w:sz w:val="23"/>
          <w:szCs w:val="23"/>
        </w:rPr>
        <w:t xml:space="preserve"> </w:t>
      </w:r>
      <w:r w:rsidRPr="006B265D">
        <w:rPr>
          <w:rFonts w:ascii="Courier New" w:hAnsi="Courier New" w:cs="Courier New"/>
          <w:sz w:val="23"/>
          <w:szCs w:val="23"/>
        </w:rPr>
        <w:t>to</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consolidate </w:t>
      </w:r>
      <w:r w:rsidRPr="006B265D">
        <w:rPr>
          <w:rFonts w:ascii="Courier New" w:hAnsi="Courier New" w:cs="Courier New"/>
          <w:sz w:val="23"/>
          <w:szCs w:val="23"/>
        </w:rPr>
        <w:t>certifications</w:t>
      </w:r>
      <w:r w:rsidRPr="006B265D">
        <w:rPr>
          <w:rFonts w:ascii="Courier New" w:hAnsi="Courier New" w:cs="Courier New"/>
          <w:spacing w:val="24"/>
          <w:sz w:val="23"/>
          <w:szCs w:val="23"/>
        </w:rPr>
        <w:t xml:space="preserve"> </w:t>
      </w:r>
      <w:r w:rsidRPr="006B265D">
        <w:rPr>
          <w:rFonts w:ascii="Courier New" w:hAnsi="Courier New" w:cs="Courier New"/>
          <w:sz w:val="23"/>
          <w:szCs w:val="23"/>
        </w:rPr>
        <w:t>on</w:t>
      </w:r>
      <w:r w:rsidRPr="006B265D">
        <w:rPr>
          <w:rFonts w:ascii="Courier New" w:hAnsi="Courier New" w:cs="Courier New"/>
          <w:spacing w:val="9"/>
          <w:sz w:val="23"/>
          <w:szCs w:val="23"/>
        </w:rPr>
        <w:t xml:space="preserve"> </w:t>
      </w:r>
      <w:r w:rsidRPr="006B265D">
        <w:rPr>
          <w:rFonts w:ascii="Courier New" w:hAnsi="Courier New" w:cs="Courier New"/>
          <w:sz w:val="23"/>
          <w:szCs w:val="23"/>
        </w:rPr>
        <w:t>different</w:t>
      </w:r>
      <w:r w:rsidRPr="006B265D">
        <w:rPr>
          <w:rFonts w:ascii="Courier New" w:hAnsi="Courier New" w:cs="Courier New"/>
          <w:spacing w:val="20"/>
          <w:sz w:val="23"/>
          <w:szCs w:val="23"/>
        </w:rPr>
        <w:t xml:space="preserve"> </w:t>
      </w:r>
      <w:r w:rsidRPr="006B265D">
        <w:rPr>
          <w:rFonts w:ascii="Courier New" w:hAnsi="Courier New" w:cs="Courier New"/>
          <w:sz w:val="23"/>
          <w:szCs w:val="23"/>
        </w:rPr>
        <w:t xml:space="preserve">certificates.  </w:t>
      </w:r>
      <w:r w:rsidRPr="006B265D">
        <w:rPr>
          <w:rFonts w:ascii="Courier New" w:hAnsi="Courier New" w:cs="Courier New"/>
          <w:w w:val="101"/>
          <w:sz w:val="23"/>
          <w:szCs w:val="23"/>
        </w:rPr>
        <w:t xml:space="preserve">The </w:t>
      </w:r>
      <w:r w:rsidRPr="006B265D">
        <w:rPr>
          <w:rFonts w:ascii="Courier New" w:hAnsi="Courier New" w:cs="Courier New"/>
          <w:sz w:val="23"/>
          <w:szCs w:val="23"/>
        </w:rPr>
        <w:t>replacement</w:t>
      </w:r>
      <w:r w:rsidRPr="006B265D">
        <w:rPr>
          <w:rFonts w:ascii="Courier New" w:hAnsi="Courier New" w:cs="Courier New"/>
          <w:spacing w:val="21"/>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16"/>
          <w:sz w:val="23"/>
          <w:szCs w:val="23"/>
        </w:rPr>
        <w:t xml:space="preserve"> </w:t>
      </w:r>
      <w:r w:rsidRPr="006B265D">
        <w:rPr>
          <w:rFonts w:ascii="Courier New" w:hAnsi="Courier New" w:cs="Courier New"/>
          <w:sz w:val="23"/>
          <w:szCs w:val="23"/>
        </w:rPr>
        <w:t>with</w:t>
      </w:r>
      <w:r w:rsidRPr="006B265D">
        <w:rPr>
          <w:rFonts w:ascii="Courier New" w:hAnsi="Courier New" w:cs="Courier New"/>
          <w:spacing w:val="12"/>
          <w:sz w:val="23"/>
          <w:szCs w:val="23"/>
        </w:rPr>
        <w:t xml:space="preserve"> </w:t>
      </w:r>
      <w:r w:rsidRPr="006B265D">
        <w:rPr>
          <w:rFonts w:ascii="Courier New" w:hAnsi="Courier New" w:cs="Courier New"/>
          <w:sz w:val="23"/>
          <w:szCs w:val="23"/>
        </w:rPr>
        <w:t>appropriate</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 xml:space="preserve">changes </w:t>
      </w:r>
      <w:r w:rsidRPr="006B265D">
        <w:rPr>
          <w:rFonts w:ascii="Courier New" w:hAnsi="Courier New" w:cs="Courier New"/>
          <w:sz w:val="23"/>
          <w:szCs w:val="23"/>
        </w:rPr>
        <w:t>shall</w:t>
      </w:r>
      <w:r w:rsidRPr="006B265D">
        <w:rPr>
          <w:rFonts w:ascii="Courier New" w:hAnsi="Courier New" w:cs="Courier New"/>
          <w:spacing w:val="10"/>
          <w:sz w:val="23"/>
          <w:szCs w:val="23"/>
        </w:rPr>
        <w:t xml:space="preserve"> </w:t>
      </w:r>
      <w:r w:rsidRPr="006B265D">
        <w:rPr>
          <w:rFonts w:ascii="Courier New" w:hAnsi="Courier New" w:cs="Courier New"/>
          <w:sz w:val="23"/>
          <w:szCs w:val="23"/>
        </w:rPr>
        <w:t>be issued</w:t>
      </w:r>
      <w:r w:rsidRPr="006B265D">
        <w:rPr>
          <w:rFonts w:ascii="Courier New" w:hAnsi="Courier New" w:cs="Courier New"/>
          <w:spacing w:val="15"/>
          <w:sz w:val="23"/>
          <w:szCs w:val="23"/>
        </w:rPr>
        <w:t xml:space="preserve"> </w:t>
      </w:r>
      <w:r w:rsidRPr="006B265D">
        <w:rPr>
          <w:rFonts w:ascii="Courier New" w:hAnsi="Courier New" w:cs="Courier New"/>
          <w:sz w:val="23"/>
          <w:szCs w:val="23"/>
        </w:rPr>
        <w:t>after</w:t>
      </w:r>
      <w:r w:rsidRPr="006B265D">
        <w:rPr>
          <w:rFonts w:ascii="Courier New" w:hAnsi="Courier New" w:cs="Courier New"/>
          <w:spacing w:val="7"/>
          <w:sz w:val="23"/>
          <w:szCs w:val="23"/>
        </w:rPr>
        <w:t xml:space="preserve"> </w:t>
      </w:r>
      <w:r w:rsidRPr="006B265D">
        <w:rPr>
          <w:rFonts w:ascii="Courier New" w:hAnsi="Courier New" w:cs="Courier New"/>
          <w:sz w:val="23"/>
          <w:szCs w:val="23"/>
        </w:rPr>
        <w:t>payment</w:t>
      </w:r>
      <w:r w:rsidRPr="006B265D">
        <w:rPr>
          <w:rFonts w:ascii="Courier New" w:hAnsi="Courier New" w:cs="Courier New"/>
          <w:spacing w:val="18"/>
          <w:sz w:val="23"/>
          <w:szCs w:val="23"/>
        </w:rPr>
        <w:t xml:space="preserve"> </w:t>
      </w:r>
      <w:r w:rsidRPr="006B265D">
        <w:rPr>
          <w:rFonts w:ascii="Courier New" w:hAnsi="Courier New" w:cs="Courier New"/>
          <w:sz w:val="23"/>
          <w:szCs w:val="23"/>
        </w:rPr>
        <w:t>of</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appropriate fees.  A replacement certificate will expire on the same date as the original certification[</w:t>
      </w:r>
      <w:r w:rsidRPr="006B265D">
        <w:rPr>
          <w:rFonts w:ascii="Courier New" w:hAnsi="Courier New" w:cs="Courier New"/>
          <w:strike/>
          <w:w w:val="101"/>
          <w:sz w:val="23"/>
          <w:szCs w:val="23"/>
        </w:rPr>
        <w:t xml:space="preserve">, </w:t>
      </w:r>
      <w:r w:rsidRPr="006B265D">
        <w:rPr>
          <w:rFonts w:ascii="Courier New" w:hAnsi="Courier New" w:cs="Courier New"/>
          <w:strike/>
          <w:sz w:val="23"/>
          <w:szCs w:val="23"/>
        </w:rPr>
        <w:t>unless</w:t>
      </w:r>
      <w:r w:rsidRPr="006B265D">
        <w:rPr>
          <w:rFonts w:ascii="Courier New" w:hAnsi="Courier New" w:cs="Courier New"/>
          <w:sz w:val="23"/>
          <w:szCs w:val="23"/>
        </w:rPr>
        <w:t>]</w:t>
      </w:r>
      <w:r w:rsidRPr="006B265D">
        <w:rPr>
          <w:rFonts w:ascii="Courier New" w:hAnsi="Courier New" w:cs="Courier New"/>
          <w:sz w:val="23"/>
          <w:szCs w:val="23"/>
          <w:u w:val="single"/>
        </w:rPr>
        <w:t>.</w:t>
      </w:r>
      <w:r w:rsidRPr="0005240D">
        <w:rPr>
          <w:rFonts w:ascii="Courier New" w:hAnsi="Courier New" w:cs="Courier New"/>
          <w:spacing w:val="16"/>
          <w:sz w:val="23"/>
          <w:szCs w:val="23"/>
          <w:u w:val="single"/>
        </w:rPr>
        <w:t xml:space="preserve">  </w:t>
      </w:r>
      <w:r w:rsidRPr="006B265D">
        <w:rPr>
          <w:rFonts w:ascii="Courier New" w:hAnsi="Courier New" w:cs="Courier New"/>
          <w:spacing w:val="16"/>
          <w:sz w:val="23"/>
          <w:szCs w:val="23"/>
          <w:u w:val="single"/>
        </w:rPr>
        <w:t>If</w:t>
      </w:r>
      <w:r w:rsidRPr="006B265D">
        <w:rPr>
          <w:rFonts w:ascii="Courier New" w:hAnsi="Courier New" w:cs="Courier New"/>
          <w:spacing w:val="16"/>
          <w:sz w:val="23"/>
          <w:szCs w:val="23"/>
        </w:rPr>
        <w:t xml:space="preserve"> </w:t>
      </w:r>
      <w:r w:rsidRPr="006B265D">
        <w:rPr>
          <w:rFonts w:ascii="Courier New" w:hAnsi="Courier New" w:cs="Courier New"/>
          <w:sz w:val="23"/>
          <w:szCs w:val="23"/>
        </w:rPr>
        <w:t>the</w:t>
      </w:r>
      <w:r w:rsidRPr="006B265D">
        <w:rPr>
          <w:rFonts w:ascii="Courier New" w:hAnsi="Courier New" w:cs="Courier New"/>
          <w:spacing w:val="11"/>
          <w:sz w:val="23"/>
          <w:szCs w:val="23"/>
        </w:rPr>
        <w:t xml:space="preserve"> [</w:t>
      </w:r>
      <w:r w:rsidRPr="006B265D">
        <w:rPr>
          <w:rFonts w:ascii="Courier New" w:hAnsi="Courier New" w:cs="Courier New"/>
          <w:strike/>
          <w:sz w:val="23"/>
          <w:szCs w:val="23"/>
        </w:rPr>
        <w:t>applicant</w:t>
      </w:r>
      <w:r w:rsidRPr="006B265D">
        <w:rPr>
          <w:rFonts w:ascii="Courier New" w:hAnsi="Courier New" w:cs="Courier New"/>
          <w:sz w:val="23"/>
          <w:szCs w:val="23"/>
        </w:rPr>
        <w:t xml:space="preserve">] </w:t>
      </w:r>
      <w:r w:rsidRPr="006B265D">
        <w:rPr>
          <w:rFonts w:ascii="Courier New" w:hAnsi="Courier New" w:cs="Courier New"/>
          <w:sz w:val="23"/>
          <w:szCs w:val="23"/>
          <w:u w:val="single"/>
        </w:rPr>
        <w:t>certificate holder</w:t>
      </w:r>
      <w:r w:rsidRPr="006B265D">
        <w:rPr>
          <w:rFonts w:ascii="Courier New" w:hAnsi="Courier New" w:cs="Courier New"/>
          <w:spacing w:val="17"/>
          <w:sz w:val="23"/>
          <w:szCs w:val="23"/>
        </w:rPr>
        <w:t xml:space="preserve"> </w:t>
      </w:r>
      <w:r w:rsidRPr="006B265D">
        <w:rPr>
          <w:rFonts w:ascii="Courier New" w:hAnsi="Courier New" w:cs="Courier New"/>
          <w:sz w:val="23"/>
          <w:szCs w:val="23"/>
        </w:rPr>
        <w:t>requests</w:t>
      </w:r>
      <w:r w:rsidRPr="006B265D">
        <w:rPr>
          <w:rFonts w:ascii="Courier New" w:hAnsi="Courier New" w:cs="Courier New"/>
          <w:spacing w:val="15"/>
          <w:sz w:val="23"/>
          <w:szCs w:val="23"/>
        </w:rPr>
        <w:t xml:space="preserve"> [</w:t>
      </w:r>
      <w:r w:rsidRPr="006B265D">
        <w:rPr>
          <w:rFonts w:ascii="Courier New" w:hAnsi="Courier New" w:cs="Courier New"/>
          <w:strike/>
          <w:w w:val="101"/>
          <w:sz w:val="23"/>
          <w:szCs w:val="23"/>
        </w:rPr>
        <w:t>consolidating certifications</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consolidation of certificates</w:t>
      </w:r>
      <w:r w:rsidRPr="006B265D">
        <w:rPr>
          <w:rFonts w:ascii="Courier New" w:hAnsi="Courier New" w:cs="Courier New"/>
          <w:w w:val="101"/>
          <w:sz w:val="23"/>
          <w:szCs w:val="23"/>
        </w:rPr>
        <w:t xml:space="preserve"> </w:t>
      </w:r>
      <w:r w:rsidRPr="006B265D">
        <w:rPr>
          <w:rFonts w:ascii="Courier New" w:hAnsi="Courier New" w:cs="Courier New"/>
          <w:sz w:val="23"/>
          <w:szCs w:val="23"/>
        </w:rPr>
        <w:t>onto</w:t>
      </w:r>
      <w:r w:rsidRPr="006B265D">
        <w:rPr>
          <w:rFonts w:ascii="Courier New" w:hAnsi="Courier New" w:cs="Courier New"/>
          <w:spacing w:val="6"/>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single</w:t>
      </w:r>
      <w:r w:rsidRPr="006B265D">
        <w:rPr>
          <w:rFonts w:ascii="Courier New" w:hAnsi="Courier New" w:cs="Courier New"/>
          <w:spacing w:val="13"/>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17"/>
          <w:sz w:val="23"/>
          <w:szCs w:val="23"/>
        </w:rPr>
        <w:t xml:space="preserve"> </w:t>
      </w:r>
      <w:r w:rsidRPr="006B265D">
        <w:rPr>
          <w:rFonts w:ascii="Courier New" w:hAnsi="Courier New" w:cs="Courier New"/>
          <w:w w:val="101"/>
          <w:sz w:val="23"/>
          <w:szCs w:val="23"/>
        </w:rPr>
        <w:t xml:space="preserve">then </w:t>
      </w:r>
      <w:r w:rsidRPr="006B265D">
        <w:rPr>
          <w:rFonts w:ascii="Courier New" w:hAnsi="Courier New" w:cs="Courier New"/>
          <w:sz w:val="23"/>
          <w:szCs w:val="23"/>
        </w:rPr>
        <w:t>those</w:t>
      </w:r>
      <w:r w:rsidRPr="006B265D">
        <w:rPr>
          <w:rFonts w:ascii="Courier New" w:hAnsi="Courier New" w:cs="Courier New"/>
          <w:spacing w:val="11"/>
          <w:sz w:val="23"/>
          <w:szCs w:val="23"/>
        </w:rPr>
        <w:t xml:space="preserve"> </w:t>
      </w:r>
      <w:r w:rsidRPr="006B265D">
        <w:rPr>
          <w:rFonts w:ascii="Courier New" w:hAnsi="Courier New" w:cs="Courier New"/>
          <w:sz w:val="23"/>
          <w:szCs w:val="23"/>
        </w:rPr>
        <w:t>certifications</w:t>
      </w:r>
      <w:r w:rsidRPr="006B265D">
        <w:rPr>
          <w:rFonts w:ascii="Courier New" w:hAnsi="Courier New" w:cs="Courier New"/>
          <w:spacing w:val="17"/>
          <w:sz w:val="23"/>
          <w:szCs w:val="23"/>
        </w:rPr>
        <w:t xml:space="preserve"> </w:t>
      </w:r>
      <w:r w:rsidRPr="006B265D">
        <w:rPr>
          <w:rFonts w:ascii="Courier New" w:hAnsi="Courier New" w:cs="Courier New"/>
          <w:sz w:val="23"/>
          <w:szCs w:val="23"/>
        </w:rPr>
        <w:t>will</w:t>
      </w:r>
      <w:r w:rsidRPr="006B265D">
        <w:rPr>
          <w:rFonts w:ascii="Courier New" w:hAnsi="Courier New" w:cs="Courier New"/>
          <w:spacing w:val="14"/>
          <w:sz w:val="23"/>
          <w:szCs w:val="23"/>
        </w:rPr>
        <w:t xml:space="preserve"> </w:t>
      </w:r>
      <w:r w:rsidRPr="006B265D">
        <w:rPr>
          <w:rFonts w:ascii="Courier New" w:hAnsi="Courier New" w:cs="Courier New"/>
          <w:sz w:val="23"/>
          <w:szCs w:val="23"/>
        </w:rPr>
        <w:t>expire</w:t>
      </w:r>
      <w:r w:rsidRPr="006B265D">
        <w:rPr>
          <w:rFonts w:ascii="Courier New" w:hAnsi="Courier New" w:cs="Courier New"/>
          <w:spacing w:val="12"/>
          <w:sz w:val="23"/>
          <w:szCs w:val="23"/>
        </w:rPr>
        <w:t xml:space="preserve"> </w:t>
      </w:r>
      <w:r w:rsidRPr="006B265D">
        <w:rPr>
          <w:rFonts w:ascii="Courier New" w:hAnsi="Courier New" w:cs="Courier New"/>
          <w:sz w:val="23"/>
          <w:szCs w:val="23"/>
        </w:rPr>
        <w:t>on</w:t>
      </w:r>
      <w:r w:rsidRPr="006B265D">
        <w:rPr>
          <w:rFonts w:ascii="Courier New" w:hAnsi="Courier New" w:cs="Courier New"/>
          <w:spacing w:val="5"/>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earliest</w:t>
      </w:r>
      <w:r w:rsidRPr="006B265D">
        <w:rPr>
          <w:rFonts w:ascii="Courier New" w:hAnsi="Courier New" w:cs="Courier New"/>
          <w:sz w:val="23"/>
          <w:szCs w:val="23"/>
        </w:rPr>
        <w:t xml:space="preserve"> </w:t>
      </w:r>
      <w:r w:rsidRPr="006B265D">
        <w:rPr>
          <w:rFonts w:ascii="Courier New" w:hAnsi="Courier New" w:cs="Courier New"/>
          <w:position w:val="1"/>
          <w:sz w:val="23"/>
          <w:szCs w:val="23"/>
        </w:rPr>
        <w:t>certificate's</w:t>
      </w:r>
      <w:r w:rsidRPr="006B265D">
        <w:rPr>
          <w:rFonts w:ascii="Courier New" w:hAnsi="Courier New" w:cs="Courier New"/>
          <w:spacing w:val="25"/>
          <w:position w:val="1"/>
          <w:sz w:val="23"/>
          <w:szCs w:val="23"/>
        </w:rPr>
        <w:t xml:space="preserve"> </w:t>
      </w:r>
      <w:r w:rsidRPr="006B265D">
        <w:rPr>
          <w:rFonts w:ascii="Courier New" w:hAnsi="Courier New" w:cs="Courier New"/>
          <w:position w:val="1"/>
          <w:sz w:val="23"/>
          <w:szCs w:val="23"/>
        </w:rPr>
        <w:t>expiration</w:t>
      </w:r>
      <w:r w:rsidRPr="006B265D">
        <w:rPr>
          <w:rFonts w:ascii="Courier New" w:hAnsi="Courier New" w:cs="Courier New"/>
          <w:spacing w:val="14"/>
          <w:position w:val="1"/>
          <w:sz w:val="23"/>
          <w:szCs w:val="23"/>
        </w:rPr>
        <w:t xml:space="preserve"> </w:t>
      </w:r>
      <w:r w:rsidRPr="006B265D">
        <w:rPr>
          <w:rFonts w:ascii="Courier New" w:hAnsi="Courier New" w:cs="Courier New"/>
          <w:position w:val="1"/>
          <w:sz w:val="23"/>
          <w:szCs w:val="23"/>
        </w:rPr>
        <w:t>date.</w:t>
      </w:r>
    </w:p>
    <w:p w:rsidR="00FA2065"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sz w:val="23"/>
          <w:szCs w:val="23"/>
          <w:u w:val="single"/>
        </w:rPr>
        <w:t>(f)</w:t>
      </w:r>
      <w:r w:rsidRPr="006B265D">
        <w:rPr>
          <w:rFonts w:ascii="Courier New" w:hAnsi="Courier New" w:cs="Courier New"/>
          <w:sz w:val="23"/>
          <w:szCs w:val="23"/>
          <w:u w:val="single"/>
        </w:rPr>
        <w:tab/>
        <w:t>Should the certification of any commercial applicator or private applicator be suspended or revoked, the certified applicator shall participate in a remedial education program prior to applying for reinstatement of certification.</w:t>
      </w:r>
      <w:r w:rsidRPr="006B265D">
        <w:rPr>
          <w:rFonts w:ascii="Courier New" w:hAnsi="Courier New" w:cs="Courier New"/>
          <w:w w:val="101"/>
          <w:position w:val="2"/>
          <w:sz w:val="23"/>
          <w:szCs w:val="23"/>
        </w:rPr>
        <w:t xml:space="preserve">  </w:t>
      </w:r>
      <w:r w:rsidRPr="006B265D">
        <w:rPr>
          <w:rFonts w:ascii="Courier New" w:hAnsi="Courier New" w:cs="Courier New"/>
          <w:position w:val="1"/>
          <w:sz w:val="23"/>
          <w:szCs w:val="23"/>
        </w:rPr>
        <w:t>[Eff</w:t>
      </w:r>
      <w:r w:rsidRPr="006B265D">
        <w:rPr>
          <w:rFonts w:ascii="Courier New" w:hAnsi="Courier New" w:cs="Courier New"/>
          <w:position w:val="2"/>
          <w:sz w:val="23"/>
          <w:szCs w:val="23"/>
        </w:rPr>
        <w:t xml:space="preserve"> </w:t>
      </w:r>
      <w:r w:rsidRPr="00F63FE3">
        <w:rPr>
          <w:rFonts w:ascii="Courier New" w:hAnsi="Courier New" w:cs="Courier New"/>
          <w:position w:val="2"/>
          <w:sz w:val="23"/>
          <w:szCs w:val="23"/>
        </w:rPr>
        <w:t>7</w:t>
      </w:r>
      <w:r w:rsidRPr="006B265D">
        <w:rPr>
          <w:rFonts w:ascii="Courier New" w:hAnsi="Courier New" w:cs="Courier New"/>
          <w:position w:val="2"/>
          <w:sz w:val="23"/>
          <w:szCs w:val="23"/>
        </w:rPr>
        <w:t>/13/81; am</w:t>
      </w:r>
      <w:r w:rsidRPr="006B265D">
        <w:rPr>
          <w:rFonts w:ascii="Courier New" w:hAnsi="Courier New" w:cs="Courier New"/>
          <w:spacing w:val="7"/>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9"/>
          <w:position w:val="2"/>
          <w:sz w:val="23"/>
          <w:szCs w:val="23"/>
        </w:rPr>
        <w:t xml:space="preserve"> </w:t>
      </w:r>
      <w:r w:rsidRPr="006B265D">
        <w:rPr>
          <w:rFonts w:ascii="Courier New" w:hAnsi="Courier New" w:cs="Courier New"/>
          <w:w w:val="103"/>
          <w:position w:val="2"/>
          <w:sz w:val="23"/>
          <w:szCs w:val="23"/>
        </w:rPr>
        <w:t>comp 12/16/06</w:t>
      </w:r>
      <w:r w:rsidRPr="00F27DF5">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w w:val="101"/>
          <w:sz w:val="23"/>
          <w:szCs w:val="23"/>
        </w:rPr>
        <w:t>]</w:t>
      </w:r>
      <w:r w:rsidRPr="006B265D">
        <w:rPr>
          <w:rFonts w:ascii="Courier New" w:hAnsi="Courier New" w:cs="Courier New"/>
          <w:w w:val="103"/>
          <w:position w:val="2"/>
          <w:sz w:val="23"/>
          <w:szCs w:val="23"/>
        </w:rPr>
        <w:t xml:space="preserve">  </w:t>
      </w:r>
      <w:r w:rsidRPr="006B265D">
        <w:rPr>
          <w:rFonts w:ascii="Courier New" w:hAnsi="Courier New" w:cs="Courier New"/>
          <w:sz w:val="23"/>
          <w:szCs w:val="23"/>
        </w:rPr>
        <w:t>(Auth:  HRS §149A-33</w:t>
      </w:r>
      <w:r>
        <w:rPr>
          <w:rFonts w:ascii="Courier New" w:hAnsi="Courier New" w:cs="Courier New"/>
          <w:sz w:val="23"/>
          <w:szCs w:val="23"/>
        </w:rPr>
        <w:t>;</w:t>
      </w:r>
      <w:r w:rsidRPr="006B265D">
        <w:rPr>
          <w:rFonts w:ascii="Courier New" w:hAnsi="Courier New" w:cs="Courier New"/>
          <w:spacing w:val="15"/>
          <w:sz w:val="23"/>
          <w:szCs w:val="23"/>
        </w:rPr>
        <w:t xml:space="preserve"> </w:t>
      </w:r>
      <w:r w:rsidRPr="006B265D">
        <w:rPr>
          <w:rFonts w:ascii="Courier New" w:hAnsi="Courier New" w:cs="Courier New"/>
          <w:sz w:val="23"/>
          <w:szCs w:val="23"/>
        </w:rPr>
        <w:t>40</w:t>
      </w:r>
      <w:r w:rsidRPr="006B265D">
        <w:rPr>
          <w:rFonts w:ascii="Courier New" w:hAnsi="Courier New" w:cs="Courier New"/>
          <w:spacing w:val="-6"/>
          <w:sz w:val="23"/>
          <w:szCs w:val="23"/>
        </w:rPr>
        <w:t xml:space="preserve"> </w:t>
      </w:r>
      <w:r w:rsidRPr="006B265D">
        <w:rPr>
          <w:rFonts w:ascii="Courier New" w:hAnsi="Courier New" w:cs="Courier New"/>
          <w:sz w:val="23"/>
          <w:szCs w:val="23"/>
        </w:rPr>
        <w:t>CFR</w:t>
      </w:r>
      <w:r>
        <w:rPr>
          <w:rFonts w:ascii="Courier New" w:hAnsi="Courier New" w:cs="Courier New"/>
          <w:spacing w:val="20"/>
          <w:sz w:val="23"/>
          <w:szCs w:val="23"/>
        </w:rPr>
        <w:t xml:space="preserve"> </w:t>
      </w:r>
      <w:r w:rsidRPr="00F63FE3">
        <w:rPr>
          <w:rFonts w:ascii="Courier New" w:hAnsi="Courier New" w:cs="Courier New"/>
          <w:sz w:val="23"/>
          <w:szCs w:val="23"/>
        </w:rPr>
        <w:t>§§171.105, 171.107</w:t>
      </w:r>
      <w:r w:rsidRPr="006B265D">
        <w:rPr>
          <w:rFonts w:ascii="Courier New" w:hAnsi="Courier New" w:cs="Courier New"/>
          <w:sz w:val="23"/>
          <w:szCs w:val="23"/>
        </w:rPr>
        <w:t>) (Imp:  HRS</w:t>
      </w:r>
      <w:r w:rsidRPr="006B265D">
        <w:rPr>
          <w:rFonts w:ascii="Courier New" w:hAnsi="Courier New" w:cs="Courier New"/>
          <w:w w:val="101"/>
          <w:sz w:val="23"/>
          <w:szCs w:val="23"/>
        </w:rPr>
        <w:t xml:space="preserve"> </w:t>
      </w:r>
      <w:r>
        <w:rPr>
          <w:rFonts w:ascii="Courier New" w:hAnsi="Courier New" w:cs="Courier New"/>
          <w:sz w:val="23"/>
          <w:szCs w:val="23"/>
        </w:rPr>
        <w:t>§149A-33;</w:t>
      </w:r>
      <w:r w:rsidRPr="006B265D">
        <w:rPr>
          <w:rFonts w:ascii="Courier New" w:hAnsi="Courier New" w:cs="Courier New"/>
          <w:sz w:val="23"/>
          <w:szCs w:val="23"/>
        </w:rPr>
        <w:t xml:space="preserve"> 40 CFR </w:t>
      </w:r>
      <w:r w:rsidRPr="00F63FE3">
        <w:rPr>
          <w:rFonts w:ascii="Courier New" w:hAnsi="Courier New" w:cs="Courier New"/>
          <w:sz w:val="23"/>
          <w:szCs w:val="23"/>
        </w:rPr>
        <w:t>§§171.105, 171.107</w:t>
      </w:r>
      <w:r w:rsidRPr="006B265D">
        <w:rPr>
          <w:rFonts w:ascii="Courier New" w:hAnsi="Courier New" w:cs="Courier New"/>
          <w:sz w:val="23"/>
          <w:szCs w:val="23"/>
        </w:rPr>
        <w:t>)</w:t>
      </w:r>
    </w:p>
    <w:p w:rsidR="00FA2065" w:rsidRDefault="00FA2065" w:rsidP="0034120F">
      <w:pPr>
        <w:rPr>
          <w:rFonts w:ascii="Courier New" w:hAnsi="Courier New" w:cs="Courier New"/>
          <w:sz w:val="23"/>
          <w:szCs w:val="23"/>
        </w:rPr>
      </w:pPr>
    </w:p>
    <w:p w:rsidR="00FA2065" w:rsidRDefault="00FA2065" w:rsidP="0034120F">
      <w:pPr>
        <w:rPr>
          <w:rFonts w:ascii="Courier New" w:hAnsi="Courier New" w:cs="Courier New"/>
          <w:sz w:val="23"/>
          <w:szCs w:val="23"/>
        </w:rPr>
      </w:pPr>
    </w:p>
    <w:p w:rsidR="00FA2065" w:rsidRPr="006B265D" w:rsidRDefault="00FA2065" w:rsidP="0034120F">
      <w:pPr>
        <w:rPr>
          <w:rFonts w:ascii="Courier New" w:hAnsi="Courier New" w:cs="Courier New"/>
          <w:w w:val="101"/>
          <w:sz w:val="23"/>
          <w:szCs w:val="23"/>
        </w:rPr>
      </w:pPr>
      <w:r w:rsidRPr="006B265D">
        <w:rPr>
          <w:rFonts w:ascii="Courier New" w:hAnsi="Courier New" w:cs="Courier New"/>
          <w:sz w:val="23"/>
          <w:szCs w:val="23"/>
        </w:rPr>
        <w:tab/>
      </w:r>
      <w:r w:rsidRPr="006B265D">
        <w:rPr>
          <w:rFonts w:ascii="Courier New" w:hAnsi="Courier New" w:cs="Courier New"/>
          <w:b/>
          <w:sz w:val="23"/>
          <w:szCs w:val="23"/>
        </w:rPr>
        <w:t>§4-66-61</w:t>
      </w:r>
      <w:r w:rsidRPr="006B265D">
        <w:rPr>
          <w:rFonts w:ascii="Courier New" w:hAnsi="Courier New" w:cs="Courier New"/>
          <w:b/>
          <w:sz w:val="23"/>
          <w:szCs w:val="23"/>
        </w:rPr>
        <w:tab/>
        <w:t>Conditions</w:t>
      </w:r>
      <w:r w:rsidRPr="006B265D">
        <w:rPr>
          <w:rFonts w:ascii="Courier New" w:hAnsi="Courier New" w:cs="Courier New"/>
          <w:b/>
          <w:spacing w:val="11"/>
          <w:sz w:val="23"/>
          <w:szCs w:val="23"/>
        </w:rPr>
        <w:t xml:space="preserve"> </w:t>
      </w:r>
      <w:r w:rsidRPr="006B265D">
        <w:rPr>
          <w:rFonts w:ascii="Courier New" w:hAnsi="Courier New" w:cs="Courier New"/>
          <w:b/>
          <w:sz w:val="23"/>
          <w:szCs w:val="23"/>
        </w:rPr>
        <w:t>on</w:t>
      </w:r>
      <w:r w:rsidRPr="006B265D">
        <w:rPr>
          <w:rFonts w:ascii="Courier New" w:hAnsi="Courier New" w:cs="Courier New"/>
          <w:b/>
          <w:spacing w:val="13"/>
          <w:sz w:val="23"/>
          <w:szCs w:val="23"/>
        </w:rPr>
        <w:t xml:space="preserve"> </w:t>
      </w:r>
      <w:r w:rsidRPr="006B265D">
        <w:rPr>
          <w:rFonts w:ascii="Courier New" w:hAnsi="Courier New" w:cs="Courier New"/>
          <w:b/>
          <w:sz w:val="23"/>
          <w:szCs w:val="23"/>
        </w:rPr>
        <w:t>the</w:t>
      </w:r>
      <w:r w:rsidRPr="006B265D">
        <w:rPr>
          <w:rFonts w:ascii="Courier New" w:hAnsi="Courier New" w:cs="Courier New"/>
          <w:b/>
          <w:spacing w:val="9"/>
          <w:sz w:val="23"/>
          <w:szCs w:val="23"/>
        </w:rPr>
        <w:t xml:space="preserve"> </w:t>
      </w:r>
      <w:r w:rsidRPr="006B265D">
        <w:rPr>
          <w:rFonts w:ascii="Courier New" w:hAnsi="Courier New" w:cs="Courier New"/>
          <w:b/>
          <w:sz w:val="23"/>
          <w:szCs w:val="23"/>
        </w:rPr>
        <w:t>use of restricted</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use</w:t>
      </w:r>
      <w:r w:rsidRPr="006B265D">
        <w:rPr>
          <w:rFonts w:ascii="Courier New" w:hAnsi="Courier New" w:cs="Courier New"/>
          <w:b/>
          <w:spacing w:val="5"/>
          <w:sz w:val="23"/>
          <w:szCs w:val="23"/>
        </w:rPr>
        <w:t xml:space="preserve"> </w:t>
      </w:r>
      <w:r w:rsidRPr="006B265D">
        <w:rPr>
          <w:rFonts w:ascii="Courier New" w:hAnsi="Courier New" w:cs="Courier New"/>
          <w:b/>
          <w:sz w:val="23"/>
          <w:szCs w:val="23"/>
        </w:rPr>
        <w:t xml:space="preserve">pesticides </w:t>
      </w:r>
      <w:r w:rsidRPr="006B265D">
        <w:rPr>
          <w:rFonts w:ascii="Courier New" w:hAnsi="Courier New" w:cs="Courier New"/>
          <w:b/>
          <w:sz w:val="23"/>
          <w:szCs w:val="23"/>
          <w:u w:val="single"/>
        </w:rPr>
        <w:t>by non-certified applicator</w:t>
      </w:r>
      <w:r w:rsidRPr="006B265D">
        <w:rPr>
          <w:rFonts w:ascii="Courier New" w:hAnsi="Courier New" w:cs="Courier New"/>
          <w:b/>
          <w:sz w:val="23"/>
          <w:szCs w:val="23"/>
        </w:rPr>
        <w:t>.</w:t>
      </w:r>
      <w:r w:rsidRPr="006B265D">
        <w:rPr>
          <w:rFonts w:ascii="Courier New" w:hAnsi="Courier New" w:cs="Courier New"/>
          <w:sz w:val="23"/>
          <w:szCs w:val="23"/>
        </w:rPr>
        <w:t xml:space="preserve">  A</w:t>
      </w:r>
      <w:r w:rsidRPr="006B265D">
        <w:rPr>
          <w:rFonts w:ascii="Courier New" w:hAnsi="Courier New" w:cs="Courier New"/>
          <w:spacing w:val="12"/>
          <w:sz w:val="23"/>
          <w:szCs w:val="23"/>
        </w:rPr>
        <w:t xml:space="preserve"> </w:t>
      </w:r>
      <w:r w:rsidRPr="006B265D">
        <w:rPr>
          <w:rFonts w:ascii="Courier New" w:hAnsi="Courier New" w:cs="Courier New"/>
          <w:sz w:val="23"/>
          <w:szCs w:val="23"/>
        </w:rPr>
        <w:t>person</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4"/>
          <w:sz w:val="23"/>
          <w:szCs w:val="23"/>
        </w:rPr>
        <w:t xml:space="preserve"> </w:t>
      </w:r>
      <w:r w:rsidRPr="006B265D">
        <w:rPr>
          <w:rFonts w:ascii="Courier New" w:hAnsi="Courier New" w:cs="Courier New"/>
          <w:sz w:val="23"/>
          <w:szCs w:val="23"/>
        </w:rPr>
        <w:t>apply</w:t>
      </w:r>
      <w:r w:rsidRPr="006B265D">
        <w:rPr>
          <w:rFonts w:ascii="Courier New" w:hAnsi="Courier New" w:cs="Courier New"/>
          <w:spacing w:val="19"/>
          <w:sz w:val="23"/>
          <w:szCs w:val="23"/>
        </w:rPr>
        <w:t xml:space="preserve"> </w:t>
      </w:r>
      <w:r w:rsidRPr="006B265D">
        <w:rPr>
          <w:rFonts w:ascii="Courier New" w:hAnsi="Courier New" w:cs="Courier New"/>
          <w:sz w:val="23"/>
          <w:szCs w:val="23"/>
        </w:rPr>
        <w:t>a restricted</w:t>
      </w:r>
      <w:r w:rsidRPr="006B265D">
        <w:rPr>
          <w:rFonts w:ascii="Courier New" w:hAnsi="Courier New" w:cs="Courier New"/>
          <w:spacing w:val="15"/>
          <w:sz w:val="23"/>
          <w:szCs w:val="23"/>
        </w:rPr>
        <w:t xml:space="preserve"> </w:t>
      </w:r>
      <w:r w:rsidRPr="006B265D">
        <w:rPr>
          <w:rFonts w:ascii="Courier New" w:hAnsi="Courier New" w:cs="Courier New"/>
          <w:sz w:val="23"/>
          <w:szCs w:val="23"/>
        </w:rPr>
        <w:t>use</w:t>
      </w:r>
      <w:r w:rsidRPr="006B265D">
        <w:rPr>
          <w:rFonts w:ascii="Courier New" w:hAnsi="Courier New" w:cs="Courier New"/>
          <w:spacing w:val="5"/>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5"/>
          <w:sz w:val="23"/>
          <w:szCs w:val="23"/>
        </w:rPr>
        <w:t xml:space="preserve"> </w:t>
      </w:r>
      <w:r w:rsidRPr="006B265D">
        <w:rPr>
          <w:rFonts w:ascii="Courier New" w:hAnsi="Courier New" w:cs="Courier New"/>
          <w:sz w:val="23"/>
          <w:szCs w:val="23"/>
        </w:rPr>
        <w:t>provided</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that:</w:t>
      </w:r>
    </w:p>
    <w:p w:rsidR="00FA2065" w:rsidRPr="006B265D" w:rsidRDefault="00FA2065" w:rsidP="0034120F">
      <w:pPr>
        <w:ind w:left="1440" w:hanging="720"/>
        <w:rPr>
          <w:rFonts w:ascii="Courier New" w:hAnsi="Courier New" w:cs="Courier New"/>
          <w:w w:val="102"/>
          <w:sz w:val="23"/>
          <w:szCs w:val="23"/>
          <w:u w:val="single"/>
        </w:rPr>
      </w:pPr>
      <w:r w:rsidRPr="006B265D">
        <w:rPr>
          <w:rFonts w:ascii="Courier New" w:hAnsi="Courier New" w:cs="Courier New"/>
          <w:sz w:val="23"/>
          <w:szCs w:val="23"/>
        </w:rPr>
        <w:t>(1)</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person</w:t>
      </w:r>
      <w:r w:rsidRPr="006B265D">
        <w:rPr>
          <w:rFonts w:ascii="Courier New" w:hAnsi="Courier New" w:cs="Courier New"/>
          <w:spacing w:val="4"/>
          <w:sz w:val="23"/>
          <w:szCs w:val="23"/>
        </w:rPr>
        <w:t xml:space="preserve"> </w:t>
      </w:r>
      <w:r w:rsidRPr="006B265D">
        <w:rPr>
          <w:rFonts w:ascii="Courier New" w:hAnsi="Courier New" w:cs="Courier New"/>
          <w:sz w:val="23"/>
          <w:szCs w:val="23"/>
        </w:rPr>
        <w:t>is</w:t>
      </w:r>
      <w:r w:rsidRPr="006B265D">
        <w:rPr>
          <w:rFonts w:ascii="Courier New" w:hAnsi="Courier New" w:cs="Courier New"/>
          <w:spacing w:val="-4"/>
          <w:sz w:val="23"/>
          <w:szCs w:val="23"/>
        </w:rPr>
        <w:t xml:space="preserve"> </w:t>
      </w:r>
      <w:r w:rsidRPr="006B265D">
        <w:rPr>
          <w:rFonts w:ascii="Courier New" w:hAnsi="Courier New" w:cs="Courier New"/>
          <w:sz w:val="23"/>
          <w:szCs w:val="23"/>
        </w:rPr>
        <w:t>under</w:t>
      </w:r>
      <w:r w:rsidRPr="006B265D">
        <w:rPr>
          <w:rFonts w:ascii="Courier New" w:hAnsi="Courier New" w:cs="Courier New"/>
          <w:spacing w:val="19"/>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sz w:val="23"/>
          <w:szCs w:val="23"/>
        </w:rPr>
        <w:t>direct supervision</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lastRenderedPageBreak/>
        <w:t>an</w:t>
      </w:r>
      <w:r w:rsidRPr="006B265D">
        <w:rPr>
          <w:rFonts w:ascii="Courier New" w:hAnsi="Courier New" w:cs="Courier New"/>
          <w:spacing w:val="5"/>
          <w:sz w:val="23"/>
          <w:szCs w:val="23"/>
        </w:rPr>
        <w:t xml:space="preserve"> </w:t>
      </w:r>
      <w:r w:rsidRPr="006B265D">
        <w:rPr>
          <w:rFonts w:ascii="Courier New" w:hAnsi="Courier New" w:cs="Courier New"/>
          <w:sz w:val="23"/>
          <w:szCs w:val="23"/>
        </w:rPr>
        <w:t>applicator</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 xml:space="preserve">certified </w:t>
      </w:r>
      <w:r w:rsidRPr="006B265D">
        <w:rPr>
          <w:rFonts w:ascii="Courier New" w:hAnsi="Courier New" w:cs="Courier New"/>
          <w:sz w:val="23"/>
          <w:szCs w:val="23"/>
        </w:rPr>
        <w:t>in [</w:t>
      </w:r>
      <w:r w:rsidRPr="006B265D">
        <w:rPr>
          <w:rFonts w:ascii="Courier New" w:hAnsi="Courier New" w:cs="Courier New"/>
          <w:strike/>
          <w:sz w:val="23"/>
          <w:szCs w:val="23"/>
        </w:rPr>
        <w:t>a</w:t>
      </w:r>
      <w:r w:rsidRPr="006B265D">
        <w:rPr>
          <w:rFonts w:ascii="Courier New" w:hAnsi="Courier New" w:cs="Courier New"/>
          <w:sz w:val="23"/>
          <w:szCs w:val="23"/>
        </w:rPr>
        <w:t xml:space="preserve">] </w:t>
      </w:r>
      <w:r w:rsidRPr="006B265D">
        <w:rPr>
          <w:rFonts w:ascii="Courier New" w:hAnsi="Courier New" w:cs="Courier New"/>
          <w:sz w:val="23"/>
          <w:szCs w:val="23"/>
          <w:u w:val="single"/>
        </w:rPr>
        <w:t>each</w:t>
      </w:r>
      <w:r w:rsidRPr="006B265D">
        <w:rPr>
          <w:rFonts w:ascii="Courier New" w:hAnsi="Courier New" w:cs="Courier New"/>
          <w:spacing w:val="3"/>
          <w:sz w:val="23"/>
          <w:szCs w:val="23"/>
        </w:rPr>
        <w:t xml:space="preserve"> </w:t>
      </w:r>
      <w:r w:rsidRPr="006B265D">
        <w:rPr>
          <w:rFonts w:ascii="Courier New" w:hAnsi="Courier New" w:cs="Courier New"/>
          <w:sz w:val="23"/>
          <w:szCs w:val="23"/>
        </w:rPr>
        <w:t>category</w:t>
      </w:r>
      <w:r w:rsidRPr="006B265D">
        <w:rPr>
          <w:rFonts w:ascii="Courier New" w:hAnsi="Courier New" w:cs="Courier New"/>
          <w:spacing w:val="12"/>
          <w:sz w:val="23"/>
          <w:szCs w:val="23"/>
        </w:rPr>
        <w:t xml:space="preserve"> [</w:t>
      </w:r>
      <w:r w:rsidRPr="006B265D">
        <w:rPr>
          <w:rFonts w:ascii="Courier New" w:hAnsi="Courier New" w:cs="Courier New"/>
          <w:strike/>
          <w:sz w:val="23"/>
          <w:szCs w:val="23"/>
        </w:rPr>
        <w:t>appropriate</w:t>
      </w:r>
      <w:r w:rsidRPr="006B265D">
        <w:rPr>
          <w:rFonts w:ascii="Courier New" w:hAnsi="Courier New" w:cs="Courier New"/>
          <w:sz w:val="23"/>
          <w:szCs w:val="23"/>
        </w:rPr>
        <w:t xml:space="preserve">] </w:t>
      </w:r>
      <w:r w:rsidRPr="006B265D">
        <w:rPr>
          <w:rFonts w:ascii="Courier New" w:hAnsi="Courier New" w:cs="Courier New"/>
          <w:sz w:val="23"/>
          <w:szCs w:val="23"/>
          <w:u w:val="single"/>
        </w:rPr>
        <w:t>applicable</w:t>
      </w:r>
      <w:r w:rsidRPr="006B265D">
        <w:rPr>
          <w:rFonts w:ascii="Courier New" w:hAnsi="Courier New" w:cs="Courier New"/>
          <w:spacing w:val="22"/>
          <w:sz w:val="23"/>
          <w:szCs w:val="23"/>
        </w:rPr>
        <w:t xml:space="preserve"> </w:t>
      </w:r>
      <w:r w:rsidRPr="006B265D">
        <w:rPr>
          <w:rFonts w:ascii="Courier New" w:hAnsi="Courier New" w:cs="Courier New"/>
          <w:sz w:val="23"/>
          <w:szCs w:val="23"/>
        </w:rPr>
        <w:t>to</w:t>
      </w:r>
      <w:r w:rsidRPr="006B265D">
        <w:rPr>
          <w:rFonts w:ascii="Courier New" w:hAnsi="Courier New" w:cs="Courier New"/>
          <w:spacing w:val="-3"/>
          <w:sz w:val="23"/>
          <w:szCs w:val="23"/>
        </w:rPr>
        <w:t xml:space="preserve"> </w:t>
      </w:r>
      <w:r w:rsidRPr="006B265D">
        <w:rPr>
          <w:rFonts w:ascii="Courier New" w:hAnsi="Courier New" w:cs="Courier New"/>
          <w:w w:val="101"/>
          <w:sz w:val="23"/>
          <w:szCs w:val="23"/>
        </w:rPr>
        <w:t xml:space="preserve">the </w:t>
      </w:r>
      <w:r w:rsidRPr="006B265D">
        <w:rPr>
          <w:rFonts w:ascii="Courier New" w:hAnsi="Courier New" w:cs="Courier New"/>
          <w:sz w:val="23"/>
          <w:szCs w:val="23"/>
        </w:rPr>
        <w:t>restricted</w:t>
      </w:r>
      <w:r w:rsidRPr="006B265D">
        <w:rPr>
          <w:rFonts w:ascii="Courier New" w:hAnsi="Courier New" w:cs="Courier New"/>
          <w:spacing w:val="4"/>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9"/>
          <w:sz w:val="23"/>
          <w:szCs w:val="23"/>
        </w:rPr>
        <w:t xml:space="preserve"> </w:t>
      </w:r>
      <w:r w:rsidRPr="006B265D">
        <w:rPr>
          <w:rFonts w:ascii="Courier New" w:hAnsi="Courier New" w:cs="Courier New"/>
          <w:sz w:val="23"/>
          <w:szCs w:val="23"/>
        </w:rPr>
        <w:t>being</w:t>
      </w:r>
      <w:r w:rsidRPr="006B265D">
        <w:rPr>
          <w:rFonts w:ascii="Courier New" w:hAnsi="Courier New" w:cs="Courier New"/>
          <w:spacing w:val="17"/>
          <w:sz w:val="23"/>
          <w:szCs w:val="23"/>
        </w:rPr>
        <w:t xml:space="preserve"> </w:t>
      </w:r>
      <w:r w:rsidRPr="006B265D">
        <w:rPr>
          <w:rFonts w:ascii="Courier New" w:hAnsi="Courier New" w:cs="Courier New"/>
          <w:w w:val="102"/>
          <w:sz w:val="23"/>
          <w:szCs w:val="23"/>
        </w:rPr>
        <w:t>used[</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02"/>
          <w:sz w:val="23"/>
          <w:szCs w:val="23"/>
          <w:u w:val="single"/>
        </w:rPr>
        <w:t>.</w:t>
      </w:r>
    </w:p>
    <w:p w:rsidR="00FA2065" w:rsidRPr="006B265D" w:rsidRDefault="00FA2065" w:rsidP="0034120F">
      <w:pPr>
        <w:ind w:left="1440" w:hanging="720"/>
        <w:rPr>
          <w:rFonts w:ascii="Courier New" w:hAnsi="Courier New" w:cs="Courier New"/>
          <w:w w:val="102"/>
          <w:sz w:val="23"/>
          <w:szCs w:val="23"/>
          <w:u w:val="single"/>
        </w:rPr>
      </w:pPr>
      <w:r w:rsidRPr="006B265D">
        <w:rPr>
          <w:rFonts w:ascii="Courier New" w:hAnsi="Courier New" w:cs="Courier New"/>
          <w:sz w:val="23"/>
          <w:szCs w:val="23"/>
        </w:rPr>
        <w:t>(2)</w:t>
      </w:r>
      <w:r w:rsidRPr="006B265D">
        <w:rPr>
          <w:rFonts w:ascii="Courier New" w:hAnsi="Courier New" w:cs="Courier New"/>
          <w:spacing w:val="-127"/>
          <w:sz w:val="23"/>
          <w:szCs w:val="23"/>
        </w:rPr>
        <w:t xml:space="preserve"> </w:t>
      </w:r>
      <w:r w:rsidRPr="006B265D">
        <w:rPr>
          <w:rFonts w:ascii="Courier New" w:hAnsi="Courier New" w:cs="Courier New"/>
          <w:sz w:val="23"/>
          <w:szCs w:val="23"/>
        </w:rPr>
        <w:tab/>
        <w:t>The</w:t>
      </w:r>
      <w:r w:rsidRPr="006B265D">
        <w:rPr>
          <w:rFonts w:ascii="Courier New" w:hAnsi="Courier New" w:cs="Courier New"/>
          <w:spacing w:val="14"/>
          <w:sz w:val="23"/>
          <w:szCs w:val="23"/>
        </w:rPr>
        <w:t xml:space="preserve"> [</w:t>
      </w:r>
      <w:r w:rsidRPr="006B265D">
        <w:rPr>
          <w:rFonts w:ascii="Courier New" w:hAnsi="Courier New" w:cs="Courier New"/>
          <w:strike/>
          <w:sz w:val="23"/>
          <w:szCs w:val="23"/>
        </w:rPr>
        <w:t>person</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given</w:t>
      </w:r>
      <w:r w:rsidRPr="006B265D">
        <w:rPr>
          <w:rFonts w:ascii="Courier New" w:hAnsi="Courier New" w:cs="Courier New"/>
          <w:strike/>
          <w:spacing w:val="1"/>
          <w:sz w:val="23"/>
          <w:szCs w:val="23"/>
        </w:rPr>
        <w:t xml:space="preserve"> </w:t>
      </w:r>
      <w:r w:rsidRPr="006B265D">
        <w:rPr>
          <w:rFonts w:ascii="Courier New" w:hAnsi="Courier New" w:cs="Courier New"/>
          <w:strike/>
          <w:w w:val="101"/>
          <w:sz w:val="23"/>
          <w:szCs w:val="23"/>
        </w:rPr>
        <w:t>specific</w:t>
      </w:r>
      <w:r w:rsidRPr="006B265D">
        <w:rPr>
          <w:rFonts w:ascii="Courier New" w:hAnsi="Courier New" w:cs="Courier New"/>
          <w:w w:val="101"/>
          <w:sz w:val="23"/>
          <w:szCs w:val="23"/>
        </w:rPr>
        <w:t xml:space="preserve">] </w:t>
      </w:r>
      <w:r w:rsidRPr="006B265D">
        <w:rPr>
          <w:rFonts w:ascii="Courier New" w:hAnsi="Courier New" w:cs="Courier New"/>
          <w:w w:val="101"/>
          <w:sz w:val="23"/>
          <w:szCs w:val="23"/>
          <w:u w:val="single"/>
        </w:rPr>
        <w:t>certified applicator shall give the non-certified applicator use-specific</w:t>
      </w:r>
      <w:r w:rsidRPr="006B265D">
        <w:rPr>
          <w:rFonts w:ascii="Courier New" w:hAnsi="Courier New" w:cs="Courier New"/>
          <w:w w:val="101"/>
          <w:sz w:val="23"/>
          <w:szCs w:val="23"/>
        </w:rPr>
        <w:t xml:space="preserve"> </w:t>
      </w:r>
      <w:r w:rsidRPr="006B265D">
        <w:rPr>
          <w:rFonts w:ascii="Courier New" w:hAnsi="Courier New" w:cs="Courier New"/>
          <w:sz w:val="23"/>
          <w:szCs w:val="23"/>
        </w:rPr>
        <w:t>written</w:t>
      </w:r>
      <w:r w:rsidRPr="006B265D">
        <w:rPr>
          <w:rFonts w:ascii="Courier New" w:hAnsi="Courier New" w:cs="Courier New"/>
          <w:spacing w:val="18"/>
          <w:sz w:val="23"/>
          <w:szCs w:val="23"/>
        </w:rPr>
        <w:t xml:space="preserve"> </w:t>
      </w:r>
      <w:r w:rsidRPr="006B265D">
        <w:rPr>
          <w:rFonts w:ascii="Courier New" w:hAnsi="Courier New" w:cs="Courier New"/>
          <w:sz w:val="23"/>
          <w:szCs w:val="23"/>
        </w:rPr>
        <w:t>instructions</w:t>
      </w:r>
      <w:r w:rsidRPr="006B265D">
        <w:rPr>
          <w:rFonts w:ascii="Courier New" w:hAnsi="Courier New" w:cs="Courier New"/>
          <w:spacing w:val="20"/>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6"/>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certified applicator</w:t>
      </w:r>
      <w:r w:rsidRPr="006B265D">
        <w:rPr>
          <w:rFonts w:ascii="Courier New" w:hAnsi="Courier New" w:cs="Courier New"/>
          <w:strike/>
          <w:spacing w:val="21"/>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applying</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the</w:t>
      </w:r>
      <w:r w:rsidRPr="00E24ECA">
        <w:rPr>
          <w:rFonts w:ascii="Courier New" w:hAnsi="Courier New" w:cs="Courier New"/>
          <w:spacing w:val="9"/>
          <w:sz w:val="23"/>
          <w:szCs w:val="23"/>
        </w:rPr>
        <w:t xml:space="preserve"> </w:t>
      </w:r>
      <w:r w:rsidRPr="006B265D">
        <w:rPr>
          <w:rFonts w:ascii="Courier New" w:hAnsi="Courier New" w:cs="Courier New"/>
          <w:strike/>
          <w:sz w:val="23"/>
          <w:szCs w:val="23"/>
        </w:rPr>
        <w:t>pesticide, safety</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measures</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to</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taken</w:t>
      </w:r>
      <w:r w:rsidRPr="00E24ECA">
        <w:rPr>
          <w:rFonts w:ascii="Courier New" w:hAnsi="Courier New" w:cs="Courier New"/>
          <w:sz w:val="23"/>
          <w:szCs w:val="23"/>
        </w:rPr>
        <w:t xml:space="preserve"> </w:t>
      </w:r>
      <w:r w:rsidRPr="006B265D">
        <w:rPr>
          <w:rFonts w:ascii="Courier New" w:hAnsi="Courier New" w:cs="Courier New"/>
          <w:strike/>
          <w:sz w:val="23"/>
          <w:szCs w:val="23"/>
        </w:rPr>
        <w:t>(</w:t>
      </w:r>
      <w:r w:rsidRPr="006B265D">
        <w:rPr>
          <w:rFonts w:ascii="Courier New" w:hAnsi="Courier New" w:cs="Courier New"/>
          <w:strike/>
          <w:w w:val="101"/>
          <w:sz w:val="23"/>
          <w:szCs w:val="23"/>
        </w:rPr>
        <w:t xml:space="preserve">including </w:t>
      </w:r>
      <w:r w:rsidRPr="006B265D">
        <w:rPr>
          <w:rFonts w:ascii="Courier New" w:hAnsi="Courier New" w:cs="Courier New"/>
          <w:strike/>
          <w:sz w:val="23"/>
          <w:szCs w:val="23"/>
        </w:rPr>
        <w:t>emergency</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procedures),</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and</w:t>
      </w:r>
      <w:r w:rsidRPr="00E24ECA">
        <w:rPr>
          <w:rFonts w:ascii="Courier New" w:hAnsi="Courier New" w:cs="Courier New"/>
          <w:spacing w:val="1"/>
          <w:sz w:val="23"/>
          <w:szCs w:val="23"/>
        </w:rPr>
        <w:t xml:space="preserve"> </w:t>
      </w:r>
      <w:r w:rsidRPr="006B265D">
        <w:rPr>
          <w:rFonts w:ascii="Courier New" w:hAnsi="Courier New" w:cs="Courier New"/>
          <w:strike/>
          <w:w w:val="101"/>
          <w:sz w:val="23"/>
          <w:szCs w:val="23"/>
        </w:rPr>
        <w:t xml:space="preserve">contacting </w:t>
      </w:r>
      <w:r w:rsidRPr="006B265D">
        <w:rPr>
          <w:rFonts w:ascii="Courier New" w:hAnsi="Courier New" w:cs="Courier New"/>
          <w:strike/>
          <w:sz w:val="23"/>
          <w:szCs w:val="23"/>
        </w:rPr>
        <w:t>the</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certified</w:t>
      </w:r>
      <w:r w:rsidRPr="006B265D">
        <w:rPr>
          <w:rFonts w:ascii="Courier New" w:hAnsi="Courier New" w:cs="Courier New"/>
          <w:strike/>
          <w:spacing w:val="9"/>
          <w:sz w:val="23"/>
          <w:szCs w:val="23"/>
        </w:rPr>
        <w:t xml:space="preserve"> </w:t>
      </w:r>
      <w:r w:rsidRPr="006B265D">
        <w:rPr>
          <w:rFonts w:ascii="Courier New" w:hAnsi="Courier New" w:cs="Courier New"/>
          <w:strike/>
          <w:sz w:val="23"/>
          <w:szCs w:val="23"/>
        </w:rPr>
        <w:t>applicator</w:t>
      </w:r>
      <w:r w:rsidRPr="006B265D">
        <w:rPr>
          <w:rFonts w:ascii="Courier New" w:hAnsi="Courier New" w:cs="Courier New"/>
          <w:strike/>
          <w:spacing w:val="14"/>
          <w:sz w:val="23"/>
          <w:szCs w:val="23"/>
        </w:rPr>
        <w:t xml:space="preserve"> </w:t>
      </w:r>
      <w:r w:rsidRPr="006B265D">
        <w:rPr>
          <w:rFonts w:ascii="Courier New" w:hAnsi="Courier New" w:cs="Courier New"/>
          <w:strike/>
          <w:sz w:val="23"/>
          <w:szCs w:val="23"/>
        </w:rPr>
        <w:t>at</w:t>
      </w:r>
      <w:r w:rsidRPr="006B265D">
        <w:rPr>
          <w:rFonts w:ascii="Courier New" w:hAnsi="Courier New" w:cs="Courier New"/>
          <w:strike/>
          <w:spacing w:val="7"/>
          <w:sz w:val="23"/>
          <w:szCs w:val="23"/>
        </w:rPr>
        <w:t xml:space="preserve"> </w:t>
      </w:r>
      <w:r w:rsidRPr="006B265D">
        <w:rPr>
          <w:rFonts w:ascii="Courier New" w:hAnsi="Courier New" w:cs="Courier New"/>
          <w:strike/>
          <w:sz w:val="23"/>
          <w:szCs w:val="23"/>
        </w:rPr>
        <w:t>any</w:t>
      </w:r>
      <w:r w:rsidRPr="00E24ECA">
        <w:rPr>
          <w:rFonts w:ascii="Courier New" w:hAnsi="Courier New" w:cs="Courier New"/>
          <w:spacing w:val="6"/>
          <w:sz w:val="23"/>
          <w:szCs w:val="23"/>
        </w:rPr>
        <w:t xml:space="preserve"> </w:t>
      </w:r>
      <w:r w:rsidRPr="006B265D">
        <w:rPr>
          <w:rFonts w:ascii="Courier New" w:hAnsi="Courier New" w:cs="Courier New"/>
          <w:strike/>
          <w:w w:val="102"/>
          <w:sz w:val="23"/>
          <w:szCs w:val="23"/>
        </w:rPr>
        <w:t xml:space="preserve">time </w:t>
      </w:r>
      <w:r w:rsidRPr="006B265D">
        <w:rPr>
          <w:rFonts w:ascii="Courier New" w:hAnsi="Courier New" w:cs="Courier New"/>
          <w:strike/>
          <w:sz w:val="23"/>
          <w:szCs w:val="23"/>
        </w:rPr>
        <w:t>during</w:t>
      </w:r>
      <w:r w:rsidRPr="006B265D">
        <w:rPr>
          <w:rFonts w:ascii="Courier New" w:hAnsi="Courier New" w:cs="Courier New"/>
          <w:strike/>
          <w:spacing w:val="4"/>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5"/>
          <w:sz w:val="23"/>
          <w:szCs w:val="23"/>
        </w:rPr>
        <w:t xml:space="preserve"> </w:t>
      </w:r>
      <w:r w:rsidRPr="006B265D">
        <w:rPr>
          <w:rFonts w:ascii="Courier New" w:hAnsi="Courier New" w:cs="Courier New"/>
          <w:strike/>
          <w:w w:val="102"/>
          <w:sz w:val="23"/>
          <w:szCs w:val="23"/>
        </w:rPr>
        <w:t>application;</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in a manner the</w:t>
      </w:r>
      <w:r w:rsidRPr="00E24ECA">
        <w:rPr>
          <w:rFonts w:ascii="Courier New" w:hAnsi="Courier New" w:cs="Courier New"/>
          <w:w w:val="102"/>
          <w:sz w:val="23"/>
          <w:szCs w:val="23"/>
        </w:rPr>
        <w:t xml:space="preserve"> </w:t>
      </w:r>
      <w:r w:rsidRPr="006B265D">
        <w:rPr>
          <w:rFonts w:ascii="Courier New" w:hAnsi="Courier New" w:cs="Courier New"/>
          <w:w w:val="102"/>
          <w:sz w:val="23"/>
          <w:szCs w:val="23"/>
          <w:u w:val="single"/>
        </w:rPr>
        <w:t>non-certified applicator can understand.  The</w:t>
      </w:r>
      <w:r w:rsidRPr="00E24ECA">
        <w:rPr>
          <w:rFonts w:ascii="Courier New" w:hAnsi="Courier New" w:cs="Courier New"/>
          <w:w w:val="102"/>
          <w:sz w:val="23"/>
          <w:szCs w:val="23"/>
        </w:rPr>
        <w:t xml:space="preserve"> </w:t>
      </w:r>
      <w:r w:rsidRPr="006B265D">
        <w:rPr>
          <w:rFonts w:ascii="Courier New" w:hAnsi="Courier New" w:cs="Courier New"/>
          <w:w w:val="102"/>
          <w:sz w:val="23"/>
          <w:szCs w:val="23"/>
          <w:u w:val="single"/>
        </w:rPr>
        <w:t>use-specific instructions shall include</w:t>
      </w:r>
      <w:r w:rsidRPr="00E24ECA">
        <w:rPr>
          <w:rFonts w:ascii="Courier New" w:hAnsi="Courier New" w:cs="Courier New"/>
          <w:w w:val="102"/>
          <w:sz w:val="23"/>
          <w:szCs w:val="23"/>
        </w:rPr>
        <w:t xml:space="preserve"> </w:t>
      </w:r>
      <w:r w:rsidRPr="006B265D">
        <w:rPr>
          <w:rFonts w:ascii="Courier New" w:hAnsi="Courier New" w:cs="Courier New"/>
          <w:w w:val="102"/>
          <w:sz w:val="23"/>
          <w:szCs w:val="23"/>
          <w:u w:val="single"/>
        </w:rPr>
        <w:t>labeling directions, precautions, and</w:t>
      </w:r>
      <w:r w:rsidRPr="00E24ECA">
        <w:rPr>
          <w:rFonts w:ascii="Courier New" w:hAnsi="Courier New" w:cs="Courier New"/>
          <w:w w:val="102"/>
          <w:sz w:val="23"/>
          <w:szCs w:val="23"/>
        </w:rPr>
        <w:t xml:space="preserve"> </w:t>
      </w:r>
      <w:r w:rsidRPr="006B265D">
        <w:rPr>
          <w:rFonts w:ascii="Courier New" w:hAnsi="Courier New" w:cs="Courier New"/>
          <w:w w:val="102"/>
          <w:sz w:val="23"/>
          <w:szCs w:val="23"/>
          <w:u w:val="single"/>
        </w:rPr>
        <w:t xml:space="preserve">requirements applicable to the site, method of application, and pesticide used.  </w:t>
      </w:r>
      <w:r w:rsidRPr="006B265D">
        <w:rPr>
          <w:rFonts w:ascii="Courier New" w:hAnsi="Courier New" w:cs="Courier New"/>
          <w:position w:val="2"/>
          <w:sz w:val="23"/>
          <w:szCs w:val="23"/>
          <w:u w:val="single"/>
        </w:rPr>
        <w:t xml:space="preserve">The certified applicator shall ensure that equipment used for mixing, loading, transferring, or applying pesticides is in proper operating condition and can reasonably be used without risk by the non-certified applicator.  </w:t>
      </w:r>
      <w:r w:rsidRPr="006B265D">
        <w:rPr>
          <w:rFonts w:ascii="Courier New" w:hAnsi="Courier New" w:cs="Courier New"/>
          <w:w w:val="102"/>
          <w:sz w:val="23"/>
          <w:szCs w:val="23"/>
          <w:u w:val="single"/>
        </w:rPr>
        <w:t>The certified applicator shall ensure that the non-certified applicator has access to the applicable product labeling at all times during use, and if the labeling requires that personal protective equipment be worn, the certified applicator shall ensure that the non-certified applicator has the appropriate clean personal protective equipment available and the equipment is used correctly for its intended purpose.  The certified applicator shall ensure that the means to immediately communicate with the certified applicator is available to each non-certified applicator.</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(3)</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r>
      <w:r w:rsidRPr="00E55FBD">
        <w:rPr>
          <w:rFonts w:ascii="Courier New" w:hAnsi="Courier New" w:cs="Courier New"/>
          <w:sz w:val="23"/>
          <w:szCs w:val="23"/>
        </w:rPr>
        <w:t>The</w:t>
      </w:r>
      <w:r w:rsidRPr="00E55FBD">
        <w:rPr>
          <w:rFonts w:ascii="Courier New" w:hAnsi="Courier New" w:cs="Courier New"/>
          <w:spacing w:val="2"/>
          <w:sz w:val="23"/>
          <w:szCs w:val="23"/>
        </w:rPr>
        <w:t xml:space="preserve"> </w:t>
      </w:r>
      <w:r w:rsidRPr="00E55FBD">
        <w:rPr>
          <w:rFonts w:ascii="Courier New" w:hAnsi="Courier New" w:cs="Courier New"/>
          <w:sz w:val="23"/>
          <w:szCs w:val="23"/>
        </w:rPr>
        <w:t>certified</w:t>
      </w:r>
      <w:r w:rsidRPr="00E55FBD">
        <w:rPr>
          <w:rFonts w:ascii="Courier New" w:hAnsi="Courier New" w:cs="Courier New"/>
          <w:spacing w:val="9"/>
          <w:sz w:val="23"/>
          <w:szCs w:val="23"/>
        </w:rPr>
        <w:t xml:space="preserve"> </w:t>
      </w:r>
      <w:r w:rsidRPr="00E55FBD">
        <w:rPr>
          <w:rFonts w:ascii="Courier New" w:hAnsi="Courier New" w:cs="Courier New"/>
          <w:sz w:val="23"/>
          <w:szCs w:val="23"/>
        </w:rPr>
        <w:t>applicator</w:t>
      </w:r>
      <w:r w:rsidRPr="00E55FBD">
        <w:rPr>
          <w:rFonts w:ascii="Courier New" w:hAnsi="Courier New" w:cs="Courier New"/>
          <w:spacing w:val="26"/>
          <w:sz w:val="23"/>
          <w:szCs w:val="23"/>
        </w:rPr>
        <w:t xml:space="preserve"> </w:t>
      </w:r>
      <w:r w:rsidRPr="00E55FBD">
        <w:rPr>
          <w:rFonts w:ascii="Courier New" w:hAnsi="Courier New" w:cs="Courier New"/>
          <w:sz w:val="23"/>
          <w:szCs w:val="23"/>
        </w:rPr>
        <w:t>shall be responsible for all violations of [</w:t>
      </w:r>
      <w:r w:rsidRPr="00E55FBD">
        <w:rPr>
          <w:rFonts w:ascii="Courier New" w:hAnsi="Courier New" w:cs="Courier New"/>
          <w:strike/>
          <w:sz w:val="23"/>
          <w:szCs w:val="23"/>
        </w:rPr>
        <w:t>the Act</w:t>
      </w:r>
      <w:r w:rsidRPr="00E55FBD">
        <w:rPr>
          <w:rFonts w:ascii="Courier New" w:hAnsi="Courier New" w:cs="Courier New"/>
          <w:sz w:val="23"/>
          <w:szCs w:val="23"/>
        </w:rPr>
        <w:t xml:space="preserve">] </w:t>
      </w:r>
      <w:r w:rsidRPr="00E55FBD">
        <w:rPr>
          <w:rFonts w:ascii="Courier New" w:hAnsi="Courier New" w:cs="Courier New"/>
          <w:sz w:val="23"/>
          <w:szCs w:val="23"/>
          <w:u w:val="single"/>
        </w:rPr>
        <w:t>chapter 149A, Hawaii Revised Statutes</w:t>
      </w:r>
      <w:r w:rsidRPr="00E55FBD">
        <w:rPr>
          <w:rFonts w:ascii="Courier New" w:hAnsi="Courier New" w:cs="Courier New"/>
          <w:sz w:val="23"/>
          <w:szCs w:val="23"/>
        </w:rPr>
        <w:t xml:space="preserve"> and [</w:t>
      </w:r>
      <w:r w:rsidRPr="00E55FBD">
        <w:rPr>
          <w:rFonts w:ascii="Courier New" w:hAnsi="Courier New" w:cs="Courier New"/>
          <w:strike/>
          <w:sz w:val="23"/>
          <w:szCs w:val="23"/>
        </w:rPr>
        <w:t>this rule; and</w:t>
      </w:r>
      <w:r w:rsidRPr="00E55FBD">
        <w:rPr>
          <w:rFonts w:ascii="Courier New" w:hAnsi="Courier New" w:cs="Courier New"/>
          <w:sz w:val="23"/>
          <w:szCs w:val="23"/>
        </w:rPr>
        <w:t xml:space="preserve">] </w:t>
      </w:r>
      <w:r w:rsidRPr="00E55FBD">
        <w:rPr>
          <w:rFonts w:ascii="Courier New" w:hAnsi="Courier New" w:cs="Courier New"/>
          <w:sz w:val="23"/>
          <w:szCs w:val="23"/>
          <w:u w:val="single"/>
        </w:rPr>
        <w:t>these rules.</w:t>
      </w:r>
      <w:r w:rsidRPr="006B265D">
        <w:rPr>
          <w:rFonts w:ascii="Courier New" w:hAnsi="Courier New" w:cs="Courier New"/>
          <w:spacing w:val="14"/>
          <w:position w:val="2"/>
          <w:sz w:val="23"/>
          <w:szCs w:val="23"/>
        </w:rPr>
        <w:t xml:space="preserve"> </w:t>
      </w:r>
    </w:p>
    <w:p w:rsidR="00FA2065" w:rsidRDefault="00FA2065" w:rsidP="0034120F">
      <w:pPr>
        <w:ind w:left="1440" w:hanging="720"/>
        <w:rPr>
          <w:rFonts w:ascii="Courier New" w:hAnsi="Courier New" w:cs="Courier New"/>
          <w:spacing w:val="7"/>
          <w:sz w:val="23"/>
          <w:szCs w:val="23"/>
        </w:rPr>
      </w:pPr>
      <w:r w:rsidRPr="00F27DF5">
        <w:rPr>
          <w:rFonts w:ascii="Courier New" w:hAnsi="Courier New" w:cs="Courier New"/>
          <w:sz w:val="23"/>
          <w:szCs w:val="23"/>
          <w:u w:val="single"/>
        </w:rPr>
        <w:t>(4)</w:t>
      </w:r>
      <w:r w:rsidRPr="00F27DF5">
        <w:rPr>
          <w:rFonts w:ascii="Courier New" w:hAnsi="Courier New" w:cs="Courier New"/>
          <w:spacing w:val="-140"/>
          <w:sz w:val="23"/>
          <w:szCs w:val="23"/>
          <w:u w:val="single"/>
        </w:rPr>
        <w:t xml:space="preserve"> </w:t>
      </w:r>
      <w:r w:rsidRPr="00F27DF5">
        <w:rPr>
          <w:rFonts w:ascii="Courier New" w:hAnsi="Courier New" w:cs="Courier New"/>
          <w:sz w:val="23"/>
          <w:szCs w:val="23"/>
          <w:u w:val="single"/>
        </w:rPr>
        <w:tab/>
      </w:r>
      <w:r w:rsidRPr="00E55FBD">
        <w:rPr>
          <w:rFonts w:ascii="Courier New" w:hAnsi="Courier New" w:cs="Courier New"/>
          <w:sz w:val="23"/>
          <w:szCs w:val="23"/>
          <w:u w:val="single"/>
        </w:rPr>
        <w:t xml:space="preserve">The non-certified applicator shall meet the minimum age requirement to use or apply restricted use pesticides under the supervision of a certified applicator.  The </w:t>
      </w:r>
      <w:r w:rsidRPr="00E55FBD">
        <w:rPr>
          <w:rFonts w:ascii="Courier New" w:hAnsi="Courier New" w:cs="Courier New"/>
          <w:sz w:val="23"/>
          <w:szCs w:val="23"/>
          <w:u w:val="single"/>
        </w:rPr>
        <w:lastRenderedPageBreak/>
        <w:t>non-certified applicator shall also meet any other non-certified applicator qualification requirements specified in title 40, part</w:t>
      </w:r>
      <w:r w:rsidRPr="006B265D">
        <w:rPr>
          <w:rFonts w:ascii="Courier New" w:hAnsi="Courier New" w:cs="Courier New"/>
          <w:spacing w:val="7"/>
          <w:sz w:val="23"/>
          <w:szCs w:val="23"/>
          <w:u w:val="single"/>
        </w:rPr>
        <w:t xml:space="preserve"> 17</w:t>
      </w:r>
      <w:r>
        <w:rPr>
          <w:rFonts w:ascii="Courier New" w:hAnsi="Courier New" w:cs="Courier New"/>
          <w:spacing w:val="7"/>
          <w:sz w:val="23"/>
          <w:szCs w:val="23"/>
          <w:u w:val="single"/>
        </w:rPr>
        <w:t>1</w:t>
      </w:r>
      <w:r w:rsidRPr="006B265D">
        <w:rPr>
          <w:rFonts w:ascii="Courier New" w:hAnsi="Courier New" w:cs="Courier New"/>
          <w:spacing w:val="7"/>
          <w:sz w:val="23"/>
          <w:szCs w:val="23"/>
          <w:u w:val="single"/>
        </w:rPr>
        <w:t>, Code of Federal Regulations</w:t>
      </w:r>
      <w:r>
        <w:rPr>
          <w:rFonts w:ascii="Courier New" w:hAnsi="Courier New" w:cs="Courier New"/>
          <w:spacing w:val="7"/>
          <w:sz w:val="23"/>
          <w:szCs w:val="23"/>
          <w:u w:val="single"/>
        </w:rPr>
        <w:t xml:space="preserve"> (201</w:t>
      </w:r>
      <w:r w:rsidRPr="00E05EBE">
        <w:rPr>
          <w:rFonts w:ascii="Courier New" w:hAnsi="Courier New" w:cs="Courier New"/>
          <w:spacing w:val="7"/>
          <w:sz w:val="23"/>
          <w:szCs w:val="23"/>
          <w:u w:val="single"/>
        </w:rPr>
        <w:t>8</w:t>
      </w:r>
      <w:r>
        <w:rPr>
          <w:rFonts w:ascii="Courier New" w:hAnsi="Courier New" w:cs="Courier New"/>
          <w:spacing w:val="7"/>
          <w:sz w:val="23"/>
          <w:szCs w:val="23"/>
          <w:u w:val="single"/>
        </w:rPr>
        <w:t>)</w:t>
      </w:r>
      <w:r w:rsidRPr="006B265D">
        <w:rPr>
          <w:rFonts w:ascii="Courier New" w:hAnsi="Courier New" w:cs="Courier New"/>
          <w:spacing w:val="7"/>
          <w:sz w:val="23"/>
          <w:szCs w:val="23"/>
          <w:u w:val="single"/>
        </w:rPr>
        <w:t>.</w:t>
      </w:r>
      <w:r>
        <w:rPr>
          <w:rFonts w:ascii="Courier New" w:hAnsi="Courier New" w:cs="Courier New"/>
          <w:spacing w:val="7"/>
          <w:sz w:val="23"/>
          <w:szCs w:val="23"/>
        </w:rPr>
        <w:t xml:space="preserve">  </w:t>
      </w:r>
    </w:p>
    <w:p w:rsidR="00FA2065" w:rsidRPr="00F27DF5" w:rsidRDefault="00FA2065" w:rsidP="00F27DF5">
      <w:pPr>
        <w:ind w:left="1440" w:hanging="1440"/>
        <w:rPr>
          <w:rFonts w:ascii="Courier New" w:hAnsi="Courier New" w:cs="Courier New"/>
          <w:spacing w:val="7"/>
          <w:sz w:val="23"/>
          <w:szCs w:val="23"/>
        </w:rPr>
      </w:pPr>
      <w:r>
        <w:rPr>
          <w:rFonts w:ascii="Courier New" w:hAnsi="Courier New" w:cs="Courier New"/>
          <w:sz w:val="23"/>
          <w:szCs w:val="23"/>
        </w:rPr>
        <w:t>[</w:t>
      </w:r>
      <w:r w:rsidRPr="00F27DF5">
        <w:rPr>
          <w:rFonts w:ascii="Courier New" w:hAnsi="Courier New" w:cs="Courier New"/>
          <w:strike/>
          <w:sz w:val="23"/>
          <w:szCs w:val="23"/>
        </w:rPr>
        <w:t>(4)</w:t>
      </w:r>
      <w:r>
        <w:rPr>
          <w:rFonts w:ascii="Courier New" w:hAnsi="Courier New" w:cs="Courier New"/>
          <w:sz w:val="23"/>
          <w:szCs w:val="23"/>
        </w:rPr>
        <w:t>]</w:t>
      </w:r>
      <w:r w:rsidRPr="006B265D">
        <w:rPr>
          <w:rFonts w:ascii="Courier New" w:hAnsi="Courier New" w:cs="Courier New"/>
          <w:sz w:val="23"/>
          <w:szCs w:val="23"/>
          <w:u w:val="single"/>
        </w:rPr>
        <w:t>(5)</w:t>
      </w:r>
      <w:r w:rsidRPr="006B265D">
        <w:rPr>
          <w:rFonts w:ascii="Courier New" w:hAnsi="Courier New" w:cs="Courier New"/>
          <w:sz w:val="23"/>
          <w:szCs w:val="23"/>
        </w:rPr>
        <w:tab/>
      </w:r>
      <w:r w:rsidRPr="006B265D">
        <w:rPr>
          <w:rFonts w:ascii="Courier New" w:hAnsi="Courier New" w:cs="Courier New"/>
          <w:spacing w:val="7"/>
          <w:sz w:val="23"/>
          <w:szCs w:val="23"/>
        </w:rPr>
        <w:t xml:space="preserve">The </w:t>
      </w:r>
      <w:r w:rsidRPr="006B265D">
        <w:rPr>
          <w:rFonts w:ascii="Courier New" w:hAnsi="Courier New" w:cs="Courier New"/>
          <w:sz w:val="23"/>
          <w:szCs w:val="23"/>
        </w:rPr>
        <w:t>label</w:t>
      </w:r>
      <w:r w:rsidRPr="006B265D">
        <w:rPr>
          <w:rFonts w:ascii="Courier New" w:hAnsi="Courier New" w:cs="Courier New"/>
          <w:spacing w:val="-3"/>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6"/>
          <w:sz w:val="23"/>
          <w:szCs w:val="23"/>
        </w:rPr>
        <w:t xml:space="preserve"> </w:t>
      </w:r>
      <w:r w:rsidRPr="006B265D">
        <w:rPr>
          <w:rFonts w:ascii="Courier New" w:hAnsi="Courier New" w:cs="Courier New"/>
          <w:sz w:val="23"/>
          <w:szCs w:val="23"/>
        </w:rPr>
        <w:t>being</w:t>
      </w:r>
      <w:r w:rsidRPr="006B265D">
        <w:rPr>
          <w:rFonts w:ascii="Courier New" w:hAnsi="Courier New" w:cs="Courier New"/>
          <w:spacing w:val="9"/>
          <w:sz w:val="23"/>
          <w:szCs w:val="23"/>
        </w:rPr>
        <w:t xml:space="preserve"> </w:t>
      </w:r>
      <w:r w:rsidRPr="006B265D">
        <w:rPr>
          <w:rFonts w:ascii="Courier New" w:hAnsi="Courier New" w:cs="Courier New"/>
          <w:sz w:val="23"/>
          <w:szCs w:val="23"/>
        </w:rPr>
        <w:t>used [</w:t>
      </w:r>
      <w:r w:rsidRPr="006B265D">
        <w:rPr>
          <w:rFonts w:ascii="Courier New" w:hAnsi="Courier New" w:cs="Courier New"/>
          <w:strike/>
          <w:sz w:val="23"/>
          <w:szCs w:val="23"/>
        </w:rPr>
        <w:t>does</w:t>
      </w:r>
      <w:r w:rsidRPr="006B265D">
        <w:rPr>
          <w:rFonts w:ascii="Courier New" w:hAnsi="Courier New" w:cs="Courier New"/>
          <w:sz w:val="23"/>
          <w:szCs w:val="23"/>
        </w:rPr>
        <w:t xml:space="preserve">] </w:t>
      </w:r>
      <w:r w:rsidRPr="006B265D">
        <w:rPr>
          <w:rFonts w:ascii="Courier New" w:hAnsi="Courier New" w:cs="Courier New"/>
          <w:sz w:val="23"/>
          <w:szCs w:val="23"/>
          <w:u w:val="single"/>
        </w:rPr>
        <w:t>must</w:t>
      </w:r>
      <w:r w:rsidRPr="006B265D">
        <w:rPr>
          <w:rFonts w:ascii="Courier New" w:hAnsi="Courier New" w:cs="Courier New"/>
          <w:spacing w:val="6"/>
          <w:sz w:val="23"/>
          <w:szCs w:val="23"/>
        </w:rPr>
        <w:t xml:space="preserve"> </w:t>
      </w:r>
      <w:r w:rsidRPr="006B265D">
        <w:rPr>
          <w:rFonts w:ascii="Courier New" w:hAnsi="Courier New" w:cs="Courier New"/>
          <w:sz w:val="23"/>
          <w:szCs w:val="23"/>
        </w:rPr>
        <w:t>not</w:t>
      </w:r>
      <w:r w:rsidRPr="006B265D">
        <w:rPr>
          <w:rFonts w:ascii="Courier New" w:hAnsi="Courier New" w:cs="Courier New"/>
          <w:spacing w:val="1"/>
          <w:sz w:val="23"/>
          <w:szCs w:val="23"/>
        </w:rPr>
        <w:t xml:space="preserve"> </w:t>
      </w:r>
      <w:r w:rsidRPr="006B265D">
        <w:rPr>
          <w:rFonts w:ascii="Courier New" w:hAnsi="Courier New" w:cs="Courier New"/>
          <w:sz w:val="23"/>
          <w:szCs w:val="23"/>
        </w:rPr>
        <w:t>prohibit</w:t>
      </w:r>
      <w:r w:rsidRPr="006B265D">
        <w:rPr>
          <w:rFonts w:ascii="Courier New" w:hAnsi="Courier New" w:cs="Courier New"/>
          <w:spacing w:val="22"/>
          <w:sz w:val="23"/>
          <w:szCs w:val="23"/>
        </w:rPr>
        <w:t xml:space="preserve"> </w:t>
      </w:r>
      <w:r w:rsidRPr="006B265D">
        <w:rPr>
          <w:rFonts w:ascii="Courier New" w:hAnsi="Courier New" w:cs="Courier New"/>
          <w:sz w:val="23"/>
          <w:szCs w:val="23"/>
        </w:rPr>
        <w:t>its use</w:t>
      </w:r>
      <w:r w:rsidRPr="006B265D">
        <w:rPr>
          <w:rFonts w:ascii="Courier New" w:hAnsi="Courier New" w:cs="Courier New"/>
          <w:spacing w:val="1"/>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w w:val="101"/>
          <w:sz w:val="23"/>
          <w:szCs w:val="23"/>
        </w:rPr>
        <w:t>non­</w:t>
      </w:r>
      <w:r w:rsidRPr="006B265D">
        <w:rPr>
          <w:rFonts w:ascii="Courier New" w:hAnsi="Courier New" w:cs="Courier New"/>
          <w:sz w:val="23"/>
          <w:szCs w:val="23"/>
        </w:rPr>
        <w:t>certified</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person</w:t>
      </w:r>
      <w:r w:rsidRPr="006B265D">
        <w:rPr>
          <w:rFonts w:ascii="Courier New" w:hAnsi="Courier New" w:cs="Courier New"/>
          <w:sz w:val="23"/>
          <w:szCs w:val="23"/>
        </w:rPr>
        <w:t xml:space="preserve">] </w:t>
      </w:r>
      <w:r w:rsidRPr="006B265D">
        <w:rPr>
          <w:rFonts w:ascii="Courier New" w:hAnsi="Courier New" w:cs="Courier New"/>
          <w:sz w:val="23"/>
          <w:szCs w:val="23"/>
          <w:u w:val="single"/>
        </w:rPr>
        <w:t>applicator</w:t>
      </w:r>
      <w:r w:rsidRPr="006B265D">
        <w:rPr>
          <w:rFonts w:ascii="Courier New" w:hAnsi="Courier New" w:cs="Courier New"/>
          <w:spacing w:val="9"/>
          <w:sz w:val="23"/>
          <w:szCs w:val="23"/>
        </w:rPr>
        <w:t xml:space="preserve"> </w:t>
      </w:r>
      <w:r w:rsidRPr="006B265D">
        <w:rPr>
          <w:rFonts w:ascii="Courier New" w:hAnsi="Courier New" w:cs="Courier New"/>
          <w:sz w:val="23"/>
          <w:szCs w:val="23"/>
        </w:rPr>
        <w:t>under</w:t>
      </w:r>
      <w:r w:rsidRPr="006B265D">
        <w:rPr>
          <w:rFonts w:ascii="Courier New" w:hAnsi="Courier New" w:cs="Courier New"/>
          <w:spacing w:val="-7"/>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direct supervision</w:t>
      </w:r>
      <w:r w:rsidRPr="006B265D">
        <w:rPr>
          <w:rFonts w:ascii="Courier New" w:hAnsi="Courier New" w:cs="Courier New"/>
          <w:spacing w:val="27"/>
          <w:sz w:val="23"/>
          <w:szCs w:val="23"/>
        </w:rPr>
        <w:t xml:space="preserve"> </w:t>
      </w:r>
      <w:r w:rsidRPr="006B265D">
        <w:rPr>
          <w:rFonts w:ascii="Courier New" w:hAnsi="Courier New" w:cs="Courier New"/>
          <w:sz w:val="23"/>
          <w:szCs w:val="23"/>
        </w:rPr>
        <w:t>of a</w:t>
      </w:r>
      <w:r w:rsidRPr="006B265D">
        <w:rPr>
          <w:rFonts w:ascii="Courier New" w:hAnsi="Courier New" w:cs="Courier New"/>
          <w:spacing w:val="3"/>
          <w:sz w:val="23"/>
          <w:szCs w:val="23"/>
        </w:rPr>
        <w:t xml:space="preserve"> </w:t>
      </w:r>
      <w:r w:rsidRPr="006B265D">
        <w:rPr>
          <w:rFonts w:ascii="Courier New" w:hAnsi="Courier New" w:cs="Courier New"/>
          <w:sz w:val="23"/>
          <w:szCs w:val="23"/>
        </w:rPr>
        <w:t>certified</w:t>
      </w:r>
      <w:r w:rsidRPr="006B265D">
        <w:rPr>
          <w:rFonts w:ascii="Courier New" w:hAnsi="Courier New" w:cs="Courier New"/>
          <w:spacing w:val="18"/>
          <w:sz w:val="23"/>
          <w:szCs w:val="23"/>
        </w:rPr>
        <w:t xml:space="preserve"> </w:t>
      </w:r>
      <w:r w:rsidRPr="006B265D">
        <w:rPr>
          <w:rFonts w:ascii="Courier New" w:hAnsi="Courier New" w:cs="Courier New"/>
          <w:w w:val="101"/>
          <w:sz w:val="23"/>
          <w:szCs w:val="23"/>
        </w:rPr>
        <w:t>applicator[</w:t>
      </w:r>
      <w:r w:rsidRPr="006B265D">
        <w:rPr>
          <w:rFonts w:ascii="Courier New" w:hAnsi="Courier New" w:cs="Courier New"/>
          <w:strike/>
          <w:w w:val="101"/>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manner</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prescribed</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the label</w:t>
      </w:r>
      <w:r w:rsidRPr="0095260F">
        <w:rPr>
          <w:rFonts w:ascii="Courier New" w:hAnsi="Courier New" w:cs="Courier New"/>
          <w:sz w:val="23"/>
          <w:szCs w:val="23"/>
        </w:rPr>
        <w:t>]</w:t>
      </w:r>
      <w:r w:rsidRPr="006B265D">
        <w:rPr>
          <w:rFonts w:ascii="Courier New" w:hAnsi="Courier New" w:cs="Courier New"/>
          <w:sz w:val="23"/>
          <w:szCs w:val="23"/>
        </w:rPr>
        <w:t>.</w:t>
      </w:r>
    </w:p>
    <w:p w:rsidR="00FA2065" w:rsidRDefault="00FA2065" w:rsidP="0034120F">
      <w:pPr>
        <w:ind w:left="1440" w:hanging="720"/>
        <w:rPr>
          <w:rFonts w:ascii="Courier New" w:hAnsi="Courier New" w:cs="Courier New"/>
          <w:w w:val="101"/>
          <w:sz w:val="23"/>
          <w:szCs w:val="23"/>
        </w:rPr>
      </w:pPr>
      <w:r w:rsidRPr="006B265D">
        <w:rPr>
          <w:rFonts w:ascii="Courier New" w:hAnsi="Courier New" w:cs="Courier New"/>
          <w:sz w:val="23"/>
          <w:szCs w:val="23"/>
          <w:u w:val="single"/>
        </w:rPr>
        <w:t>(6)</w:t>
      </w:r>
      <w:r w:rsidRPr="007C419B">
        <w:rPr>
          <w:rFonts w:ascii="Courier New" w:hAnsi="Courier New" w:cs="Courier New"/>
          <w:sz w:val="23"/>
          <w:szCs w:val="23"/>
          <w:u w:val="single"/>
        </w:rPr>
        <w:tab/>
      </w:r>
      <w:r w:rsidRPr="006B265D">
        <w:rPr>
          <w:rFonts w:ascii="Courier New" w:hAnsi="Courier New" w:cs="Courier New"/>
          <w:position w:val="2"/>
          <w:sz w:val="23"/>
          <w:szCs w:val="23"/>
          <w:u w:val="single"/>
        </w:rPr>
        <w:t>Failure to abide by chapter 149A, Hawaii Revised Statutes and these rules may result in certification revocation, or subject the certification holder to additional penalties as provided by law.</w:t>
      </w:r>
      <w:r w:rsidRPr="006B265D">
        <w:rPr>
          <w:rFonts w:ascii="Courier New" w:hAnsi="Courier New" w:cs="Courier New"/>
          <w:sz w:val="23"/>
          <w:szCs w:val="23"/>
        </w:rPr>
        <w:t xml:space="preserve">  [Eff</w:t>
      </w:r>
      <w:r>
        <w:rPr>
          <w:rFonts w:ascii="Courier New" w:hAnsi="Courier New" w:cs="Courier New"/>
          <w:sz w:val="23"/>
          <w:szCs w:val="23"/>
        </w:rPr>
        <w:t xml:space="preserve"> 7</w:t>
      </w:r>
      <w:r w:rsidRPr="006B265D">
        <w:rPr>
          <w:rFonts w:ascii="Courier New" w:hAnsi="Courier New" w:cs="Courier New"/>
          <w:sz w:val="23"/>
          <w:szCs w:val="23"/>
        </w:rPr>
        <w:t>/13/81; am and comp 12/16/06</w:t>
      </w:r>
      <w:r w:rsidRPr="0095260F">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z w:val="23"/>
          <w:szCs w:val="23"/>
        </w:rPr>
        <w:t>]  (Auth:  HRS</w:t>
      </w:r>
      <w:r w:rsidRPr="006B265D">
        <w:rPr>
          <w:rFonts w:ascii="Courier New" w:hAnsi="Courier New" w:cs="Courier New"/>
          <w:spacing w:val="15"/>
          <w:sz w:val="23"/>
          <w:szCs w:val="23"/>
        </w:rPr>
        <w:t xml:space="preserve"> </w:t>
      </w:r>
      <w:r>
        <w:rPr>
          <w:rFonts w:ascii="Courier New" w:hAnsi="Courier New" w:cs="Courier New"/>
          <w:sz w:val="23"/>
          <w:szCs w:val="23"/>
        </w:rPr>
        <w:t>§149A-33;</w:t>
      </w:r>
      <w:r w:rsidRPr="006B265D">
        <w:rPr>
          <w:rFonts w:ascii="Courier New" w:hAnsi="Courier New" w:cs="Courier New"/>
          <w:spacing w:val="29"/>
          <w:sz w:val="23"/>
          <w:szCs w:val="23"/>
        </w:rPr>
        <w:t xml:space="preserve"> </w:t>
      </w:r>
      <w:r w:rsidRPr="006B265D">
        <w:rPr>
          <w:rFonts w:ascii="Courier New" w:hAnsi="Courier New" w:cs="Courier New"/>
          <w:sz w:val="23"/>
          <w:szCs w:val="23"/>
        </w:rPr>
        <w:t>40</w:t>
      </w:r>
      <w:r w:rsidRPr="006B265D">
        <w:rPr>
          <w:rFonts w:ascii="Courier New" w:hAnsi="Courier New" w:cs="Courier New"/>
          <w:spacing w:val="-10"/>
          <w:sz w:val="23"/>
          <w:szCs w:val="23"/>
        </w:rPr>
        <w:t xml:space="preserve"> </w:t>
      </w:r>
      <w:r w:rsidRPr="006B265D">
        <w:rPr>
          <w:rFonts w:ascii="Courier New" w:hAnsi="Courier New" w:cs="Courier New"/>
          <w:sz w:val="23"/>
          <w:szCs w:val="23"/>
        </w:rPr>
        <w:t>CFR</w:t>
      </w:r>
      <w:r w:rsidRPr="006B265D">
        <w:rPr>
          <w:rFonts w:ascii="Courier New" w:hAnsi="Courier New" w:cs="Courier New"/>
          <w:spacing w:val="15"/>
          <w:sz w:val="23"/>
          <w:szCs w:val="23"/>
        </w:rPr>
        <w:t xml:space="preserve"> </w:t>
      </w:r>
      <w:r w:rsidRPr="00F63FE3">
        <w:rPr>
          <w:rFonts w:ascii="Courier New" w:hAnsi="Courier New" w:cs="Courier New"/>
          <w:w w:val="101"/>
          <w:sz w:val="23"/>
          <w:szCs w:val="23"/>
        </w:rPr>
        <w:t>§171.201</w:t>
      </w:r>
      <w:r w:rsidRPr="006B265D">
        <w:rPr>
          <w:rFonts w:ascii="Courier New" w:hAnsi="Courier New" w:cs="Courier New"/>
          <w:sz w:val="23"/>
          <w:szCs w:val="23"/>
        </w:rPr>
        <w:t xml:space="preserve">) (Imp:  </w:t>
      </w:r>
      <w:r w:rsidRPr="006B265D">
        <w:rPr>
          <w:rFonts w:ascii="Courier New" w:hAnsi="Courier New" w:cs="Courier New"/>
          <w:w w:val="101"/>
          <w:sz w:val="23"/>
          <w:szCs w:val="23"/>
        </w:rPr>
        <w:t xml:space="preserve">HRS </w:t>
      </w:r>
      <w:r>
        <w:rPr>
          <w:rFonts w:ascii="Courier New" w:hAnsi="Courier New" w:cs="Courier New"/>
          <w:sz w:val="23"/>
          <w:szCs w:val="23"/>
        </w:rPr>
        <w:t>§149A-33;</w:t>
      </w:r>
      <w:r w:rsidRPr="006B265D">
        <w:rPr>
          <w:rFonts w:ascii="Courier New" w:hAnsi="Courier New" w:cs="Courier New"/>
          <w:spacing w:val="24"/>
          <w:sz w:val="23"/>
          <w:szCs w:val="23"/>
        </w:rPr>
        <w:t xml:space="preserve"> </w:t>
      </w:r>
      <w:r w:rsidRPr="006B265D">
        <w:rPr>
          <w:rFonts w:ascii="Courier New" w:hAnsi="Courier New" w:cs="Courier New"/>
          <w:sz w:val="23"/>
          <w:szCs w:val="23"/>
        </w:rPr>
        <w:t>40 CFR</w:t>
      </w:r>
      <w:r w:rsidRPr="006B265D">
        <w:rPr>
          <w:rFonts w:ascii="Courier New" w:hAnsi="Courier New" w:cs="Courier New"/>
          <w:w w:val="101"/>
          <w:sz w:val="23"/>
          <w:szCs w:val="23"/>
        </w:rPr>
        <w:t xml:space="preserve"> </w:t>
      </w:r>
      <w:r w:rsidRPr="00F63FE3">
        <w:rPr>
          <w:rFonts w:ascii="Courier New" w:hAnsi="Courier New" w:cs="Courier New"/>
          <w:w w:val="101"/>
          <w:sz w:val="23"/>
          <w:szCs w:val="23"/>
        </w:rPr>
        <w:t>§171.201</w:t>
      </w:r>
      <w:r w:rsidRPr="006B265D">
        <w:rPr>
          <w:rFonts w:ascii="Courier New" w:hAnsi="Courier New" w:cs="Courier New"/>
          <w:w w:val="101"/>
          <w:sz w:val="23"/>
          <w:szCs w:val="23"/>
        </w:rPr>
        <w:t>)</w:t>
      </w:r>
    </w:p>
    <w:p w:rsidR="00FA2065" w:rsidRDefault="00FA2065" w:rsidP="0034120F">
      <w:pPr>
        <w:ind w:left="1440" w:hanging="720"/>
        <w:rPr>
          <w:rFonts w:ascii="Courier New" w:hAnsi="Courier New" w:cs="Courier New"/>
          <w:sz w:val="23"/>
          <w:szCs w:val="23"/>
          <w:u w:val="single"/>
        </w:rPr>
      </w:pPr>
    </w:p>
    <w:p w:rsidR="00FA2065" w:rsidRDefault="00FA2065" w:rsidP="0034120F">
      <w:pPr>
        <w:ind w:left="1440" w:hanging="720"/>
        <w:rPr>
          <w:rFonts w:ascii="Courier New" w:hAnsi="Courier New" w:cs="Courier New"/>
          <w:sz w:val="23"/>
          <w:szCs w:val="23"/>
          <w:u w:val="single"/>
        </w:rPr>
      </w:pPr>
    </w:p>
    <w:p w:rsidR="00FA2065" w:rsidRPr="006B265D" w:rsidRDefault="00FA2065" w:rsidP="0034120F">
      <w:pPr>
        <w:rPr>
          <w:rFonts w:ascii="Courier New" w:hAnsi="Courier New" w:cs="Courier New"/>
          <w:sz w:val="23"/>
          <w:szCs w:val="23"/>
        </w:rPr>
      </w:pPr>
      <w:r w:rsidRPr="006B265D">
        <w:rPr>
          <w:rFonts w:ascii="Courier New" w:hAnsi="Courier New" w:cs="Courier New"/>
          <w:sz w:val="23"/>
          <w:szCs w:val="23"/>
        </w:rPr>
        <w:tab/>
      </w:r>
      <w:r w:rsidRPr="006B265D">
        <w:rPr>
          <w:rFonts w:ascii="Courier New" w:hAnsi="Courier New" w:cs="Courier New"/>
          <w:b/>
          <w:sz w:val="23"/>
          <w:szCs w:val="23"/>
        </w:rPr>
        <w:t>§4-66-62</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Certified</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pesticide</w:t>
      </w:r>
      <w:r w:rsidRPr="006B265D">
        <w:rPr>
          <w:rFonts w:ascii="Courier New" w:hAnsi="Courier New" w:cs="Courier New"/>
          <w:b/>
          <w:spacing w:val="21"/>
          <w:sz w:val="23"/>
          <w:szCs w:val="23"/>
        </w:rPr>
        <w:t xml:space="preserve"> </w:t>
      </w:r>
      <w:r w:rsidRPr="006B265D">
        <w:rPr>
          <w:rFonts w:ascii="Courier New" w:hAnsi="Courier New" w:cs="Courier New"/>
          <w:b/>
          <w:w w:val="101"/>
          <w:sz w:val="23"/>
          <w:szCs w:val="23"/>
        </w:rPr>
        <w:t>applicator r</w:t>
      </w:r>
      <w:r w:rsidRPr="006B265D">
        <w:rPr>
          <w:rFonts w:ascii="Courier New" w:hAnsi="Courier New" w:cs="Courier New"/>
          <w:b/>
          <w:sz w:val="23"/>
          <w:szCs w:val="23"/>
        </w:rPr>
        <w:t>ecordkeeping.</w:t>
      </w:r>
      <w:r w:rsidRPr="006B265D">
        <w:rPr>
          <w:rFonts w:ascii="Courier New" w:hAnsi="Courier New" w:cs="Courier New"/>
          <w:sz w:val="23"/>
          <w:szCs w:val="23"/>
        </w:rPr>
        <w:t xml:space="preserve">  (a)  Certified</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applicators</w:t>
      </w:r>
      <w:r w:rsidRPr="006B265D">
        <w:rPr>
          <w:rFonts w:ascii="Courier New" w:hAnsi="Courier New" w:cs="Courier New"/>
          <w:spacing w:val="32"/>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keep</w:t>
      </w:r>
      <w:r w:rsidRPr="006B265D">
        <w:rPr>
          <w:rFonts w:ascii="Courier New" w:hAnsi="Courier New" w:cs="Courier New"/>
          <w:spacing w:val="1"/>
          <w:sz w:val="23"/>
          <w:szCs w:val="23"/>
        </w:rPr>
        <w:t xml:space="preserve"> </w:t>
      </w:r>
      <w:r w:rsidRPr="006B265D">
        <w:rPr>
          <w:rFonts w:ascii="Courier New" w:hAnsi="Courier New" w:cs="Courier New"/>
          <w:sz w:val="23"/>
          <w:szCs w:val="23"/>
        </w:rPr>
        <w:t>records</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all [</w:t>
      </w:r>
      <w:r w:rsidRPr="006B265D">
        <w:rPr>
          <w:rFonts w:ascii="Courier New" w:hAnsi="Courier New" w:cs="Courier New"/>
          <w:strike/>
          <w:sz w:val="23"/>
          <w:szCs w:val="23"/>
        </w:rPr>
        <w:t>applications</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19"/>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trike/>
          <w:w w:val="101"/>
          <w:sz w:val="23"/>
          <w:szCs w:val="23"/>
        </w:rPr>
        <w:t xml:space="preserve">pesticides </w:t>
      </w:r>
      <w:r w:rsidRPr="006B265D">
        <w:rPr>
          <w:rFonts w:ascii="Courier New" w:hAnsi="Courier New" w:cs="Courier New"/>
          <w:strike/>
          <w:sz w:val="23"/>
          <w:szCs w:val="23"/>
        </w:rPr>
        <w:t>applied,</w:t>
      </w:r>
      <w:r w:rsidRPr="006B265D">
        <w:rPr>
          <w:rFonts w:ascii="Courier New" w:hAnsi="Courier New" w:cs="Courier New"/>
          <w:sz w:val="23"/>
          <w:szCs w:val="23"/>
        </w:rPr>
        <w:t xml:space="preserve">] </w:t>
      </w:r>
      <w:r w:rsidRPr="006B265D">
        <w:rPr>
          <w:rFonts w:ascii="Courier New" w:hAnsi="Courier New" w:cs="Courier New"/>
          <w:sz w:val="23"/>
          <w:szCs w:val="23"/>
          <w:u w:val="single"/>
        </w:rPr>
        <w:t>pesticide applications</w:t>
      </w:r>
      <w:r w:rsidRPr="006B265D">
        <w:rPr>
          <w:rFonts w:ascii="Courier New" w:hAnsi="Courier New" w:cs="Courier New"/>
          <w:spacing w:val="18"/>
          <w:sz w:val="23"/>
          <w:szCs w:val="23"/>
        </w:rPr>
        <w:t xml:space="preserve"> </w:t>
      </w:r>
      <w:r w:rsidRPr="006B265D">
        <w:rPr>
          <w:rFonts w:ascii="Courier New" w:hAnsi="Courier New" w:cs="Courier New"/>
          <w:sz w:val="23"/>
          <w:szCs w:val="23"/>
        </w:rPr>
        <w:t>at</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their</w:t>
      </w:r>
      <w:r w:rsidRPr="006B265D">
        <w:rPr>
          <w:rFonts w:ascii="Courier New" w:hAnsi="Courier New" w:cs="Courier New"/>
          <w:sz w:val="23"/>
          <w:szCs w:val="23"/>
        </w:rPr>
        <w:t xml:space="preserve">] </w:t>
      </w:r>
      <w:r w:rsidRPr="0032123D">
        <w:rPr>
          <w:rFonts w:ascii="Courier New" w:hAnsi="Courier New" w:cs="Courier New"/>
          <w:sz w:val="23"/>
          <w:szCs w:val="23"/>
          <w:u w:val="single"/>
        </w:rPr>
        <w:t>the applicator's</w:t>
      </w:r>
      <w:r w:rsidRPr="006B265D">
        <w:rPr>
          <w:rFonts w:ascii="Courier New" w:hAnsi="Courier New" w:cs="Courier New"/>
          <w:spacing w:val="17"/>
          <w:sz w:val="23"/>
          <w:szCs w:val="23"/>
        </w:rPr>
        <w:t xml:space="preserve"> </w:t>
      </w:r>
      <w:r w:rsidRPr="006B265D">
        <w:rPr>
          <w:rFonts w:ascii="Courier New" w:hAnsi="Courier New" w:cs="Courier New"/>
          <w:sz w:val="23"/>
          <w:szCs w:val="23"/>
        </w:rPr>
        <w:t>principal</w:t>
      </w:r>
      <w:r w:rsidRPr="006B265D">
        <w:rPr>
          <w:rFonts w:ascii="Courier New" w:hAnsi="Courier New" w:cs="Courier New"/>
          <w:spacing w:val="18"/>
          <w:sz w:val="23"/>
          <w:szCs w:val="23"/>
        </w:rPr>
        <w:t xml:space="preserve"> </w:t>
      </w:r>
      <w:r w:rsidRPr="006B265D">
        <w:rPr>
          <w:rFonts w:ascii="Courier New" w:hAnsi="Courier New" w:cs="Courier New"/>
          <w:sz w:val="23"/>
          <w:szCs w:val="23"/>
        </w:rPr>
        <w:t>place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business.</w:t>
      </w:r>
    </w:p>
    <w:p w:rsidR="00FA2065" w:rsidRPr="006B265D" w:rsidRDefault="00FA2065" w:rsidP="0034120F">
      <w:pPr>
        <w:ind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These</w:t>
      </w:r>
      <w:r w:rsidRPr="006B265D">
        <w:rPr>
          <w:rFonts w:ascii="Courier New" w:hAnsi="Courier New" w:cs="Courier New"/>
          <w:spacing w:val="18"/>
          <w:sz w:val="23"/>
          <w:szCs w:val="23"/>
        </w:rPr>
        <w:t xml:space="preserve"> </w:t>
      </w:r>
      <w:r w:rsidRPr="006B265D">
        <w:rPr>
          <w:rFonts w:ascii="Courier New" w:hAnsi="Courier New" w:cs="Courier New"/>
          <w:sz w:val="23"/>
          <w:szCs w:val="23"/>
        </w:rPr>
        <w:t>records</w:t>
      </w:r>
      <w:r w:rsidRPr="006B265D">
        <w:rPr>
          <w:rFonts w:ascii="Courier New" w:hAnsi="Courier New" w:cs="Courier New"/>
          <w:spacing w:val="10"/>
          <w:sz w:val="23"/>
          <w:szCs w:val="23"/>
        </w:rPr>
        <w:t xml:space="preserve"> </w:t>
      </w:r>
      <w:r w:rsidRPr="006B265D">
        <w:rPr>
          <w:rFonts w:ascii="Courier New" w:hAnsi="Courier New" w:cs="Courier New"/>
          <w:sz w:val="23"/>
          <w:szCs w:val="23"/>
        </w:rPr>
        <w:t>must</w:t>
      </w:r>
      <w:r w:rsidRPr="006B265D">
        <w:rPr>
          <w:rFonts w:ascii="Courier New" w:hAnsi="Courier New" w:cs="Courier New"/>
          <w:spacing w:val="4"/>
          <w:sz w:val="23"/>
          <w:szCs w:val="23"/>
        </w:rPr>
        <w:t xml:space="preserve"> </w:t>
      </w:r>
      <w:r w:rsidRPr="006B265D">
        <w:rPr>
          <w:rFonts w:ascii="Courier New" w:hAnsi="Courier New" w:cs="Courier New"/>
          <w:sz w:val="23"/>
          <w:szCs w:val="23"/>
        </w:rPr>
        <w:t>be</w:t>
      </w:r>
      <w:r w:rsidRPr="006B265D">
        <w:rPr>
          <w:rFonts w:ascii="Courier New" w:hAnsi="Courier New" w:cs="Courier New"/>
          <w:spacing w:val="24"/>
          <w:sz w:val="23"/>
          <w:szCs w:val="23"/>
        </w:rPr>
        <w:t xml:space="preserve"> </w:t>
      </w:r>
      <w:r w:rsidRPr="006B265D">
        <w:rPr>
          <w:rFonts w:ascii="Courier New" w:hAnsi="Courier New" w:cs="Courier New"/>
          <w:sz w:val="23"/>
          <w:szCs w:val="23"/>
        </w:rPr>
        <w:t>kept</w:t>
      </w:r>
      <w:r w:rsidRPr="006B265D">
        <w:rPr>
          <w:rFonts w:ascii="Courier New" w:hAnsi="Courier New" w:cs="Courier New"/>
          <w:spacing w:val="6"/>
          <w:sz w:val="23"/>
          <w:szCs w:val="23"/>
        </w:rPr>
        <w:t xml:space="preserve"> </w:t>
      </w:r>
      <w:r w:rsidRPr="006B265D">
        <w:rPr>
          <w:rFonts w:ascii="Courier New" w:hAnsi="Courier New" w:cs="Courier New"/>
          <w:sz w:val="23"/>
          <w:szCs w:val="23"/>
        </w:rPr>
        <w:t>for a</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period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two</w:t>
      </w:r>
      <w:r w:rsidRPr="006B265D">
        <w:rPr>
          <w:rFonts w:ascii="Courier New" w:hAnsi="Courier New" w:cs="Courier New"/>
          <w:spacing w:val="17"/>
          <w:sz w:val="23"/>
          <w:szCs w:val="23"/>
        </w:rPr>
        <w:t xml:space="preserve"> </w:t>
      </w:r>
      <w:r w:rsidRPr="006B265D">
        <w:rPr>
          <w:rFonts w:ascii="Courier New" w:hAnsi="Courier New" w:cs="Courier New"/>
          <w:sz w:val="23"/>
          <w:szCs w:val="23"/>
        </w:rPr>
        <w:t>years</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made</w:t>
      </w:r>
      <w:r w:rsidRPr="006B265D">
        <w:rPr>
          <w:rFonts w:ascii="Courier New" w:hAnsi="Courier New" w:cs="Courier New"/>
          <w:spacing w:val="14"/>
          <w:sz w:val="23"/>
          <w:szCs w:val="23"/>
        </w:rPr>
        <w:t xml:space="preserve"> </w:t>
      </w:r>
      <w:r w:rsidRPr="006B265D">
        <w:rPr>
          <w:rFonts w:ascii="Courier New" w:hAnsi="Courier New" w:cs="Courier New"/>
          <w:sz w:val="23"/>
          <w:szCs w:val="23"/>
        </w:rPr>
        <w:t>available</w:t>
      </w:r>
      <w:r w:rsidRPr="006B265D">
        <w:rPr>
          <w:rFonts w:ascii="Courier New" w:hAnsi="Courier New" w:cs="Courier New"/>
          <w:spacing w:val="24"/>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 xml:space="preserve">inspection </w:t>
      </w:r>
      <w:r w:rsidRPr="006B265D">
        <w:rPr>
          <w:rFonts w:ascii="Courier New" w:hAnsi="Courier New" w:cs="Courier New"/>
          <w:sz w:val="23"/>
          <w:szCs w:val="23"/>
          <w:u w:val="single"/>
        </w:rPr>
        <w:t>and</w:t>
      </w:r>
      <w:r w:rsidRPr="00E24ECA">
        <w:rPr>
          <w:rFonts w:ascii="Courier New" w:hAnsi="Courier New" w:cs="Courier New"/>
          <w:sz w:val="23"/>
          <w:szCs w:val="23"/>
        </w:rPr>
        <w:t xml:space="preserve"> </w:t>
      </w:r>
      <w:r w:rsidRPr="006B265D">
        <w:rPr>
          <w:rFonts w:ascii="Courier New" w:hAnsi="Courier New" w:cs="Courier New"/>
          <w:sz w:val="23"/>
          <w:szCs w:val="23"/>
          <w:u w:val="single"/>
        </w:rPr>
        <w:t>copying</w:t>
      </w:r>
      <w:r w:rsidRPr="006B265D">
        <w:rPr>
          <w:rFonts w:ascii="Courier New" w:hAnsi="Courier New" w:cs="Courier New"/>
          <w:spacing w:val="30"/>
          <w:sz w:val="23"/>
          <w:szCs w:val="23"/>
        </w:rPr>
        <w:t xml:space="preserve"> </w:t>
      </w:r>
      <w:r w:rsidRPr="006B265D">
        <w:rPr>
          <w:rFonts w:ascii="Courier New" w:hAnsi="Courier New" w:cs="Courier New"/>
          <w:sz w:val="23"/>
          <w:szCs w:val="23"/>
        </w:rPr>
        <w:t>by</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head</w:t>
      </w:r>
      <w:r w:rsidRPr="006B265D">
        <w:rPr>
          <w:rFonts w:ascii="Courier New" w:hAnsi="Courier New" w:cs="Courier New"/>
          <w:spacing w:val="6"/>
          <w:sz w:val="23"/>
          <w:szCs w:val="23"/>
        </w:rPr>
        <w:t xml:space="preserve"> </w:t>
      </w:r>
      <w:r w:rsidRPr="006B265D">
        <w:rPr>
          <w:rFonts w:ascii="Courier New" w:hAnsi="Courier New" w:cs="Courier New"/>
          <w:sz w:val="23"/>
          <w:szCs w:val="23"/>
        </w:rPr>
        <w:t>during</w:t>
      </w:r>
      <w:r w:rsidRPr="006B265D">
        <w:rPr>
          <w:rFonts w:ascii="Courier New" w:hAnsi="Courier New" w:cs="Courier New"/>
          <w:spacing w:val="16"/>
          <w:sz w:val="23"/>
          <w:szCs w:val="23"/>
        </w:rPr>
        <w:t xml:space="preserve"> </w:t>
      </w:r>
      <w:r w:rsidRPr="006B265D">
        <w:rPr>
          <w:rFonts w:ascii="Courier New" w:hAnsi="Courier New" w:cs="Courier New"/>
          <w:sz w:val="23"/>
          <w:szCs w:val="23"/>
        </w:rPr>
        <w:t>reasonable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working </w:t>
      </w:r>
      <w:r w:rsidRPr="006B265D">
        <w:rPr>
          <w:rFonts w:ascii="Courier New" w:hAnsi="Courier New" w:cs="Courier New"/>
          <w:sz w:val="23"/>
          <w:szCs w:val="23"/>
        </w:rPr>
        <w:t>hours.</w:t>
      </w:r>
    </w:p>
    <w:p w:rsidR="00FA2065" w:rsidRPr="00822D7A" w:rsidRDefault="00FA2065" w:rsidP="0034120F">
      <w:pPr>
        <w:ind w:firstLine="720"/>
        <w:rPr>
          <w:rFonts w:ascii="Courier New" w:hAnsi="Courier New" w:cs="Courier New"/>
          <w:sz w:val="23"/>
          <w:szCs w:val="23"/>
        </w:rPr>
      </w:pPr>
      <w:r w:rsidRPr="00822D7A">
        <w:rPr>
          <w:rFonts w:ascii="Courier New" w:hAnsi="Courier New" w:cs="Courier New"/>
          <w:sz w:val="23"/>
          <w:szCs w:val="23"/>
          <w:u w:val="single"/>
        </w:rPr>
        <w:t>(c)</w:t>
      </w:r>
      <w:r w:rsidRPr="00822D7A">
        <w:rPr>
          <w:rFonts w:ascii="Courier New" w:hAnsi="Courier New" w:cs="Courier New"/>
          <w:sz w:val="23"/>
          <w:szCs w:val="23"/>
        </w:rPr>
        <w:tab/>
        <w:t>Recordkeeping</w:t>
      </w:r>
      <w:r w:rsidRPr="00822D7A">
        <w:rPr>
          <w:rFonts w:ascii="Courier New" w:hAnsi="Courier New" w:cs="Courier New"/>
          <w:spacing w:val="39"/>
          <w:sz w:val="23"/>
          <w:szCs w:val="23"/>
        </w:rPr>
        <w:t xml:space="preserve"> </w:t>
      </w:r>
      <w:r w:rsidRPr="00822D7A">
        <w:rPr>
          <w:rFonts w:ascii="Courier New" w:hAnsi="Courier New" w:cs="Courier New"/>
          <w:sz w:val="23"/>
          <w:szCs w:val="23"/>
        </w:rPr>
        <w:t>information</w:t>
      </w:r>
      <w:r w:rsidRPr="00822D7A">
        <w:rPr>
          <w:rFonts w:ascii="Courier New" w:hAnsi="Courier New" w:cs="Courier New"/>
          <w:spacing w:val="26"/>
          <w:sz w:val="23"/>
          <w:szCs w:val="23"/>
        </w:rPr>
        <w:t xml:space="preserve"> </w:t>
      </w:r>
      <w:r w:rsidRPr="00822D7A">
        <w:rPr>
          <w:rFonts w:ascii="Courier New" w:hAnsi="Courier New" w:cs="Courier New"/>
          <w:sz w:val="23"/>
          <w:szCs w:val="23"/>
        </w:rPr>
        <w:t>shall</w:t>
      </w:r>
      <w:r w:rsidRPr="00822D7A">
        <w:rPr>
          <w:rFonts w:ascii="Courier New" w:hAnsi="Courier New" w:cs="Courier New"/>
          <w:spacing w:val="4"/>
          <w:sz w:val="23"/>
          <w:szCs w:val="23"/>
        </w:rPr>
        <w:t xml:space="preserve"> </w:t>
      </w:r>
      <w:r w:rsidRPr="00822D7A">
        <w:rPr>
          <w:rFonts w:ascii="Courier New" w:hAnsi="Courier New" w:cs="Courier New"/>
          <w:sz w:val="23"/>
          <w:szCs w:val="23"/>
        </w:rPr>
        <w:t>include:</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(1)</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Brand</w:t>
      </w:r>
      <w:r w:rsidRPr="00822D7A">
        <w:rPr>
          <w:rFonts w:ascii="Courier New" w:hAnsi="Courier New" w:cs="Courier New"/>
          <w:spacing w:val="9"/>
          <w:sz w:val="23"/>
          <w:szCs w:val="23"/>
        </w:rPr>
        <w:t xml:space="preserve"> </w:t>
      </w:r>
      <w:r w:rsidRPr="00822D7A">
        <w:rPr>
          <w:rFonts w:ascii="Courier New" w:hAnsi="Courier New" w:cs="Courier New"/>
          <w:sz w:val="23"/>
          <w:szCs w:val="23"/>
        </w:rPr>
        <w:t>or</w:t>
      </w:r>
      <w:r w:rsidRPr="00822D7A">
        <w:rPr>
          <w:rFonts w:ascii="Courier New" w:hAnsi="Courier New" w:cs="Courier New"/>
          <w:spacing w:val="2"/>
          <w:sz w:val="23"/>
          <w:szCs w:val="23"/>
        </w:rPr>
        <w:t xml:space="preserve"> </w:t>
      </w:r>
      <w:r w:rsidRPr="00822D7A">
        <w:rPr>
          <w:rFonts w:ascii="Courier New" w:hAnsi="Courier New" w:cs="Courier New"/>
          <w:sz w:val="23"/>
          <w:szCs w:val="23"/>
        </w:rPr>
        <w:t>common</w:t>
      </w:r>
      <w:r w:rsidRPr="00822D7A">
        <w:rPr>
          <w:rFonts w:ascii="Courier New" w:hAnsi="Courier New" w:cs="Courier New"/>
          <w:spacing w:val="11"/>
          <w:sz w:val="23"/>
          <w:szCs w:val="23"/>
        </w:rPr>
        <w:t xml:space="preserve"> </w:t>
      </w:r>
      <w:r w:rsidRPr="00822D7A">
        <w:rPr>
          <w:rFonts w:ascii="Courier New" w:hAnsi="Courier New" w:cs="Courier New"/>
          <w:sz w:val="23"/>
          <w:szCs w:val="23"/>
        </w:rPr>
        <w:t>name</w:t>
      </w:r>
      <w:r w:rsidRPr="00822D7A">
        <w:rPr>
          <w:rFonts w:ascii="Courier New" w:hAnsi="Courier New" w:cs="Courier New"/>
          <w:spacing w:val="2"/>
          <w:sz w:val="23"/>
          <w:szCs w:val="23"/>
        </w:rPr>
        <w:t xml:space="preserve"> </w:t>
      </w:r>
      <w:r w:rsidRPr="00822D7A">
        <w:rPr>
          <w:rFonts w:ascii="Courier New" w:hAnsi="Courier New" w:cs="Courier New"/>
          <w:sz w:val="23"/>
          <w:szCs w:val="23"/>
        </w:rPr>
        <w:t>of</w:t>
      </w:r>
      <w:r w:rsidRPr="00822D7A">
        <w:rPr>
          <w:rFonts w:ascii="Courier New" w:hAnsi="Courier New" w:cs="Courier New"/>
          <w:spacing w:val="23"/>
          <w:sz w:val="23"/>
          <w:szCs w:val="23"/>
        </w:rPr>
        <w:t xml:space="preserve"> </w:t>
      </w:r>
      <w:r w:rsidRPr="00822D7A">
        <w:rPr>
          <w:rFonts w:ascii="Courier New" w:hAnsi="Courier New" w:cs="Courier New"/>
          <w:sz w:val="23"/>
          <w:szCs w:val="23"/>
        </w:rPr>
        <w:t>pesticide product</w:t>
      </w:r>
      <w:r w:rsidRPr="00822D7A">
        <w:rPr>
          <w:rFonts w:ascii="Courier New" w:hAnsi="Courier New" w:cs="Courier New"/>
          <w:spacing w:val="8"/>
          <w:sz w:val="23"/>
          <w:szCs w:val="23"/>
        </w:rPr>
        <w:t xml:space="preserve"> </w:t>
      </w:r>
      <w:r w:rsidRPr="00822D7A">
        <w:rPr>
          <w:rFonts w:ascii="Courier New" w:hAnsi="Courier New" w:cs="Courier New"/>
          <w:sz w:val="23"/>
          <w:szCs w:val="23"/>
        </w:rPr>
        <w:t>applied;</w:t>
      </w:r>
    </w:p>
    <w:p w:rsidR="00FA2065" w:rsidRPr="00822D7A" w:rsidRDefault="00FA2065" w:rsidP="0034120F">
      <w:pPr>
        <w:ind w:left="1440" w:right="910" w:hanging="720"/>
        <w:rPr>
          <w:rFonts w:ascii="Courier New" w:hAnsi="Courier New" w:cs="Courier New"/>
          <w:sz w:val="23"/>
          <w:szCs w:val="23"/>
        </w:rPr>
      </w:pPr>
      <w:r w:rsidRPr="00822D7A">
        <w:rPr>
          <w:rFonts w:ascii="Courier New" w:hAnsi="Courier New" w:cs="Courier New"/>
          <w:sz w:val="23"/>
          <w:szCs w:val="23"/>
        </w:rPr>
        <w:t>(2)</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EPA</w:t>
      </w:r>
      <w:r w:rsidRPr="00822D7A">
        <w:rPr>
          <w:rFonts w:ascii="Courier New" w:hAnsi="Courier New" w:cs="Courier New"/>
          <w:spacing w:val="1"/>
          <w:sz w:val="23"/>
          <w:szCs w:val="23"/>
        </w:rPr>
        <w:t xml:space="preserve"> </w:t>
      </w:r>
      <w:r w:rsidRPr="00822D7A">
        <w:rPr>
          <w:rFonts w:ascii="Courier New" w:hAnsi="Courier New" w:cs="Courier New"/>
          <w:sz w:val="23"/>
          <w:szCs w:val="23"/>
        </w:rPr>
        <w:t>registration</w:t>
      </w:r>
      <w:r w:rsidRPr="00822D7A">
        <w:rPr>
          <w:rFonts w:ascii="Courier New" w:hAnsi="Courier New" w:cs="Courier New"/>
          <w:spacing w:val="19"/>
          <w:sz w:val="23"/>
          <w:szCs w:val="23"/>
        </w:rPr>
        <w:t xml:space="preserve"> </w:t>
      </w:r>
      <w:r w:rsidRPr="00822D7A">
        <w:rPr>
          <w:rFonts w:ascii="Courier New" w:hAnsi="Courier New" w:cs="Courier New"/>
          <w:sz w:val="23"/>
          <w:szCs w:val="23"/>
        </w:rPr>
        <w:t>number;</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(3)</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Type</w:t>
      </w:r>
      <w:r w:rsidRPr="00822D7A">
        <w:rPr>
          <w:rFonts w:ascii="Courier New" w:hAnsi="Courier New" w:cs="Courier New"/>
          <w:spacing w:val="17"/>
          <w:sz w:val="23"/>
          <w:szCs w:val="23"/>
        </w:rPr>
        <w:t xml:space="preserve"> </w:t>
      </w:r>
      <w:r w:rsidRPr="00822D7A">
        <w:rPr>
          <w:rFonts w:ascii="Courier New" w:hAnsi="Courier New" w:cs="Courier New"/>
          <w:sz w:val="23"/>
          <w:szCs w:val="23"/>
        </w:rPr>
        <w:t>of</w:t>
      </w:r>
      <w:r w:rsidRPr="00822D7A">
        <w:rPr>
          <w:rFonts w:ascii="Courier New" w:hAnsi="Courier New" w:cs="Courier New"/>
          <w:spacing w:val="14"/>
          <w:sz w:val="23"/>
          <w:szCs w:val="23"/>
        </w:rPr>
        <w:t xml:space="preserve"> </w:t>
      </w:r>
      <w:r w:rsidRPr="00822D7A">
        <w:rPr>
          <w:rFonts w:ascii="Courier New" w:hAnsi="Courier New" w:cs="Courier New"/>
          <w:sz w:val="23"/>
          <w:szCs w:val="23"/>
        </w:rPr>
        <w:t>formulation;</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(4)</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Per</w:t>
      </w:r>
      <w:r w:rsidRPr="00822D7A">
        <w:rPr>
          <w:rFonts w:ascii="Courier New" w:hAnsi="Courier New" w:cs="Courier New"/>
          <w:spacing w:val="4"/>
          <w:sz w:val="23"/>
          <w:szCs w:val="23"/>
        </w:rPr>
        <w:t xml:space="preserve"> </w:t>
      </w:r>
      <w:r w:rsidRPr="00822D7A">
        <w:rPr>
          <w:rFonts w:ascii="Courier New" w:hAnsi="Courier New" w:cs="Courier New"/>
          <w:sz w:val="23"/>
          <w:szCs w:val="23"/>
        </w:rPr>
        <w:t>cent</w:t>
      </w:r>
      <w:r w:rsidRPr="00822D7A">
        <w:rPr>
          <w:rFonts w:ascii="Courier New" w:hAnsi="Courier New" w:cs="Courier New"/>
          <w:spacing w:val="10"/>
          <w:sz w:val="23"/>
          <w:szCs w:val="23"/>
        </w:rPr>
        <w:t xml:space="preserve"> </w:t>
      </w:r>
      <w:r w:rsidRPr="00822D7A">
        <w:rPr>
          <w:rFonts w:ascii="Courier New" w:hAnsi="Courier New" w:cs="Courier New"/>
          <w:sz w:val="23"/>
          <w:szCs w:val="23"/>
        </w:rPr>
        <w:t>active</w:t>
      </w:r>
      <w:r w:rsidRPr="00822D7A">
        <w:rPr>
          <w:rFonts w:ascii="Courier New" w:hAnsi="Courier New" w:cs="Courier New"/>
          <w:spacing w:val="15"/>
          <w:sz w:val="23"/>
          <w:szCs w:val="23"/>
        </w:rPr>
        <w:t xml:space="preserve"> </w:t>
      </w:r>
      <w:r w:rsidRPr="00822D7A">
        <w:rPr>
          <w:rFonts w:ascii="Courier New" w:hAnsi="Courier New" w:cs="Courier New"/>
          <w:sz w:val="23"/>
          <w:szCs w:val="23"/>
        </w:rPr>
        <w:t>ingredient;</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(5)</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Scientific</w:t>
      </w:r>
      <w:r w:rsidRPr="00822D7A">
        <w:rPr>
          <w:rFonts w:ascii="Courier New" w:hAnsi="Courier New" w:cs="Courier New"/>
          <w:spacing w:val="12"/>
          <w:sz w:val="23"/>
          <w:szCs w:val="23"/>
        </w:rPr>
        <w:t xml:space="preserve"> </w:t>
      </w:r>
      <w:r w:rsidRPr="00822D7A">
        <w:rPr>
          <w:rFonts w:ascii="Courier New" w:hAnsi="Courier New" w:cs="Courier New"/>
          <w:sz w:val="23"/>
          <w:szCs w:val="23"/>
        </w:rPr>
        <w:t>or</w:t>
      </w:r>
      <w:r w:rsidRPr="00822D7A">
        <w:rPr>
          <w:rFonts w:ascii="Courier New" w:hAnsi="Courier New" w:cs="Courier New"/>
          <w:spacing w:val="4"/>
          <w:sz w:val="23"/>
          <w:szCs w:val="23"/>
        </w:rPr>
        <w:t xml:space="preserve"> </w:t>
      </w:r>
      <w:r w:rsidRPr="00822D7A">
        <w:rPr>
          <w:rFonts w:ascii="Courier New" w:hAnsi="Courier New" w:cs="Courier New"/>
          <w:sz w:val="23"/>
          <w:szCs w:val="23"/>
        </w:rPr>
        <w:t>common</w:t>
      </w:r>
      <w:r w:rsidRPr="00822D7A">
        <w:rPr>
          <w:rFonts w:ascii="Courier New" w:hAnsi="Courier New" w:cs="Courier New"/>
          <w:spacing w:val="15"/>
          <w:sz w:val="23"/>
          <w:szCs w:val="23"/>
        </w:rPr>
        <w:t xml:space="preserve"> </w:t>
      </w:r>
      <w:r w:rsidRPr="00822D7A">
        <w:rPr>
          <w:rFonts w:ascii="Courier New" w:hAnsi="Courier New" w:cs="Courier New"/>
          <w:sz w:val="23"/>
          <w:szCs w:val="23"/>
        </w:rPr>
        <w:t>name</w:t>
      </w:r>
      <w:r w:rsidRPr="00822D7A">
        <w:rPr>
          <w:rFonts w:ascii="Courier New" w:hAnsi="Courier New" w:cs="Courier New"/>
          <w:spacing w:val="12"/>
          <w:sz w:val="23"/>
          <w:szCs w:val="23"/>
        </w:rPr>
        <w:t xml:space="preserve"> </w:t>
      </w:r>
      <w:r w:rsidRPr="00822D7A">
        <w:rPr>
          <w:rFonts w:ascii="Courier New" w:hAnsi="Courier New" w:cs="Courier New"/>
          <w:sz w:val="23"/>
          <w:szCs w:val="23"/>
        </w:rPr>
        <w:t>of</w:t>
      </w:r>
      <w:r w:rsidRPr="00822D7A">
        <w:rPr>
          <w:rFonts w:ascii="Courier New" w:hAnsi="Courier New" w:cs="Courier New"/>
          <w:spacing w:val="4"/>
          <w:sz w:val="23"/>
          <w:szCs w:val="23"/>
        </w:rPr>
        <w:t xml:space="preserve"> </w:t>
      </w:r>
      <w:r w:rsidRPr="00822D7A">
        <w:rPr>
          <w:rFonts w:ascii="Courier New" w:hAnsi="Courier New" w:cs="Courier New"/>
          <w:sz w:val="23"/>
          <w:szCs w:val="23"/>
        </w:rPr>
        <w:t>target pest;</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(6)</w:t>
      </w:r>
      <w:r w:rsidRPr="00822D7A">
        <w:rPr>
          <w:rFonts w:ascii="Courier New" w:hAnsi="Courier New" w:cs="Courier New"/>
          <w:sz w:val="23"/>
          <w:szCs w:val="23"/>
        </w:rPr>
        <w:tab/>
        <w:t>Dilution</w:t>
      </w:r>
      <w:r w:rsidRPr="00822D7A">
        <w:rPr>
          <w:rFonts w:ascii="Courier New" w:hAnsi="Courier New" w:cs="Courier New"/>
          <w:spacing w:val="13"/>
          <w:sz w:val="23"/>
          <w:szCs w:val="23"/>
        </w:rPr>
        <w:t xml:space="preserve"> </w:t>
      </w:r>
      <w:r w:rsidRPr="00822D7A">
        <w:rPr>
          <w:rFonts w:ascii="Courier New" w:hAnsi="Courier New" w:cs="Courier New"/>
          <w:sz w:val="23"/>
          <w:szCs w:val="23"/>
        </w:rPr>
        <w:t>rate;</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(7)</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Total</w:t>
      </w:r>
      <w:r w:rsidRPr="00822D7A">
        <w:rPr>
          <w:rFonts w:ascii="Courier New" w:hAnsi="Courier New" w:cs="Courier New"/>
          <w:spacing w:val="14"/>
          <w:sz w:val="23"/>
          <w:szCs w:val="23"/>
        </w:rPr>
        <w:t xml:space="preserve"> </w:t>
      </w:r>
      <w:r w:rsidRPr="00822D7A">
        <w:rPr>
          <w:rFonts w:ascii="Courier New" w:hAnsi="Courier New" w:cs="Courier New"/>
          <w:sz w:val="23"/>
          <w:szCs w:val="23"/>
        </w:rPr>
        <w:t>amount</w:t>
      </w:r>
      <w:r w:rsidRPr="00822D7A">
        <w:rPr>
          <w:rFonts w:ascii="Courier New" w:hAnsi="Courier New" w:cs="Courier New"/>
          <w:spacing w:val="10"/>
          <w:sz w:val="23"/>
          <w:szCs w:val="23"/>
        </w:rPr>
        <w:t xml:space="preserve"> </w:t>
      </w:r>
      <w:r w:rsidRPr="00822D7A">
        <w:rPr>
          <w:rFonts w:ascii="Courier New" w:hAnsi="Courier New" w:cs="Courier New"/>
          <w:sz w:val="23"/>
          <w:szCs w:val="23"/>
        </w:rPr>
        <w:t>of</w:t>
      </w:r>
      <w:r w:rsidRPr="00822D7A">
        <w:rPr>
          <w:rFonts w:ascii="Courier New" w:hAnsi="Courier New" w:cs="Courier New"/>
          <w:spacing w:val="10"/>
          <w:sz w:val="23"/>
          <w:szCs w:val="23"/>
        </w:rPr>
        <w:t xml:space="preserve"> </w:t>
      </w:r>
      <w:r w:rsidRPr="00822D7A">
        <w:rPr>
          <w:rFonts w:ascii="Courier New" w:hAnsi="Courier New" w:cs="Courier New"/>
          <w:sz w:val="23"/>
          <w:szCs w:val="23"/>
        </w:rPr>
        <w:t>pesticide</w:t>
      </w:r>
      <w:r w:rsidRPr="00822D7A">
        <w:rPr>
          <w:rFonts w:ascii="Courier New" w:hAnsi="Courier New" w:cs="Courier New"/>
          <w:spacing w:val="13"/>
          <w:sz w:val="23"/>
          <w:szCs w:val="23"/>
        </w:rPr>
        <w:t xml:space="preserve"> </w:t>
      </w:r>
      <w:r w:rsidRPr="00822D7A">
        <w:rPr>
          <w:rFonts w:ascii="Courier New" w:hAnsi="Courier New" w:cs="Courier New"/>
          <w:sz w:val="23"/>
          <w:szCs w:val="23"/>
        </w:rPr>
        <w:t xml:space="preserve">used; </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(8)</w:t>
      </w:r>
      <w:r w:rsidRPr="00822D7A">
        <w:rPr>
          <w:rFonts w:ascii="Courier New" w:hAnsi="Courier New" w:cs="Courier New"/>
          <w:spacing w:val="-135"/>
          <w:sz w:val="23"/>
          <w:szCs w:val="23"/>
        </w:rPr>
        <w:t xml:space="preserve"> </w:t>
      </w:r>
      <w:r w:rsidRPr="00822D7A">
        <w:rPr>
          <w:rFonts w:ascii="Courier New" w:hAnsi="Courier New" w:cs="Courier New"/>
          <w:sz w:val="23"/>
          <w:szCs w:val="23"/>
        </w:rPr>
        <w:tab/>
        <w:t>Total</w:t>
      </w:r>
      <w:r w:rsidRPr="00822D7A">
        <w:rPr>
          <w:rFonts w:ascii="Courier New" w:hAnsi="Courier New" w:cs="Courier New"/>
          <w:spacing w:val="19"/>
          <w:sz w:val="23"/>
          <w:szCs w:val="23"/>
        </w:rPr>
        <w:t xml:space="preserve"> </w:t>
      </w:r>
      <w:r w:rsidRPr="00822D7A">
        <w:rPr>
          <w:rFonts w:ascii="Courier New" w:hAnsi="Courier New" w:cs="Courier New"/>
          <w:sz w:val="23"/>
          <w:szCs w:val="23"/>
        </w:rPr>
        <w:t>area</w:t>
      </w:r>
      <w:r w:rsidRPr="00822D7A">
        <w:rPr>
          <w:rFonts w:ascii="Courier New" w:hAnsi="Courier New" w:cs="Courier New"/>
          <w:spacing w:val="3"/>
          <w:sz w:val="23"/>
          <w:szCs w:val="23"/>
        </w:rPr>
        <w:t xml:space="preserve"> </w:t>
      </w:r>
      <w:r w:rsidRPr="00822D7A">
        <w:rPr>
          <w:rFonts w:ascii="Courier New" w:hAnsi="Courier New" w:cs="Courier New"/>
          <w:sz w:val="23"/>
          <w:szCs w:val="23"/>
        </w:rPr>
        <w:t>covered;</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(9)</w:t>
      </w:r>
      <w:r w:rsidRPr="00822D7A">
        <w:rPr>
          <w:rFonts w:ascii="Courier New" w:hAnsi="Courier New" w:cs="Courier New"/>
          <w:spacing w:val="-140"/>
          <w:sz w:val="23"/>
          <w:szCs w:val="23"/>
        </w:rPr>
        <w:t xml:space="preserve"> </w:t>
      </w:r>
      <w:r w:rsidRPr="00822D7A">
        <w:rPr>
          <w:rFonts w:ascii="Courier New" w:hAnsi="Courier New" w:cs="Courier New"/>
          <w:sz w:val="23"/>
          <w:szCs w:val="23"/>
        </w:rPr>
        <w:tab/>
        <w:t>Time</w:t>
      </w:r>
      <w:r w:rsidRPr="00822D7A">
        <w:rPr>
          <w:rFonts w:ascii="Courier New" w:hAnsi="Courier New" w:cs="Courier New"/>
          <w:spacing w:val="8"/>
          <w:sz w:val="23"/>
          <w:szCs w:val="23"/>
        </w:rPr>
        <w:t xml:space="preserve"> </w:t>
      </w:r>
      <w:r w:rsidRPr="00822D7A">
        <w:rPr>
          <w:rFonts w:ascii="Courier New" w:hAnsi="Courier New" w:cs="Courier New"/>
          <w:sz w:val="23"/>
          <w:szCs w:val="23"/>
        </w:rPr>
        <w:t>and</w:t>
      </w:r>
      <w:r w:rsidRPr="00822D7A">
        <w:rPr>
          <w:rFonts w:ascii="Courier New" w:hAnsi="Courier New" w:cs="Courier New"/>
          <w:spacing w:val="11"/>
          <w:sz w:val="23"/>
          <w:szCs w:val="23"/>
        </w:rPr>
        <w:t xml:space="preserve"> </w:t>
      </w:r>
      <w:r w:rsidRPr="00822D7A">
        <w:rPr>
          <w:rFonts w:ascii="Courier New" w:hAnsi="Courier New" w:cs="Courier New"/>
          <w:sz w:val="23"/>
          <w:szCs w:val="23"/>
        </w:rPr>
        <w:t>date</w:t>
      </w:r>
      <w:r w:rsidRPr="00822D7A">
        <w:rPr>
          <w:rFonts w:ascii="Courier New" w:hAnsi="Courier New" w:cs="Courier New"/>
          <w:spacing w:val="4"/>
          <w:sz w:val="23"/>
          <w:szCs w:val="23"/>
        </w:rPr>
        <w:t xml:space="preserve"> </w:t>
      </w:r>
      <w:r w:rsidRPr="00822D7A">
        <w:rPr>
          <w:rFonts w:ascii="Courier New" w:hAnsi="Courier New" w:cs="Courier New"/>
          <w:sz w:val="23"/>
          <w:szCs w:val="23"/>
        </w:rPr>
        <w:t>of</w:t>
      </w:r>
      <w:r w:rsidRPr="00822D7A">
        <w:rPr>
          <w:rFonts w:ascii="Courier New" w:hAnsi="Courier New" w:cs="Courier New"/>
          <w:spacing w:val="3"/>
          <w:sz w:val="23"/>
          <w:szCs w:val="23"/>
        </w:rPr>
        <w:t xml:space="preserve"> </w:t>
      </w:r>
      <w:r w:rsidRPr="00822D7A">
        <w:rPr>
          <w:rFonts w:ascii="Courier New" w:hAnsi="Courier New" w:cs="Courier New"/>
          <w:sz w:val="23"/>
          <w:szCs w:val="23"/>
        </w:rPr>
        <w:t>application;</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(10)</w:t>
      </w:r>
      <w:r w:rsidRPr="00822D7A">
        <w:rPr>
          <w:rFonts w:ascii="Courier New" w:hAnsi="Courier New" w:cs="Courier New"/>
          <w:sz w:val="23"/>
          <w:szCs w:val="23"/>
        </w:rPr>
        <w:tab/>
        <w:t>Address</w:t>
      </w:r>
      <w:r w:rsidRPr="00822D7A">
        <w:rPr>
          <w:rFonts w:ascii="Courier New" w:hAnsi="Courier New" w:cs="Courier New"/>
          <w:spacing w:val="27"/>
          <w:sz w:val="23"/>
          <w:szCs w:val="23"/>
        </w:rPr>
        <w:t xml:space="preserve"> </w:t>
      </w:r>
      <w:r w:rsidRPr="00822D7A">
        <w:rPr>
          <w:rFonts w:ascii="Courier New" w:hAnsi="Courier New" w:cs="Courier New"/>
          <w:sz w:val="23"/>
          <w:szCs w:val="23"/>
        </w:rPr>
        <w:t>or</w:t>
      </w:r>
      <w:r w:rsidRPr="00822D7A">
        <w:rPr>
          <w:rFonts w:ascii="Courier New" w:hAnsi="Courier New" w:cs="Courier New"/>
          <w:spacing w:val="5"/>
          <w:sz w:val="23"/>
          <w:szCs w:val="23"/>
        </w:rPr>
        <w:t xml:space="preserve"> </w:t>
      </w:r>
      <w:r w:rsidRPr="00822D7A">
        <w:rPr>
          <w:rFonts w:ascii="Courier New" w:hAnsi="Courier New" w:cs="Courier New"/>
          <w:sz w:val="23"/>
          <w:szCs w:val="23"/>
        </w:rPr>
        <w:t>location</w:t>
      </w:r>
      <w:r w:rsidRPr="00822D7A">
        <w:rPr>
          <w:rFonts w:ascii="Courier New" w:hAnsi="Courier New" w:cs="Courier New"/>
          <w:spacing w:val="20"/>
          <w:sz w:val="23"/>
          <w:szCs w:val="23"/>
        </w:rPr>
        <w:t xml:space="preserve"> </w:t>
      </w:r>
      <w:r w:rsidRPr="00822D7A">
        <w:rPr>
          <w:rFonts w:ascii="Courier New" w:hAnsi="Courier New" w:cs="Courier New"/>
          <w:sz w:val="23"/>
          <w:szCs w:val="23"/>
        </w:rPr>
        <w:t>of</w:t>
      </w:r>
      <w:r w:rsidRPr="00822D7A">
        <w:rPr>
          <w:rFonts w:ascii="Courier New" w:hAnsi="Courier New" w:cs="Courier New"/>
          <w:spacing w:val="6"/>
          <w:sz w:val="23"/>
          <w:szCs w:val="23"/>
        </w:rPr>
        <w:t xml:space="preserve"> </w:t>
      </w:r>
      <w:r w:rsidRPr="00822D7A">
        <w:rPr>
          <w:rFonts w:ascii="Courier New" w:hAnsi="Courier New" w:cs="Courier New"/>
          <w:sz w:val="23"/>
          <w:szCs w:val="23"/>
        </w:rPr>
        <w:t>treated</w:t>
      </w:r>
      <w:r w:rsidRPr="00822D7A">
        <w:rPr>
          <w:rFonts w:ascii="Courier New" w:hAnsi="Courier New" w:cs="Courier New"/>
          <w:spacing w:val="5"/>
          <w:sz w:val="23"/>
          <w:szCs w:val="23"/>
        </w:rPr>
        <w:t xml:space="preserve"> </w:t>
      </w:r>
      <w:r w:rsidRPr="00822D7A">
        <w:rPr>
          <w:rFonts w:ascii="Courier New" w:hAnsi="Courier New" w:cs="Courier New"/>
          <w:sz w:val="23"/>
          <w:szCs w:val="23"/>
        </w:rPr>
        <w:t>site;</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(11)</w:t>
      </w:r>
      <w:r w:rsidRPr="00822D7A">
        <w:rPr>
          <w:rFonts w:ascii="Courier New" w:hAnsi="Courier New" w:cs="Courier New"/>
          <w:spacing w:val="-47"/>
          <w:sz w:val="23"/>
          <w:szCs w:val="23"/>
        </w:rPr>
        <w:t xml:space="preserve"> </w:t>
      </w:r>
      <w:r w:rsidRPr="00822D7A">
        <w:rPr>
          <w:rFonts w:ascii="Courier New" w:hAnsi="Courier New" w:cs="Courier New"/>
          <w:spacing w:val="-47"/>
          <w:sz w:val="23"/>
          <w:szCs w:val="23"/>
        </w:rPr>
        <w:tab/>
      </w:r>
      <w:r w:rsidRPr="00822D7A">
        <w:rPr>
          <w:rFonts w:ascii="Courier New" w:hAnsi="Courier New" w:cs="Courier New"/>
          <w:sz w:val="23"/>
          <w:szCs w:val="23"/>
        </w:rPr>
        <w:t>Name</w:t>
      </w:r>
      <w:r w:rsidRPr="00822D7A">
        <w:rPr>
          <w:rFonts w:ascii="Courier New" w:hAnsi="Courier New" w:cs="Courier New"/>
          <w:spacing w:val="18"/>
          <w:sz w:val="23"/>
          <w:szCs w:val="23"/>
        </w:rPr>
        <w:t xml:space="preserve"> </w:t>
      </w:r>
      <w:r w:rsidRPr="00822D7A">
        <w:rPr>
          <w:rFonts w:ascii="Courier New" w:hAnsi="Courier New" w:cs="Courier New"/>
          <w:sz w:val="23"/>
          <w:szCs w:val="23"/>
        </w:rPr>
        <w:t>of</w:t>
      </w:r>
      <w:r w:rsidRPr="00822D7A">
        <w:rPr>
          <w:rFonts w:ascii="Courier New" w:hAnsi="Courier New" w:cs="Courier New"/>
          <w:spacing w:val="4"/>
          <w:sz w:val="23"/>
          <w:szCs w:val="23"/>
        </w:rPr>
        <w:t xml:space="preserve"> </w:t>
      </w:r>
      <w:r w:rsidRPr="00822D7A">
        <w:rPr>
          <w:rFonts w:ascii="Courier New" w:hAnsi="Courier New" w:cs="Courier New"/>
          <w:sz w:val="23"/>
          <w:szCs w:val="23"/>
        </w:rPr>
        <w:t>certified</w:t>
      </w:r>
      <w:r w:rsidRPr="00822D7A">
        <w:rPr>
          <w:rFonts w:ascii="Courier New" w:hAnsi="Courier New" w:cs="Courier New"/>
          <w:spacing w:val="15"/>
          <w:sz w:val="23"/>
          <w:szCs w:val="23"/>
        </w:rPr>
        <w:t xml:space="preserve"> </w:t>
      </w:r>
      <w:r w:rsidRPr="00822D7A">
        <w:rPr>
          <w:rFonts w:ascii="Courier New" w:hAnsi="Courier New" w:cs="Courier New"/>
          <w:sz w:val="23"/>
          <w:szCs w:val="23"/>
        </w:rPr>
        <w:t>applicator</w:t>
      </w:r>
      <w:r w:rsidRPr="00822D7A">
        <w:rPr>
          <w:rFonts w:ascii="Courier New" w:hAnsi="Courier New" w:cs="Courier New"/>
          <w:spacing w:val="20"/>
          <w:sz w:val="23"/>
          <w:szCs w:val="23"/>
        </w:rPr>
        <w:t xml:space="preserve"> </w:t>
      </w:r>
      <w:r w:rsidRPr="00822D7A">
        <w:rPr>
          <w:rFonts w:ascii="Courier New" w:hAnsi="Courier New" w:cs="Courier New"/>
          <w:sz w:val="23"/>
          <w:szCs w:val="23"/>
        </w:rPr>
        <w:t>and</w:t>
      </w:r>
      <w:r w:rsidRPr="00822D7A">
        <w:rPr>
          <w:rFonts w:ascii="Courier New" w:hAnsi="Courier New" w:cs="Courier New"/>
          <w:spacing w:val="8"/>
          <w:sz w:val="23"/>
          <w:szCs w:val="23"/>
        </w:rPr>
        <w:t xml:space="preserve"> </w:t>
      </w:r>
      <w:r w:rsidRPr="00822D7A">
        <w:rPr>
          <w:rFonts w:ascii="Courier New" w:hAnsi="Courier New" w:cs="Courier New"/>
          <w:sz w:val="23"/>
          <w:szCs w:val="23"/>
        </w:rPr>
        <w:t>his</w:t>
      </w:r>
      <w:r w:rsidRPr="00822D7A">
        <w:rPr>
          <w:rFonts w:ascii="Courier New" w:hAnsi="Courier New" w:cs="Courier New"/>
          <w:spacing w:val="-3"/>
          <w:sz w:val="23"/>
          <w:szCs w:val="23"/>
        </w:rPr>
        <w:t xml:space="preserve"> </w:t>
      </w:r>
      <w:r w:rsidRPr="00822D7A">
        <w:rPr>
          <w:rFonts w:ascii="Courier New" w:hAnsi="Courier New" w:cs="Courier New"/>
          <w:sz w:val="23"/>
          <w:szCs w:val="23"/>
        </w:rPr>
        <w:t>or her</w:t>
      </w:r>
      <w:r w:rsidRPr="00822D7A">
        <w:rPr>
          <w:rFonts w:ascii="Courier New" w:hAnsi="Courier New" w:cs="Courier New"/>
          <w:spacing w:val="3"/>
          <w:sz w:val="23"/>
          <w:szCs w:val="23"/>
        </w:rPr>
        <w:t xml:space="preserve"> </w:t>
      </w:r>
      <w:r w:rsidRPr="00822D7A">
        <w:rPr>
          <w:rFonts w:ascii="Courier New" w:hAnsi="Courier New" w:cs="Courier New"/>
          <w:sz w:val="23"/>
          <w:szCs w:val="23"/>
        </w:rPr>
        <w:t>certification</w:t>
      </w:r>
      <w:r w:rsidRPr="00822D7A">
        <w:rPr>
          <w:rFonts w:ascii="Courier New" w:hAnsi="Courier New" w:cs="Courier New"/>
          <w:spacing w:val="19"/>
          <w:sz w:val="23"/>
          <w:szCs w:val="23"/>
        </w:rPr>
        <w:t xml:space="preserve"> </w:t>
      </w:r>
      <w:r w:rsidRPr="00822D7A">
        <w:rPr>
          <w:rFonts w:ascii="Courier New" w:hAnsi="Courier New" w:cs="Courier New"/>
          <w:sz w:val="23"/>
          <w:szCs w:val="23"/>
        </w:rPr>
        <w:t>number;</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(12)</w:t>
      </w:r>
      <w:r w:rsidRPr="00822D7A">
        <w:rPr>
          <w:rFonts w:ascii="Courier New" w:hAnsi="Courier New" w:cs="Courier New"/>
          <w:spacing w:val="-42"/>
          <w:sz w:val="23"/>
          <w:szCs w:val="23"/>
        </w:rPr>
        <w:t xml:space="preserve"> </w:t>
      </w:r>
      <w:r w:rsidRPr="00822D7A">
        <w:rPr>
          <w:rFonts w:ascii="Courier New" w:hAnsi="Courier New" w:cs="Courier New"/>
          <w:spacing w:val="-42"/>
          <w:sz w:val="23"/>
          <w:szCs w:val="23"/>
        </w:rPr>
        <w:tab/>
      </w:r>
      <w:r w:rsidRPr="00822D7A">
        <w:rPr>
          <w:rFonts w:ascii="Courier New" w:hAnsi="Courier New" w:cs="Courier New"/>
          <w:sz w:val="23"/>
          <w:szCs w:val="23"/>
        </w:rPr>
        <w:t>Crop,</w:t>
      </w:r>
      <w:r w:rsidRPr="00822D7A">
        <w:rPr>
          <w:rFonts w:ascii="Courier New" w:hAnsi="Courier New" w:cs="Courier New"/>
          <w:spacing w:val="19"/>
          <w:sz w:val="23"/>
          <w:szCs w:val="23"/>
        </w:rPr>
        <w:t xml:space="preserve"> </w:t>
      </w:r>
      <w:r w:rsidRPr="00822D7A">
        <w:rPr>
          <w:rFonts w:ascii="Courier New" w:hAnsi="Courier New" w:cs="Courier New"/>
          <w:sz w:val="23"/>
          <w:szCs w:val="23"/>
        </w:rPr>
        <w:t>commodity,</w:t>
      </w:r>
      <w:r w:rsidRPr="00822D7A">
        <w:rPr>
          <w:rFonts w:ascii="Courier New" w:hAnsi="Courier New" w:cs="Courier New"/>
          <w:spacing w:val="14"/>
          <w:sz w:val="23"/>
          <w:szCs w:val="23"/>
        </w:rPr>
        <w:t xml:space="preserve"> </w:t>
      </w:r>
      <w:r w:rsidRPr="00822D7A">
        <w:rPr>
          <w:rFonts w:ascii="Courier New" w:hAnsi="Courier New" w:cs="Courier New"/>
          <w:sz w:val="23"/>
          <w:szCs w:val="23"/>
        </w:rPr>
        <w:t>stored</w:t>
      </w:r>
      <w:r w:rsidRPr="00822D7A">
        <w:rPr>
          <w:rFonts w:ascii="Courier New" w:hAnsi="Courier New" w:cs="Courier New"/>
          <w:spacing w:val="20"/>
          <w:sz w:val="23"/>
          <w:szCs w:val="23"/>
        </w:rPr>
        <w:t xml:space="preserve"> </w:t>
      </w:r>
      <w:r w:rsidRPr="00822D7A">
        <w:rPr>
          <w:rFonts w:ascii="Courier New" w:hAnsi="Courier New" w:cs="Courier New"/>
          <w:sz w:val="23"/>
          <w:szCs w:val="23"/>
        </w:rPr>
        <w:t>product</w:t>
      </w:r>
      <w:r w:rsidRPr="00822D7A">
        <w:rPr>
          <w:rFonts w:ascii="Courier New" w:hAnsi="Courier New" w:cs="Courier New"/>
          <w:spacing w:val="-2"/>
          <w:sz w:val="23"/>
          <w:szCs w:val="23"/>
        </w:rPr>
        <w:t xml:space="preserve"> </w:t>
      </w:r>
      <w:r w:rsidRPr="00822D7A">
        <w:rPr>
          <w:rFonts w:ascii="Courier New" w:hAnsi="Courier New" w:cs="Courier New"/>
          <w:sz w:val="23"/>
          <w:szCs w:val="23"/>
        </w:rPr>
        <w:t>or other</w:t>
      </w:r>
      <w:r w:rsidRPr="00822D7A">
        <w:rPr>
          <w:rFonts w:ascii="Courier New" w:hAnsi="Courier New" w:cs="Courier New"/>
          <w:spacing w:val="23"/>
          <w:sz w:val="23"/>
          <w:szCs w:val="23"/>
        </w:rPr>
        <w:t xml:space="preserve"> </w:t>
      </w:r>
      <w:r w:rsidRPr="00822D7A">
        <w:rPr>
          <w:rFonts w:ascii="Courier New" w:hAnsi="Courier New" w:cs="Courier New"/>
          <w:sz w:val="23"/>
          <w:szCs w:val="23"/>
        </w:rPr>
        <w:t>site;</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(13)</w:t>
      </w:r>
      <w:r w:rsidRPr="00822D7A">
        <w:rPr>
          <w:rFonts w:ascii="Courier New" w:hAnsi="Courier New" w:cs="Courier New"/>
          <w:sz w:val="23"/>
          <w:szCs w:val="23"/>
        </w:rPr>
        <w:tab/>
        <w:t>Restricted</w:t>
      </w:r>
      <w:r w:rsidRPr="00822D7A">
        <w:rPr>
          <w:rFonts w:ascii="Courier New" w:hAnsi="Courier New" w:cs="Courier New"/>
          <w:spacing w:val="19"/>
          <w:sz w:val="23"/>
          <w:szCs w:val="23"/>
        </w:rPr>
        <w:t xml:space="preserve"> </w:t>
      </w:r>
      <w:r w:rsidRPr="00822D7A">
        <w:rPr>
          <w:rFonts w:ascii="Courier New" w:hAnsi="Courier New" w:cs="Courier New"/>
          <w:sz w:val="23"/>
          <w:szCs w:val="23"/>
        </w:rPr>
        <w:t>entry</w:t>
      </w:r>
      <w:r w:rsidRPr="00822D7A">
        <w:rPr>
          <w:rFonts w:ascii="Courier New" w:hAnsi="Courier New" w:cs="Courier New"/>
          <w:spacing w:val="7"/>
          <w:sz w:val="23"/>
          <w:szCs w:val="23"/>
        </w:rPr>
        <w:t xml:space="preserve"> </w:t>
      </w:r>
      <w:r w:rsidRPr="00822D7A">
        <w:rPr>
          <w:rFonts w:ascii="Courier New" w:hAnsi="Courier New" w:cs="Courier New"/>
          <w:sz w:val="23"/>
          <w:szCs w:val="23"/>
        </w:rPr>
        <w:t>interval</w:t>
      </w:r>
      <w:r w:rsidRPr="00822D7A">
        <w:rPr>
          <w:rFonts w:ascii="Courier New" w:hAnsi="Courier New" w:cs="Courier New"/>
          <w:spacing w:val="18"/>
          <w:sz w:val="23"/>
          <w:szCs w:val="23"/>
        </w:rPr>
        <w:t xml:space="preserve"> </w:t>
      </w:r>
      <w:r w:rsidRPr="00822D7A">
        <w:rPr>
          <w:rFonts w:ascii="Courier New" w:hAnsi="Courier New" w:cs="Courier New"/>
          <w:sz w:val="23"/>
          <w:szCs w:val="23"/>
        </w:rPr>
        <w:t>and</w:t>
      </w:r>
      <w:r w:rsidRPr="00822D7A">
        <w:rPr>
          <w:rFonts w:ascii="Courier New" w:hAnsi="Courier New" w:cs="Courier New"/>
          <w:spacing w:val="8"/>
          <w:sz w:val="23"/>
          <w:szCs w:val="23"/>
        </w:rPr>
        <w:t xml:space="preserve"> </w:t>
      </w:r>
      <w:r w:rsidRPr="00822D7A">
        <w:rPr>
          <w:rFonts w:ascii="Courier New" w:hAnsi="Courier New" w:cs="Courier New"/>
          <w:sz w:val="23"/>
          <w:szCs w:val="23"/>
        </w:rPr>
        <w:t>whether posting</w:t>
      </w:r>
      <w:r w:rsidRPr="00822D7A">
        <w:rPr>
          <w:rFonts w:ascii="Courier New" w:hAnsi="Courier New" w:cs="Courier New"/>
          <w:spacing w:val="7"/>
          <w:sz w:val="23"/>
          <w:szCs w:val="23"/>
        </w:rPr>
        <w:t xml:space="preserve"> </w:t>
      </w:r>
      <w:r w:rsidRPr="00822D7A">
        <w:rPr>
          <w:rFonts w:ascii="Courier New" w:hAnsi="Courier New" w:cs="Courier New"/>
          <w:sz w:val="23"/>
          <w:szCs w:val="23"/>
        </w:rPr>
        <w:t>and</w:t>
      </w:r>
      <w:r w:rsidRPr="00822D7A">
        <w:rPr>
          <w:rFonts w:ascii="Courier New" w:hAnsi="Courier New" w:cs="Courier New"/>
          <w:spacing w:val="6"/>
          <w:sz w:val="23"/>
          <w:szCs w:val="23"/>
        </w:rPr>
        <w:t xml:space="preserve"> </w:t>
      </w:r>
      <w:r w:rsidRPr="00822D7A">
        <w:rPr>
          <w:rFonts w:ascii="Courier New" w:hAnsi="Courier New" w:cs="Courier New"/>
          <w:sz w:val="23"/>
          <w:szCs w:val="23"/>
        </w:rPr>
        <w:t>oral</w:t>
      </w:r>
      <w:r w:rsidRPr="00822D7A">
        <w:rPr>
          <w:rFonts w:ascii="Courier New" w:hAnsi="Courier New" w:cs="Courier New"/>
          <w:spacing w:val="20"/>
          <w:sz w:val="23"/>
          <w:szCs w:val="23"/>
        </w:rPr>
        <w:t xml:space="preserve"> </w:t>
      </w:r>
      <w:r w:rsidRPr="00822D7A">
        <w:rPr>
          <w:rFonts w:ascii="Courier New" w:hAnsi="Courier New" w:cs="Courier New"/>
          <w:sz w:val="23"/>
          <w:szCs w:val="23"/>
        </w:rPr>
        <w:t>notification</w:t>
      </w:r>
      <w:r w:rsidRPr="00822D7A">
        <w:rPr>
          <w:rFonts w:ascii="Courier New" w:hAnsi="Courier New" w:cs="Courier New"/>
          <w:spacing w:val="10"/>
          <w:sz w:val="23"/>
          <w:szCs w:val="23"/>
        </w:rPr>
        <w:t xml:space="preserve"> </w:t>
      </w:r>
      <w:r w:rsidRPr="00822D7A">
        <w:rPr>
          <w:rFonts w:ascii="Courier New" w:hAnsi="Courier New" w:cs="Courier New"/>
          <w:sz w:val="23"/>
          <w:szCs w:val="23"/>
        </w:rPr>
        <w:t>are required;</w:t>
      </w:r>
      <w:r w:rsidRPr="00822D7A">
        <w:rPr>
          <w:rFonts w:ascii="Courier New" w:hAnsi="Courier New" w:cs="Courier New"/>
          <w:spacing w:val="10"/>
          <w:sz w:val="23"/>
          <w:szCs w:val="23"/>
        </w:rPr>
        <w:t xml:space="preserve"> </w:t>
      </w:r>
      <w:r w:rsidRPr="00822D7A">
        <w:rPr>
          <w:rFonts w:ascii="Courier New" w:hAnsi="Courier New" w:cs="Courier New"/>
          <w:strike/>
          <w:sz w:val="23"/>
          <w:szCs w:val="23"/>
        </w:rPr>
        <w:t>and</w:t>
      </w:r>
    </w:p>
    <w:p w:rsidR="00FA2065" w:rsidRPr="00822D7A" w:rsidRDefault="00FA2065" w:rsidP="002E4CF2">
      <w:pPr>
        <w:ind w:left="1440" w:hanging="720"/>
        <w:rPr>
          <w:rFonts w:ascii="Courier New" w:hAnsi="Courier New" w:cs="Courier New"/>
          <w:sz w:val="23"/>
          <w:szCs w:val="23"/>
        </w:rPr>
      </w:pPr>
      <w:r w:rsidRPr="00822D7A">
        <w:rPr>
          <w:rFonts w:ascii="Courier New" w:hAnsi="Courier New" w:cs="Courier New"/>
          <w:sz w:val="23"/>
          <w:szCs w:val="23"/>
          <w:u w:val="single"/>
        </w:rPr>
        <w:lastRenderedPageBreak/>
        <w:t>(1</w:t>
      </w:r>
      <w:r>
        <w:rPr>
          <w:rFonts w:ascii="Courier New" w:hAnsi="Courier New" w:cs="Courier New"/>
          <w:sz w:val="23"/>
          <w:szCs w:val="23"/>
          <w:u w:val="single"/>
        </w:rPr>
        <w:t>4</w:t>
      </w:r>
      <w:r w:rsidRPr="00822D7A">
        <w:rPr>
          <w:rFonts w:ascii="Courier New" w:hAnsi="Courier New" w:cs="Courier New"/>
          <w:sz w:val="23"/>
          <w:szCs w:val="23"/>
          <w:u w:val="single"/>
        </w:rPr>
        <w:t>)</w:t>
      </w:r>
      <w:r w:rsidRPr="00822D7A">
        <w:rPr>
          <w:rFonts w:ascii="Courier New" w:hAnsi="Courier New" w:cs="Courier New"/>
          <w:sz w:val="23"/>
          <w:szCs w:val="23"/>
        </w:rPr>
        <w:tab/>
        <w:t>Any other information [</w:t>
      </w:r>
      <w:r w:rsidRPr="00822D7A">
        <w:rPr>
          <w:rFonts w:ascii="Courier New" w:hAnsi="Courier New" w:cs="Courier New"/>
          <w:strike/>
          <w:sz w:val="23"/>
          <w:szCs w:val="23"/>
        </w:rPr>
        <w:t>that</w:t>
      </w:r>
      <w:r w:rsidRPr="00822D7A">
        <w:rPr>
          <w:rFonts w:ascii="Courier New" w:hAnsi="Courier New" w:cs="Courier New"/>
          <w:sz w:val="23"/>
          <w:szCs w:val="23"/>
        </w:rPr>
        <w:t>] the head deems [</w:t>
      </w:r>
      <w:r w:rsidRPr="00822D7A">
        <w:rPr>
          <w:rFonts w:ascii="Courier New" w:hAnsi="Courier New" w:cs="Courier New"/>
          <w:strike/>
          <w:sz w:val="23"/>
          <w:szCs w:val="23"/>
        </w:rPr>
        <w:t>to be</w:t>
      </w:r>
      <w:r w:rsidRPr="00822D7A">
        <w:rPr>
          <w:rFonts w:ascii="Courier New" w:hAnsi="Courier New" w:cs="Courier New"/>
          <w:sz w:val="23"/>
          <w:szCs w:val="23"/>
        </w:rPr>
        <w:t>] necessary.</w:t>
      </w:r>
    </w:p>
    <w:p w:rsidR="00FA2065" w:rsidRPr="00E64684" w:rsidRDefault="00FA2065" w:rsidP="00422831">
      <w:pPr>
        <w:autoSpaceDE w:val="0"/>
        <w:autoSpaceDN w:val="0"/>
        <w:adjustRightInd w:val="0"/>
        <w:ind w:firstLine="720"/>
        <w:rPr>
          <w:rFonts w:ascii="Courier New" w:hAnsi="Courier New" w:cs="Courier New"/>
          <w:sz w:val="23"/>
          <w:szCs w:val="23"/>
        </w:rPr>
      </w:pPr>
      <w:r w:rsidRPr="00D62E3D">
        <w:rPr>
          <w:rFonts w:ascii="Courier New" w:hAnsi="Courier New" w:cs="Courier New"/>
          <w:strike/>
          <w:sz w:val="23"/>
          <w:szCs w:val="23"/>
        </w:rPr>
        <w:t>(c)</w:t>
      </w:r>
      <w:r w:rsidRPr="00D62E3D">
        <w:rPr>
          <w:rFonts w:ascii="Courier New" w:hAnsi="Courier New" w:cs="Courier New"/>
          <w:sz w:val="23"/>
          <w:szCs w:val="23"/>
        </w:rPr>
        <w:t>]</w:t>
      </w:r>
      <w:r w:rsidRPr="00D62E3D">
        <w:rPr>
          <w:rFonts w:ascii="Courier New" w:hAnsi="Courier New" w:cs="Courier New"/>
          <w:sz w:val="23"/>
          <w:szCs w:val="23"/>
          <w:u w:val="single"/>
        </w:rPr>
        <w:t>(d)</w:t>
      </w:r>
      <w:r w:rsidRPr="00422831">
        <w:rPr>
          <w:rFonts w:ascii="Courier New" w:hAnsi="Courier New" w:cs="Courier New"/>
          <w:sz w:val="23"/>
          <w:szCs w:val="23"/>
        </w:rPr>
        <w:t xml:space="preserve"> </w:t>
      </w:r>
      <w:r w:rsidRPr="00E64684">
        <w:rPr>
          <w:rFonts w:ascii="Courier New" w:hAnsi="Courier New" w:cs="Courier New"/>
          <w:sz w:val="23"/>
          <w:szCs w:val="23"/>
        </w:rPr>
        <w:t>Commercial applicators [</w:t>
      </w:r>
      <w:r w:rsidRPr="00E64684">
        <w:rPr>
          <w:rFonts w:ascii="Courier New" w:hAnsi="Courier New" w:cs="Courier New"/>
          <w:strike/>
          <w:sz w:val="23"/>
          <w:szCs w:val="23"/>
        </w:rPr>
        <w:t>applying</w:t>
      </w:r>
      <w:r w:rsidRPr="00E64684">
        <w:rPr>
          <w:rFonts w:ascii="Courier New" w:hAnsi="Courier New" w:cs="Courier New"/>
          <w:sz w:val="23"/>
          <w:szCs w:val="23"/>
        </w:rPr>
        <w:t xml:space="preserve">] </w:t>
      </w:r>
      <w:r w:rsidRPr="00E64684">
        <w:rPr>
          <w:rFonts w:ascii="Courier New" w:hAnsi="Courier New" w:cs="Courier New"/>
          <w:sz w:val="23"/>
          <w:szCs w:val="23"/>
          <w:u w:val="single"/>
        </w:rPr>
        <w:t>that</w:t>
      </w:r>
      <w:r w:rsidRPr="00E64684">
        <w:rPr>
          <w:rFonts w:ascii="Courier New" w:hAnsi="Courier New" w:cs="Courier New"/>
          <w:sz w:val="23"/>
          <w:szCs w:val="23"/>
        </w:rPr>
        <w:t xml:space="preserve"> </w:t>
      </w:r>
      <w:r w:rsidRPr="00E64684">
        <w:rPr>
          <w:rFonts w:ascii="Courier New" w:hAnsi="Courier New" w:cs="Courier New"/>
          <w:sz w:val="23"/>
          <w:szCs w:val="23"/>
          <w:u w:val="single"/>
        </w:rPr>
        <w:t>apply</w:t>
      </w:r>
      <w:r w:rsidRPr="00E64684">
        <w:rPr>
          <w:rFonts w:ascii="Courier New" w:hAnsi="Courier New" w:cs="Courier New"/>
          <w:sz w:val="23"/>
          <w:szCs w:val="23"/>
        </w:rPr>
        <w:t xml:space="preserve"> any pesticide in agricultural operations [</w:t>
      </w:r>
      <w:r w:rsidRPr="00E64684">
        <w:rPr>
          <w:rFonts w:ascii="Courier New" w:hAnsi="Courier New" w:cs="Courier New"/>
          <w:strike/>
          <w:sz w:val="23"/>
          <w:szCs w:val="23"/>
        </w:rPr>
        <w:t>must</w:t>
      </w:r>
      <w:r w:rsidRPr="00E64684">
        <w:rPr>
          <w:rFonts w:ascii="Courier New" w:hAnsi="Courier New" w:cs="Courier New"/>
          <w:sz w:val="23"/>
          <w:szCs w:val="23"/>
        </w:rPr>
        <w:t xml:space="preserve">] </w:t>
      </w:r>
      <w:r w:rsidRPr="00E64684">
        <w:rPr>
          <w:rFonts w:ascii="Courier New" w:hAnsi="Courier New" w:cs="Courier New"/>
          <w:sz w:val="23"/>
          <w:szCs w:val="23"/>
          <w:u w:val="single"/>
        </w:rPr>
        <w:t>shall</w:t>
      </w:r>
      <w:r w:rsidRPr="00E64684">
        <w:rPr>
          <w:rFonts w:ascii="Courier New" w:hAnsi="Courier New" w:cs="Courier New"/>
          <w:sz w:val="23"/>
          <w:szCs w:val="23"/>
        </w:rPr>
        <w:t xml:space="preserve"> furnish a written record containing the following information to the agricultural employer before [</w:t>
      </w:r>
      <w:r w:rsidRPr="00E64684">
        <w:rPr>
          <w:rFonts w:ascii="Courier New" w:hAnsi="Courier New" w:cs="Courier New"/>
          <w:strike/>
          <w:sz w:val="23"/>
          <w:szCs w:val="23"/>
        </w:rPr>
        <w:t>the</w:t>
      </w:r>
      <w:r w:rsidRPr="00E64684">
        <w:rPr>
          <w:rFonts w:ascii="Courier New" w:hAnsi="Courier New" w:cs="Courier New"/>
          <w:sz w:val="23"/>
          <w:szCs w:val="23"/>
        </w:rPr>
        <w:t xml:space="preserve">] </w:t>
      </w:r>
      <w:r w:rsidRPr="00E64684">
        <w:rPr>
          <w:rFonts w:ascii="Courier New" w:hAnsi="Courier New" w:cs="Courier New"/>
          <w:sz w:val="23"/>
          <w:szCs w:val="23"/>
          <w:u w:val="single"/>
        </w:rPr>
        <w:t>any</w:t>
      </w:r>
      <w:r w:rsidRPr="00E64684">
        <w:rPr>
          <w:rFonts w:ascii="Courier New" w:hAnsi="Courier New" w:cs="Courier New"/>
          <w:sz w:val="23"/>
          <w:szCs w:val="23"/>
        </w:rPr>
        <w:t xml:space="preserve"> pesticide is applied:</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 xml:space="preserve">(1) </w:t>
      </w:r>
      <w:r w:rsidRPr="00E64684">
        <w:rPr>
          <w:rFonts w:ascii="Courier New" w:hAnsi="Courier New" w:cs="Courier New"/>
          <w:sz w:val="23"/>
          <w:szCs w:val="23"/>
        </w:rPr>
        <w:tab/>
        <w:t>The specific location and description of the treated area;</w:t>
      </w:r>
    </w:p>
    <w:p w:rsidR="00FA2065" w:rsidRPr="00E64684" w:rsidRDefault="00FA2065" w:rsidP="0034120F">
      <w:pPr>
        <w:ind w:left="720"/>
        <w:rPr>
          <w:rFonts w:ascii="Courier New" w:hAnsi="Courier New" w:cs="Courier New"/>
          <w:sz w:val="23"/>
          <w:szCs w:val="23"/>
        </w:rPr>
      </w:pPr>
      <w:r w:rsidRPr="00E64684">
        <w:rPr>
          <w:rFonts w:ascii="Courier New" w:hAnsi="Courier New" w:cs="Courier New"/>
          <w:sz w:val="23"/>
          <w:szCs w:val="23"/>
        </w:rPr>
        <w:t xml:space="preserve">(2) </w:t>
      </w:r>
      <w:r w:rsidRPr="00E64684">
        <w:rPr>
          <w:rFonts w:ascii="Courier New" w:hAnsi="Courier New" w:cs="Courier New"/>
          <w:sz w:val="23"/>
          <w:szCs w:val="23"/>
        </w:rPr>
        <w:tab/>
        <w:t>Time and date of application;</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(3)</w:t>
      </w:r>
      <w:r w:rsidRPr="00E64684">
        <w:rPr>
          <w:rFonts w:ascii="Courier New" w:hAnsi="Courier New" w:cs="Courier New"/>
          <w:sz w:val="23"/>
          <w:szCs w:val="23"/>
        </w:rPr>
        <w:tab/>
        <w:t>Product name, EPA registration number, and active ingredient(s);</w:t>
      </w:r>
    </w:p>
    <w:p w:rsidR="00FA2065" w:rsidRPr="00E64684" w:rsidRDefault="00FA2065" w:rsidP="0034120F">
      <w:pPr>
        <w:ind w:left="421" w:firstLine="299"/>
        <w:rPr>
          <w:rFonts w:ascii="Courier New" w:hAnsi="Courier New" w:cs="Courier New"/>
          <w:sz w:val="23"/>
          <w:szCs w:val="23"/>
        </w:rPr>
      </w:pPr>
      <w:r w:rsidRPr="00E64684">
        <w:rPr>
          <w:rFonts w:ascii="Courier New" w:hAnsi="Courier New" w:cs="Courier New"/>
          <w:sz w:val="23"/>
          <w:szCs w:val="23"/>
        </w:rPr>
        <w:t>(4)</w:t>
      </w:r>
      <w:r w:rsidRPr="00E64684">
        <w:rPr>
          <w:rFonts w:ascii="Courier New" w:hAnsi="Courier New" w:cs="Courier New"/>
          <w:sz w:val="23"/>
          <w:szCs w:val="23"/>
        </w:rPr>
        <w:tab/>
        <w:t>Restricted entry interval;</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(5)</w:t>
      </w:r>
      <w:r w:rsidRPr="00E64684">
        <w:rPr>
          <w:rFonts w:ascii="Courier New" w:hAnsi="Courier New" w:cs="Courier New"/>
          <w:sz w:val="23"/>
          <w:szCs w:val="23"/>
        </w:rPr>
        <w:tab/>
        <w:t>Whether posting and oral notification are required; and</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(6)</w:t>
      </w:r>
      <w:r w:rsidRPr="00E64684">
        <w:rPr>
          <w:rFonts w:ascii="Courier New" w:hAnsi="Courier New" w:cs="Courier New"/>
          <w:sz w:val="23"/>
          <w:szCs w:val="23"/>
        </w:rPr>
        <w:tab/>
        <w:t>Any other product-specific requirements on the product labeling concerning protection of workers or other persons during or after application.</w:t>
      </w:r>
    </w:p>
    <w:p w:rsidR="00FA2065" w:rsidRPr="00D62E3D" w:rsidRDefault="00FA2065" w:rsidP="00CD46C6">
      <w:pPr>
        <w:rPr>
          <w:rFonts w:ascii="Courier New" w:hAnsi="Courier New" w:cs="Courier New"/>
          <w:sz w:val="23"/>
          <w:szCs w:val="23"/>
          <w:u w:val="single"/>
        </w:rPr>
      </w:pPr>
      <w:r w:rsidRPr="00D62E3D">
        <w:rPr>
          <w:rFonts w:ascii="Courier New" w:hAnsi="Courier New" w:cs="Courier New"/>
          <w:w w:val="102"/>
          <w:position w:val="-1"/>
          <w:sz w:val="23"/>
          <w:szCs w:val="23"/>
        </w:rPr>
        <w:tab/>
      </w:r>
      <w:r w:rsidRPr="00D62E3D">
        <w:rPr>
          <w:rFonts w:ascii="Courier New" w:hAnsi="Courier New" w:cs="Courier New"/>
          <w:w w:val="102"/>
          <w:position w:val="-1"/>
          <w:sz w:val="23"/>
          <w:szCs w:val="23"/>
          <w:u w:val="single"/>
        </w:rPr>
        <w:t>(</w:t>
      </w:r>
      <w:r>
        <w:rPr>
          <w:rFonts w:ascii="Courier New" w:hAnsi="Courier New" w:cs="Courier New"/>
          <w:w w:val="102"/>
          <w:position w:val="-1"/>
          <w:sz w:val="23"/>
          <w:szCs w:val="23"/>
          <w:u w:val="single"/>
        </w:rPr>
        <w:t>e</w:t>
      </w:r>
      <w:r w:rsidRPr="00D62E3D">
        <w:rPr>
          <w:rFonts w:ascii="Courier New" w:hAnsi="Courier New" w:cs="Courier New"/>
          <w:w w:val="102"/>
          <w:position w:val="-1"/>
          <w:sz w:val="23"/>
          <w:szCs w:val="23"/>
          <w:u w:val="single"/>
        </w:rPr>
        <w:t>)</w:t>
      </w:r>
      <w:r w:rsidRPr="00D62E3D">
        <w:rPr>
          <w:rFonts w:ascii="Courier New" w:hAnsi="Courier New" w:cs="Courier New"/>
          <w:w w:val="102"/>
          <w:position w:val="-1"/>
          <w:sz w:val="23"/>
          <w:szCs w:val="23"/>
          <w:u w:val="single"/>
        </w:rPr>
        <w:tab/>
        <w:t>Commercial applicators shall retain a copy of</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the written record furnished to the agricultural</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 xml:space="preserve">employer </w:t>
      </w:r>
      <w:r>
        <w:rPr>
          <w:rFonts w:ascii="Courier New" w:hAnsi="Courier New" w:cs="Courier New"/>
          <w:w w:val="102"/>
          <w:position w:val="-1"/>
          <w:sz w:val="23"/>
          <w:szCs w:val="23"/>
          <w:u w:val="single"/>
        </w:rPr>
        <w:t>in compliance with subsection (</w:t>
      </w:r>
      <w:r w:rsidR="00431741">
        <w:rPr>
          <w:rFonts w:ascii="Courier New" w:hAnsi="Courier New" w:cs="Courier New"/>
          <w:w w:val="102"/>
          <w:position w:val="-1"/>
          <w:sz w:val="23"/>
          <w:szCs w:val="23"/>
          <w:u w:val="single"/>
        </w:rPr>
        <w:t>d</w:t>
      </w:r>
      <w:r w:rsidRPr="00D62E3D">
        <w:rPr>
          <w:rFonts w:ascii="Courier New" w:hAnsi="Courier New" w:cs="Courier New"/>
          <w:w w:val="102"/>
          <w:position w:val="-1"/>
          <w:sz w:val="23"/>
          <w:szCs w:val="23"/>
          <w:u w:val="single"/>
        </w:rPr>
        <w:t>).  These</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records must be kept for a period of two years and shall be made available for inspection and copying by the head during reasonable working hours.</w:t>
      </w:r>
    </w:p>
    <w:p w:rsidR="00FA2065" w:rsidRPr="00422831" w:rsidRDefault="00FA2065" w:rsidP="00422831">
      <w:pPr>
        <w:rPr>
          <w:rFonts w:ascii="Courier New" w:hAnsi="Courier New" w:cs="Courier New"/>
          <w:sz w:val="23"/>
          <w:szCs w:val="23"/>
        </w:rPr>
      </w:pPr>
      <w:r>
        <w:rPr>
          <w:rFonts w:ascii="Courier New" w:hAnsi="Courier New" w:cs="Courier New"/>
          <w:sz w:val="23"/>
          <w:szCs w:val="23"/>
        </w:rPr>
        <w:tab/>
        <w:t>(f)</w:t>
      </w:r>
      <w:r>
        <w:rPr>
          <w:rFonts w:ascii="Courier New" w:hAnsi="Courier New" w:cs="Courier New"/>
          <w:sz w:val="23"/>
          <w:szCs w:val="23"/>
        </w:rPr>
        <w:tab/>
      </w:r>
      <w:r>
        <w:rPr>
          <w:rFonts w:ascii="Courier New" w:hAnsi="Courier New" w:cs="Courier New"/>
          <w:spacing w:val="7"/>
          <w:sz w:val="23"/>
          <w:szCs w:val="23"/>
          <w:u w:val="single"/>
        </w:rPr>
        <w:t>Beginning January 1, 2019, every certified restricted use pesticide applicator shall submit to the department, for departmental use, an annual report of all use of restricted use pesticides.  The report shall be submitted to the department no later than thirty days following the end of each calendar year on a form prescribed by the head.  The report shall include:</w:t>
      </w:r>
    </w:p>
    <w:p w:rsidR="00FA2065" w:rsidRDefault="00FA2065" w:rsidP="00422831">
      <w:pPr>
        <w:ind w:left="1440" w:hanging="720"/>
        <w:rPr>
          <w:rFonts w:ascii="Courier New" w:hAnsi="Courier New" w:cs="Courier New"/>
          <w:spacing w:val="7"/>
          <w:sz w:val="23"/>
          <w:szCs w:val="23"/>
          <w:u w:val="single"/>
        </w:rPr>
      </w:pPr>
      <w:r>
        <w:rPr>
          <w:rFonts w:ascii="Courier New" w:hAnsi="Courier New" w:cs="Courier New"/>
          <w:spacing w:val="7"/>
          <w:sz w:val="23"/>
          <w:szCs w:val="23"/>
          <w:u w:val="single"/>
        </w:rPr>
        <w:t>(1)</w:t>
      </w:r>
      <w:r>
        <w:rPr>
          <w:rFonts w:ascii="Courier New" w:hAnsi="Courier New" w:cs="Courier New"/>
          <w:spacing w:val="7"/>
          <w:sz w:val="23"/>
          <w:szCs w:val="23"/>
          <w:u w:val="single"/>
        </w:rPr>
        <w:tab/>
      </w:r>
      <w:r>
        <w:rPr>
          <w:rFonts w:ascii="Courier New" w:hAnsi="Courier New" w:cs="Courier New"/>
          <w:sz w:val="23"/>
          <w:szCs w:val="23"/>
          <w:u w:val="single"/>
        </w:rPr>
        <w:t>Name</w:t>
      </w:r>
      <w:r>
        <w:rPr>
          <w:rFonts w:ascii="Courier New" w:hAnsi="Courier New" w:cs="Courier New"/>
          <w:spacing w:val="18"/>
          <w:sz w:val="23"/>
          <w:szCs w:val="23"/>
          <w:u w:val="single"/>
        </w:rPr>
        <w:t xml:space="preserve"> </w:t>
      </w:r>
      <w:r>
        <w:rPr>
          <w:rFonts w:ascii="Courier New" w:hAnsi="Courier New" w:cs="Courier New"/>
          <w:sz w:val="23"/>
          <w:szCs w:val="23"/>
          <w:u w:val="single"/>
        </w:rPr>
        <w:t>of</w:t>
      </w:r>
      <w:r>
        <w:rPr>
          <w:rFonts w:ascii="Courier New" w:hAnsi="Courier New" w:cs="Courier New"/>
          <w:spacing w:val="4"/>
          <w:sz w:val="23"/>
          <w:szCs w:val="23"/>
          <w:u w:val="single"/>
        </w:rPr>
        <w:t xml:space="preserve"> </w:t>
      </w:r>
      <w:r>
        <w:rPr>
          <w:rFonts w:ascii="Courier New" w:hAnsi="Courier New" w:cs="Courier New"/>
          <w:sz w:val="23"/>
          <w:szCs w:val="23"/>
          <w:u w:val="single"/>
        </w:rPr>
        <w:t>certified</w:t>
      </w:r>
      <w:r>
        <w:rPr>
          <w:rFonts w:ascii="Courier New" w:hAnsi="Courier New" w:cs="Courier New"/>
          <w:spacing w:val="15"/>
          <w:sz w:val="23"/>
          <w:szCs w:val="23"/>
          <w:u w:val="single"/>
        </w:rPr>
        <w:t xml:space="preserve"> </w:t>
      </w:r>
      <w:r>
        <w:rPr>
          <w:rFonts w:ascii="Courier New" w:hAnsi="Courier New" w:cs="Courier New"/>
          <w:sz w:val="23"/>
          <w:szCs w:val="23"/>
          <w:u w:val="single"/>
        </w:rPr>
        <w:t>applicator</w:t>
      </w:r>
      <w:r>
        <w:rPr>
          <w:rFonts w:ascii="Courier New" w:hAnsi="Courier New" w:cs="Courier New"/>
          <w:spacing w:val="20"/>
          <w:sz w:val="23"/>
          <w:szCs w:val="23"/>
          <w:u w:val="single"/>
        </w:rPr>
        <w:t xml:space="preserve"> </w:t>
      </w:r>
      <w:r>
        <w:rPr>
          <w:rFonts w:ascii="Courier New" w:hAnsi="Courier New" w:cs="Courier New"/>
          <w:sz w:val="23"/>
          <w:szCs w:val="23"/>
          <w:u w:val="single"/>
        </w:rPr>
        <w:t>and</w:t>
      </w:r>
      <w:r>
        <w:rPr>
          <w:rFonts w:ascii="Courier New" w:hAnsi="Courier New" w:cs="Courier New"/>
          <w:spacing w:val="8"/>
          <w:sz w:val="23"/>
          <w:szCs w:val="23"/>
          <w:u w:val="single"/>
        </w:rPr>
        <w:t xml:space="preserve"> </w:t>
      </w:r>
      <w:r>
        <w:rPr>
          <w:rFonts w:ascii="Courier New" w:hAnsi="Courier New" w:cs="Courier New"/>
          <w:sz w:val="23"/>
          <w:szCs w:val="23"/>
          <w:u w:val="single"/>
        </w:rPr>
        <w:t>his</w:t>
      </w:r>
      <w:r>
        <w:rPr>
          <w:rFonts w:ascii="Courier New" w:hAnsi="Courier New" w:cs="Courier New"/>
          <w:spacing w:val="-3"/>
          <w:sz w:val="23"/>
          <w:szCs w:val="23"/>
          <w:u w:val="single"/>
        </w:rPr>
        <w:t xml:space="preserve"> </w:t>
      </w:r>
      <w:r>
        <w:rPr>
          <w:rFonts w:ascii="Courier New" w:hAnsi="Courier New" w:cs="Courier New"/>
          <w:w w:val="102"/>
          <w:sz w:val="23"/>
          <w:szCs w:val="23"/>
          <w:u w:val="single"/>
        </w:rPr>
        <w:t xml:space="preserve">or </w:t>
      </w:r>
      <w:r>
        <w:rPr>
          <w:rFonts w:ascii="Courier New" w:hAnsi="Courier New" w:cs="Courier New"/>
          <w:sz w:val="23"/>
          <w:szCs w:val="23"/>
          <w:u w:val="single"/>
        </w:rPr>
        <w:t>her</w:t>
      </w:r>
      <w:r>
        <w:rPr>
          <w:rFonts w:ascii="Courier New" w:hAnsi="Courier New" w:cs="Courier New"/>
          <w:spacing w:val="3"/>
          <w:sz w:val="23"/>
          <w:szCs w:val="23"/>
          <w:u w:val="single"/>
        </w:rPr>
        <w:t xml:space="preserve"> </w:t>
      </w:r>
      <w:r>
        <w:rPr>
          <w:rFonts w:ascii="Courier New" w:hAnsi="Courier New" w:cs="Courier New"/>
          <w:sz w:val="23"/>
          <w:szCs w:val="23"/>
          <w:u w:val="single"/>
        </w:rPr>
        <w:t>certification</w:t>
      </w:r>
      <w:r>
        <w:rPr>
          <w:rFonts w:ascii="Courier New" w:hAnsi="Courier New" w:cs="Courier New"/>
          <w:spacing w:val="19"/>
          <w:sz w:val="23"/>
          <w:szCs w:val="23"/>
          <w:u w:val="single"/>
        </w:rPr>
        <w:t xml:space="preserve"> </w:t>
      </w:r>
      <w:r>
        <w:rPr>
          <w:rFonts w:ascii="Courier New" w:hAnsi="Courier New" w:cs="Courier New"/>
          <w:w w:val="101"/>
          <w:sz w:val="23"/>
          <w:szCs w:val="23"/>
          <w:u w:val="single"/>
        </w:rPr>
        <w:t>number;</w:t>
      </w:r>
    </w:p>
    <w:p w:rsidR="00FA2065" w:rsidRDefault="00FA2065" w:rsidP="00422831">
      <w:pPr>
        <w:ind w:left="1440" w:right="910" w:hanging="720"/>
        <w:rPr>
          <w:rFonts w:ascii="Courier New" w:hAnsi="Courier New" w:cs="Courier New"/>
          <w:sz w:val="23"/>
          <w:szCs w:val="23"/>
        </w:rPr>
      </w:pPr>
      <w:r>
        <w:rPr>
          <w:rFonts w:ascii="Courier New" w:hAnsi="Courier New" w:cs="Courier New"/>
          <w:spacing w:val="7"/>
          <w:sz w:val="23"/>
          <w:szCs w:val="23"/>
          <w:u w:val="single"/>
        </w:rPr>
        <w:t>(2)</w:t>
      </w:r>
      <w:r>
        <w:rPr>
          <w:rFonts w:ascii="Courier New" w:hAnsi="Courier New" w:cs="Courier New"/>
          <w:spacing w:val="7"/>
          <w:sz w:val="23"/>
          <w:szCs w:val="23"/>
          <w:u w:val="single"/>
        </w:rPr>
        <w:tab/>
        <w:t>EPA registration number of each restricted use pesticide used;</w:t>
      </w:r>
    </w:p>
    <w:p w:rsidR="00FA2065" w:rsidRDefault="00FA2065" w:rsidP="00422831">
      <w:pPr>
        <w:ind w:left="1440" w:hanging="720"/>
        <w:rPr>
          <w:rFonts w:ascii="Courier New" w:hAnsi="Courier New" w:cs="Courier New"/>
          <w:sz w:val="23"/>
          <w:szCs w:val="23"/>
          <w:u w:val="single"/>
        </w:rPr>
      </w:pPr>
      <w:r>
        <w:rPr>
          <w:rFonts w:ascii="Courier New" w:hAnsi="Courier New" w:cs="Courier New"/>
          <w:sz w:val="23"/>
          <w:szCs w:val="23"/>
          <w:u w:val="single"/>
        </w:rPr>
        <w:t>(3)</w:t>
      </w:r>
      <w:r>
        <w:rPr>
          <w:rFonts w:ascii="Courier New" w:hAnsi="Courier New" w:cs="Courier New"/>
          <w:spacing w:val="-135"/>
          <w:sz w:val="23"/>
          <w:szCs w:val="23"/>
          <w:u w:val="single"/>
        </w:rPr>
        <w:t xml:space="preserve"> </w:t>
      </w:r>
      <w:r>
        <w:rPr>
          <w:rFonts w:ascii="Courier New" w:hAnsi="Courier New" w:cs="Courier New"/>
          <w:sz w:val="23"/>
          <w:szCs w:val="23"/>
          <w:u w:val="single"/>
        </w:rPr>
        <w:tab/>
        <w:t>Commercial product name</w:t>
      </w:r>
      <w:r>
        <w:rPr>
          <w:rFonts w:ascii="Courier New" w:hAnsi="Courier New" w:cs="Courier New"/>
          <w:spacing w:val="2"/>
          <w:sz w:val="23"/>
          <w:szCs w:val="23"/>
          <w:u w:val="single"/>
        </w:rPr>
        <w:t xml:space="preserve"> </w:t>
      </w:r>
      <w:r>
        <w:rPr>
          <w:rFonts w:ascii="Courier New" w:hAnsi="Courier New" w:cs="Courier New"/>
          <w:sz w:val="23"/>
          <w:szCs w:val="23"/>
          <w:u w:val="single"/>
        </w:rPr>
        <w:t xml:space="preserve">of each restricted use </w:t>
      </w:r>
      <w:r>
        <w:rPr>
          <w:rFonts w:ascii="Courier New" w:hAnsi="Courier New" w:cs="Courier New"/>
          <w:w w:val="101"/>
          <w:sz w:val="23"/>
          <w:szCs w:val="23"/>
          <w:u w:val="single"/>
        </w:rPr>
        <w:t xml:space="preserve">pesticide </w:t>
      </w:r>
      <w:r>
        <w:rPr>
          <w:rFonts w:ascii="Courier New" w:hAnsi="Courier New" w:cs="Courier New"/>
          <w:spacing w:val="8"/>
          <w:sz w:val="23"/>
          <w:szCs w:val="23"/>
          <w:u w:val="single"/>
        </w:rPr>
        <w:t>used</w:t>
      </w:r>
      <w:r>
        <w:rPr>
          <w:rFonts w:ascii="Courier New" w:hAnsi="Courier New" w:cs="Courier New"/>
          <w:w w:val="102"/>
          <w:sz w:val="23"/>
          <w:szCs w:val="23"/>
          <w:u w:val="single"/>
        </w:rPr>
        <w:t>;</w:t>
      </w:r>
    </w:p>
    <w:p w:rsidR="00FA2065" w:rsidRDefault="00FA2065" w:rsidP="00422831">
      <w:pPr>
        <w:ind w:left="1440" w:hanging="720"/>
        <w:rPr>
          <w:rFonts w:ascii="Courier New" w:hAnsi="Courier New" w:cs="Courier New"/>
          <w:w w:val="102"/>
          <w:sz w:val="23"/>
          <w:szCs w:val="23"/>
          <w:u w:val="single"/>
        </w:rPr>
      </w:pPr>
      <w:r>
        <w:rPr>
          <w:rFonts w:ascii="Courier New" w:hAnsi="Courier New" w:cs="Courier New"/>
          <w:sz w:val="23"/>
          <w:szCs w:val="23"/>
          <w:u w:val="single"/>
        </w:rPr>
        <w:t>(4)</w:t>
      </w:r>
      <w:r>
        <w:rPr>
          <w:rFonts w:ascii="Courier New" w:hAnsi="Courier New" w:cs="Courier New"/>
          <w:spacing w:val="-135"/>
          <w:sz w:val="23"/>
          <w:szCs w:val="23"/>
          <w:u w:val="single"/>
        </w:rPr>
        <w:t xml:space="preserve"> </w:t>
      </w:r>
      <w:r>
        <w:rPr>
          <w:rFonts w:ascii="Courier New" w:hAnsi="Courier New" w:cs="Courier New"/>
          <w:sz w:val="23"/>
          <w:szCs w:val="23"/>
          <w:u w:val="single"/>
        </w:rPr>
        <w:tab/>
        <w:t>Active</w:t>
      </w:r>
      <w:r>
        <w:rPr>
          <w:rFonts w:ascii="Courier New" w:hAnsi="Courier New" w:cs="Courier New"/>
          <w:spacing w:val="15"/>
          <w:sz w:val="23"/>
          <w:szCs w:val="23"/>
          <w:u w:val="single"/>
        </w:rPr>
        <w:t xml:space="preserve"> </w:t>
      </w:r>
      <w:r>
        <w:rPr>
          <w:rFonts w:ascii="Courier New" w:hAnsi="Courier New" w:cs="Courier New"/>
          <w:w w:val="102"/>
          <w:sz w:val="23"/>
          <w:szCs w:val="23"/>
          <w:u w:val="single"/>
        </w:rPr>
        <w:t>ingredient(s) of each restricted use pesticide used;</w:t>
      </w:r>
    </w:p>
    <w:p w:rsidR="00FA2065" w:rsidRDefault="00FA2065" w:rsidP="00422831">
      <w:pPr>
        <w:ind w:left="1440" w:hanging="720"/>
        <w:rPr>
          <w:rFonts w:ascii="Courier New" w:hAnsi="Courier New" w:cs="Courier New"/>
          <w:sz w:val="23"/>
          <w:szCs w:val="23"/>
          <w:u w:val="single"/>
        </w:rPr>
      </w:pPr>
      <w:bookmarkStart w:id="4" w:name="_Hlk7440373"/>
      <w:r>
        <w:rPr>
          <w:rFonts w:ascii="Courier New" w:hAnsi="Courier New" w:cs="Courier New"/>
          <w:sz w:val="23"/>
          <w:szCs w:val="23"/>
          <w:u w:val="single"/>
        </w:rPr>
        <w:t>(5)</w:t>
      </w:r>
      <w:r>
        <w:rPr>
          <w:rFonts w:ascii="Courier New" w:hAnsi="Courier New" w:cs="Courier New"/>
          <w:sz w:val="23"/>
          <w:szCs w:val="23"/>
          <w:u w:val="single"/>
        </w:rPr>
        <w:tab/>
        <w:t>The total quantities for each restricted use pesticide used;</w:t>
      </w:r>
    </w:p>
    <w:p w:rsidR="00FA2065" w:rsidRDefault="00FA2065" w:rsidP="00422831">
      <w:pPr>
        <w:ind w:left="1440" w:hanging="720"/>
        <w:rPr>
          <w:rFonts w:ascii="Courier New" w:hAnsi="Courier New" w:cs="Courier New"/>
          <w:sz w:val="23"/>
          <w:szCs w:val="23"/>
          <w:u w:val="single"/>
        </w:rPr>
      </w:pPr>
      <w:r>
        <w:rPr>
          <w:rFonts w:ascii="Courier New" w:hAnsi="Courier New" w:cs="Courier New"/>
          <w:sz w:val="23"/>
          <w:szCs w:val="23"/>
          <w:u w:val="single"/>
        </w:rPr>
        <w:t>(6)</w:t>
      </w:r>
      <w:r>
        <w:rPr>
          <w:rFonts w:ascii="Courier New" w:hAnsi="Courier New" w:cs="Courier New"/>
          <w:sz w:val="23"/>
          <w:szCs w:val="23"/>
          <w:u w:val="single"/>
        </w:rPr>
        <w:tab/>
        <w:t xml:space="preserve">The total area treated for each restricted use </w:t>
      </w:r>
      <w:r>
        <w:rPr>
          <w:rFonts w:ascii="Courier New" w:hAnsi="Courier New" w:cs="Courier New"/>
          <w:sz w:val="23"/>
          <w:szCs w:val="23"/>
          <w:u w:val="single"/>
        </w:rPr>
        <w:lastRenderedPageBreak/>
        <w:t>pesticide used;</w:t>
      </w:r>
    </w:p>
    <w:p w:rsidR="00FA2065" w:rsidRDefault="00FA2065" w:rsidP="00422831">
      <w:pPr>
        <w:ind w:left="1440" w:hanging="720"/>
        <w:rPr>
          <w:rFonts w:ascii="Courier New" w:hAnsi="Courier New" w:cs="Courier New"/>
          <w:sz w:val="23"/>
          <w:szCs w:val="23"/>
          <w:u w:val="single"/>
        </w:rPr>
      </w:pPr>
      <w:r>
        <w:rPr>
          <w:rFonts w:ascii="Courier New" w:hAnsi="Courier New" w:cs="Courier New"/>
          <w:sz w:val="23"/>
          <w:szCs w:val="23"/>
          <w:u w:val="single"/>
        </w:rPr>
        <w:t>(7)</w:t>
      </w:r>
      <w:r>
        <w:rPr>
          <w:rFonts w:ascii="Courier New" w:hAnsi="Courier New" w:cs="Courier New"/>
          <w:sz w:val="23"/>
          <w:szCs w:val="23"/>
          <w:u w:val="single"/>
        </w:rPr>
        <w:tab/>
        <w:t>The date on which the restricted use pesticide application occurred; and</w:t>
      </w:r>
    </w:p>
    <w:p w:rsidR="00FA2065" w:rsidRDefault="00FA2065" w:rsidP="00422831">
      <w:pPr>
        <w:ind w:left="1440" w:hanging="720"/>
        <w:rPr>
          <w:rFonts w:ascii="Courier New" w:hAnsi="Courier New" w:cs="Courier New"/>
          <w:sz w:val="23"/>
          <w:szCs w:val="23"/>
          <w:u w:val="single"/>
        </w:rPr>
      </w:pPr>
      <w:r>
        <w:rPr>
          <w:rFonts w:ascii="Courier New" w:hAnsi="Courier New" w:cs="Courier New"/>
          <w:sz w:val="23"/>
          <w:szCs w:val="23"/>
          <w:u w:val="single"/>
        </w:rPr>
        <w:t>(8)</w:t>
      </w:r>
      <w:r>
        <w:rPr>
          <w:rFonts w:ascii="Courier New" w:hAnsi="Courier New" w:cs="Courier New"/>
          <w:sz w:val="23"/>
          <w:szCs w:val="23"/>
          <w:u w:val="single"/>
        </w:rPr>
        <w:tab/>
        <w:t xml:space="preserve">A general description of the geographic location, including, at a minimum the tax map key number, at which the restricted use pesticides were used. </w:t>
      </w:r>
    </w:p>
    <w:bookmarkEnd w:id="4"/>
    <w:p w:rsidR="00FA2065" w:rsidRDefault="00FA2065" w:rsidP="00422831">
      <w:pPr>
        <w:ind w:firstLine="720"/>
        <w:rPr>
          <w:rFonts w:ascii="Courier New" w:hAnsi="Courier New" w:cs="Courier New"/>
          <w:sz w:val="23"/>
          <w:szCs w:val="23"/>
          <w:u w:val="single"/>
        </w:rPr>
      </w:pPr>
      <w:r>
        <w:rPr>
          <w:rFonts w:ascii="Courier New" w:hAnsi="Courier New" w:cs="Courier New"/>
          <w:sz w:val="23"/>
          <w:szCs w:val="23"/>
          <w:u w:val="single"/>
        </w:rPr>
        <w:t>(g)</w:t>
      </w:r>
      <w:r>
        <w:rPr>
          <w:rFonts w:ascii="Courier New" w:hAnsi="Courier New" w:cs="Courier New"/>
          <w:sz w:val="23"/>
          <w:szCs w:val="23"/>
          <w:u w:val="single"/>
        </w:rPr>
        <w:tab/>
        <w:t>The department shall produce a summary from the information collected under subsection (f), for public disclosure, by county that includes:</w:t>
      </w:r>
    </w:p>
    <w:p w:rsidR="00FA2065" w:rsidRDefault="00FA2065" w:rsidP="00422831">
      <w:pPr>
        <w:ind w:left="1440" w:hanging="720"/>
        <w:rPr>
          <w:rFonts w:ascii="Courier New" w:hAnsi="Courier New" w:cs="Courier New"/>
          <w:w w:val="102"/>
          <w:sz w:val="23"/>
          <w:szCs w:val="23"/>
          <w:u w:val="single"/>
        </w:rPr>
      </w:pPr>
      <w:r>
        <w:rPr>
          <w:rFonts w:ascii="Courier New" w:hAnsi="Courier New" w:cs="Courier New"/>
          <w:spacing w:val="7"/>
          <w:sz w:val="23"/>
          <w:szCs w:val="23"/>
          <w:u w:val="single"/>
        </w:rPr>
        <w:t>(1)</w:t>
      </w:r>
      <w:r>
        <w:rPr>
          <w:rFonts w:ascii="Courier New" w:hAnsi="Courier New" w:cs="Courier New"/>
          <w:spacing w:val="7"/>
          <w:sz w:val="23"/>
          <w:szCs w:val="23"/>
          <w:u w:val="single"/>
        </w:rPr>
        <w:tab/>
        <w:t xml:space="preserve">The total quantities used, by EPA registration number, </w:t>
      </w:r>
      <w:r>
        <w:rPr>
          <w:rFonts w:ascii="Courier New" w:hAnsi="Courier New" w:cs="Courier New"/>
          <w:sz w:val="23"/>
          <w:szCs w:val="23"/>
          <w:u w:val="single"/>
        </w:rPr>
        <w:t>commercial product names, and active</w:t>
      </w:r>
      <w:r>
        <w:rPr>
          <w:rFonts w:ascii="Courier New" w:hAnsi="Courier New" w:cs="Courier New"/>
          <w:spacing w:val="15"/>
          <w:sz w:val="23"/>
          <w:szCs w:val="23"/>
          <w:u w:val="single"/>
        </w:rPr>
        <w:t xml:space="preserve"> </w:t>
      </w:r>
      <w:r>
        <w:rPr>
          <w:rFonts w:ascii="Courier New" w:hAnsi="Courier New" w:cs="Courier New"/>
          <w:w w:val="102"/>
          <w:sz w:val="23"/>
          <w:szCs w:val="23"/>
          <w:u w:val="single"/>
        </w:rPr>
        <w:t>ingredients for each restricted use pesticide used; and</w:t>
      </w:r>
    </w:p>
    <w:p w:rsidR="00FA2065" w:rsidRDefault="00FA2065" w:rsidP="00422831">
      <w:pPr>
        <w:ind w:left="1440" w:hanging="720"/>
        <w:rPr>
          <w:rFonts w:ascii="Courier New" w:hAnsi="Courier New" w:cs="Courier New"/>
          <w:sz w:val="23"/>
          <w:szCs w:val="23"/>
          <w:u w:val="single"/>
        </w:rPr>
      </w:pPr>
      <w:r>
        <w:rPr>
          <w:rFonts w:ascii="Courier New" w:hAnsi="Courier New" w:cs="Courier New"/>
          <w:sz w:val="23"/>
          <w:szCs w:val="23"/>
          <w:u w:val="single"/>
        </w:rPr>
        <w:t>(2)</w:t>
      </w:r>
      <w:r>
        <w:rPr>
          <w:rFonts w:ascii="Courier New" w:hAnsi="Courier New" w:cs="Courier New"/>
          <w:sz w:val="23"/>
          <w:szCs w:val="23"/>
          <w:u w:val="single"/>
        </w:rPr>
        <w:tab/>
        <w:t>The total amount of area in the county in which the restricted use application occurred.</w:t>
      </w:r>
    </w:p>
    <w:p w:rsidR="00FA2065" w:rsidRPr="00D62E3D" w:rsidRDefault="00FA2065" w:rsidP="0034120F">
      <w:pPr>
        <w:rPr>
          <w:rFonts w:ascii="Courier New" w:hAnsi="Courier New" w:cs="Courier New"/>
          <w:sz w:val="23"/>
          <w:szCs w:val="23"/>
          <w:u w:val="single"/>
        </w:rPr>
      </w:pPr>
      <w:r w:rsidRPr="00D62E3D">
        <w:rPr>
          <w:rFonts w:ascii="Courier New" w:hAnsi="Courier New" w:cs="Courier New"/>
          <w:sz w:val="23"/>
          <w:szCs w:val="23"/>
        </w:rPr>
        <w:tab/>
      </w:r>
      <w:r w:rsidRPr="00D62E3D">
        <w:rPr>
          <w:rFonts w:ascii="Courier New" w:hAnsi="Courier New" w:cs="Courier New"/>
          <w:sz w:val="23"/>
          <w:szCs w:val="23"/>
          <w:u w:val="single"/>
        </w:rPr>
        <w:t>(</w:t>
      </w:r>
      <w:r>
        <w:rPr>
          <w:rFonts w:ascii="Courier New" w:hAnsi="Courier New" w:cs="Courier New"/>
          <w:sz w:val="23"/>
          <w:szCs w:val="23"/>
          <w:u w:val="single"/>
        </w:rPr>
        <w:t>h</w:t>
      </w:r>
      <w:r w:rsidRPr="00D62E3D">
        <w:rPr>
          <w:rFonts w:ascii="Courier New" w:hAnsi="Courier New" w:cs="Courier New"/>
          <w:sz w:val="23"/>
          <w:szCs w:val="23"/>
          <w:u w:val="single"/>
        </w:rPr>
        <w:t>)</w:t>
      </w:r>
      <w:r w:rsidRPr="00D62E3D">
        <w:rPr>
          <w:rFonts w:ascii="Courier New" w:hAnsi="Courier New" w:cs="Courier New"/>
          <w:sz w:val="23"/>
          <w:szCs w:val="23"/>
          <w:u w:val="single"/>
        </w:rPr>
        <w:tab/>
        <w:t>Certified pesticide applicators shall create</w:t>
      </w:r>
      <w:r w:rsidRPr="00D62E3D">
        <w:rPr>
          <w:rFonts w:ascii="Courier New" w:hAnsi="Courier New" w:cs="Courier New"/>
          <w:sz w:val="23"/>
          <w:szCs w:val="23"/>
        </w:rPr>
        <w:t xml:space="preserve"> </w:t>
      </w:r>
      <w:r w:rsidRPr="00D62E3D">
        <w:rPr>
          <w:rFonts w:ascii="Courier New" w:hAnsi="Courier New" w:cs="Courier New"/>
          <w:sz w:val="23"/>
          <w:szCs w:val="23"/>
          <w:u w:val="single"/>
        </w:rPr>
        <w:t>or verify the existence of records documenting that each</w:t>
      </w:r>
      <w:r w:rsidRPr="00D62E3D">
        <w:rPr>
          <w:rFonts w:ascii="Courier New" w:hAnsi="Courier New" w:cs="Courier New"/>
          <w:sz w:val="23"/>
          <w:szCs w:val="23"/>
        </w:rPr>
        <w:t xml:space="preserve"> </w:t>
      </w:r>
      <w:r w:rsidRPr="00D62E3D">
        <w:rPr>
          <w:rFonts w:ascii="Courier New" w:hAnsi="Courier New" w:cs="Courier New"/>
          <w:sz w:val="23"/>
          <w:szCs w:val="23"/>
          <w:u w:val="single"/>
        </w:rPr>
        <w:t>non-certified applicator who mixes, loads, transfers, or</w:t>
      </w:r>
      <w:r w:rsidRPr="00D62E3D">
        <w:rPr>
          <w:rFonts w:ascii="Courier New" w:hAnsi="Courier New" w:cs="Courier New"/>
          <w:sz w:val="23"/>
          <w:szCs w:val="23"/>
        </w:rPr>
        <w:t xml:space="preserve"> </w:t>
      </w:r>
      <w:r w:rsidRPr="00D62E3D">
        <w:rPr>
          <w:rFonts w:ascii="Courier New" w:hAnsi="Courier New" w:cs="Courier New"/>
          <w:sz w:val="23"/>
          <w:szCs w:val="23"/>
          <w:u w:val="single"/>
        </w:rPr>
        <w:t>applies restricted use pesticides has</w:t>
      </w:r>
      <w:r w:rsidRPr="00D62E3D">
        <w:rPr>
          <w:rFonts w:ascii="Courier New" w:hAnsi="Courier New" w:cs="Courier New"/>
          <w:spacing w:val="7"/>
          <w:sz w:val="23"/>
          <w:szCs w:val="23"/>
          <w:u w:val="single"/>
        </w:rPr>
        <w:t xml:space="preserve"> the qualifications required under section 4-66-61(4).</w:t>
      </w:r>
    </w:p>
    <w:p w:rsidR="00FA2065" w:rsidRPr="00114969" w:rsidRDefault="00FA2065" w:rsidP="00F43B14">
      <w:pPr>
        <w:rPr>
          <w:rFonts w:ascii="Courier New" w:hAnsi="Courier New" w:cs="Courier New"/>
          <w:sz w:val="23"/>
          <w:szCs w:val="23"/>
          <w:u w:val="single"/>
        </w:rPr>
      </w:pPr>
      <w:r w:rsidRPr="00D62E3D">
        <w:rPr>
          <w:rFonts w:ascii="Courier New" w:hAnsi="Courier New" w:cs="Courier New"/>
          <w:sz w:val="23"/>
          <w:szCs w:val="23"/>
        </w:rPr>
        <w:tab/>
      </w:r>
      <w:r w:rsidRPr="00D62E3D">
        <w:rPr>
          <w:rFonts w:ascii="Courier New" w:hAnsi="Courier New" w:cs="Courier New"/>
          <w:sz w:val="23"/>
          <w:szCs w:val="23"/>
          <w:u w:val="single"/>
        </w:rPr>
        <w:t>(</w:t>
      </w:r>
      <w:r>
        <w:rPr>
          <w:rFonts w:ascii="Courier New" w:hAnsi="Courier New" w:cs="Courier New"/>
          <w:sz w:val="23"/>
          <w:szCs w:val="23"/>
          <w:u w:val="single"/>
        </w:rPr>
        <w:t>i</w:t>
      </w:r>
      <w:r w:rsidRPr="00D62E3D">
        <w:rPr>
          <w:rFonts w:ascii="Courier New" w:hAnsi="Courier New" w:cs="Courier New"/>
          <w:sz w:val="23"/>
          <w:szCs w:val="23"/>
          <w:u w:val="single"/>
        </w:rPr>
        <w:t>)</w:t>
      </w:r>
      <w:r w:rsidRPr="00D62E3D">
        <w:rPr>
          <w:rFonts w:ascii="Courier New" w:hAnsi="Courier New" w:cs="Courier New"/>
          <w:sz w:val="23"/>
          <w:szCs w:val="23"/>
          <w:u w:val="single"/>
        </w:rPr>
        <w:tab/>
        <w:t>Failure to comply with the recordkeeping requirements may result in certification revocation and subject the certified pesticide applicator to additional penalties as provided by law.</w:t>
      </w:r>
      <w:r>
        <w:rPr>
          <w:rFonts w:ascii="Courier New" w:hAnsi="Courier New" w:cs="Courier New"/>
          <w:sz w:val="23"/>
          <w:szCs w:val="23"/>
        </w:rPr>
        <w:t xml:space="preserve">  </w:t>
      </w:r>
      <w:r w:rsidRPr="00D62E3D">
        <w:rPr>
          <w:rFonts w:ascii="Courier New" w:hAnsi="Courier New" w:cs="Courier New"/>
          <w:position w:val="1"/>
          <w:sz w:val="23"/>
          <w:szCs w:val="23"/>
        </w:rPr>
        <w:t xml:space="preserve">[Eff </w:t>
      </w:r>
      <w:r w:rsidRPr="00D62E3D">
        <w:rPr>
          <w:rFonts w:ascii="Courier New" w:hAnsi="Courier New" w:cs="Courier New"/>
          <w:spacing w:val="-7"/>
          <w:position w:val="1"/>
          <w:sz w:val="23"/>
          <w:szCs w:val="23"/>
        </w:rPr>
        <w:t>7</w:t>
      </w:r>
      <w:r w:rsidRPr="00D62E3D">
        <w:rPr>
          <w:rFonts w:ascii="Courier New" w:hAnsi="Courier New" w:cs="Courier New"/>
          <w:position w:val="1"/>
          <w:sz w:val="23"/>
          <w:szCs w:val="23"/>
        </w:rPr>
        <w:t>/13/81; am</w:t>
      </w:r>
      <w:r w:rsidRPr="00D62E3D">
        <w:rPr>
          <w:rFonts w:ascii="Courier New" w:hAnsi="Courier New" w:cs="Courier New"/>
          <w:spacing w:val="9"/>
          <w:position w:val="1"/>
          <w:sz w:val="23"/>
          <w:szCs w:val="23"/>
        </w:rPr>
        <w:t xml:space="preserve"> </w:t>
      </w:r>
      <w:r w:rsidRPr="00D62E3D">
        <w:rPr>
          <w:rFonts w:ascii="Courier New" w:hAnsi="Courier New" w:cs="Courier New"/>
          <w:position w:val="1"/>
          <w:sz w:val="23"/>
          <w:szCs w:val="23"/>
        </w:rPr>
        <w:t>and</w:t>
      </w:r>
      <w:r w:rsidRPr="00D62E3D">
        <w:rPr>
          <w:rFonts w:ascii="Courier New" w:hAnsi="Courier New" w:cs="Courier New"/>
          <w:spacing w:val="9"/>
          <w:position w:val="1"/>
          <w:sz w:val="23"/>
          <w:szCs w:val="23"/>
        </w:rPr>
        <w:t xml:space="preserve"> comp 12/16/06</w:t>
      </w:r>
      <w:r w:rsidRPr="00D62E3D">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spacing w:val="9"/>
          <w:position w:val="1"/>
          <w:sz w:val="23"/>
          <w:szCs w:val="23"/>
        </w:rPr>
        <w:t>]  (</w:t>
      </w:r>
      <w:r w:rsidRPr="006B265D">
        <w:rPr>
          <w:rFonts w:ascii="Courier New" w:hAnsi="Courier New" w:cs="Courier New"/>
          <w:position w:val="2"/>
          <w:sz w:val="23"/>
          <w:szCs w:val="23"/>
        </w:rPr>
        <w:t>Auth:  HRS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§149A-33</w:t>
      </w:r>
      <w:r>
        <w:rPr>
          <w:rFonts w:ascii="Courier New" w:hAnsi="Courier New" w:cs="Courier New"/>
          <w:position w:val="2"/>
          <w:sz w:val="23"/>
          <w:szCs w:val="23"/>
        </w:rPr>
        <w:t>;</w:t>
      </w:r>
      <w:r w:rsidRPr="006B265D">
        <w:rPr>
          <w:rFonts w:ascii="Courier New" w:hAnsi="Courier New" w:cs="Courier New"/>
          <w:spacing w:val="3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5"/>
          <w:position w:val="2"/>
          <w:sz w:val="23"/>
          <w:szCs w:val="23"/>
        </w:rPr>
        <w:t xml:space="preserve"> </w:t>
      </w:r>
      <w:r w:rsidRPr="00F63FE3">
        <w:rPr>
          <w:rFonts w:ascii="Courier New" w:hAnsi="Courier New" w:cs="Courier New"/>
          <w:position w:val="2"/>
          <w:sz w:val="23"/>
          <w:szCs w:val="23"/>
        </w:rPr>
        <w:t>§171.201</w:t>
      </w:r>
      <w:r w:rsidRPr="006B265D">
        <w:rPr>
          <w:rFonts w:ascii="Courier New" w:hAnsi="Courier New" w:cs="Courier New"/>
          <w:position w:val="2"/>
          <w:sz w:val="23"/>
          <w:szCs w:val="23"/>
        </w:rPr>
        <w:t xml:space="preserve">) (Imp: </w:t>
      </w:r>
      <w:r w:rsidRPr="006B265D">
        <w:rPr>
          <w:rFonts w:ascii="Courier New" w:hAnsi="Courier New" w:cs="Courier New"/>
          <w:w w:val="104"/>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1"/>
          <w:sz w:val="23"/>
          <w:szCs w:val="23"/>
        </w:rPr>
        <w:t>§</w:t>
      </w:r>
      <w:r>
        <w:rPr>
          <w:rFonts w:ascii="Courier New" w:hAnsi="Courier New" w:cs="Courier New"/>
          <w:position w:val="1"/>
          <w:sz w:val="23"/>
          <w:szCs w:val="23"/>
        </w:rPr>
        <w:t>§</w:t>
      </w:r>
      <w:r w:rsidRPr="006B265D">
        <w:rPr>
          <w:rFonts w:ascii="Courier New" w:hAnsi="Courier New" w:cs="Courier New"/>
          <w:position w:val="1"/>
          <w:sz w:val="23"/>
          <w:szCs w:val="23"/>
        </w:rPr>
        <w:t>149A-33,</w:t>
      </w:r>
      <w:r>
        <w:rPr>
          <w:rFonts w:ascii="Courier New" w:hAnsi="Courier New" w:cs="Courier New"/>
          <w:position w:val="1"/>
          <w:sz w:val="23"/>
          <w:szCs w:val="23"/>
        </w:rPr>
        <w:t xml:space="preserve"> 149A-</w:t>
      </w:r>
      <w:r w:rsidRPr="0032123D">
        <w:rPr>
          <w:rFonts w:ascii="Courier New" w:hAnsi="Courier New" w:cs="Courier New"/>
          <w:position w:val="1"/>
          <w:sz w:val="23"/>
          <w:szCs w:val="23"/>
        </w:rPr>
        <w:t>__</w:t>
      </w:r>
      <w:r>
        <w:rPr>
          <w:rFonts w:ascii="Courier New" w:hAnsi="Courier New" w:cs="Courier New"/>
          <w:position w:val="1"/>
          <w:sz w:val="23"/>
          <w:szCs w:val="23"/>
        </w:rPr>
        <w:t>;</w:t>
      </w:r>
      <w:r>
        <w:rPr>
          <w:rFonts w:ascii="Courier New" w:hAnsi="Courier New" w:cs="Courier New"/>
          <w:spacing w:val="24"/>
          <w:position w:val="1"/>
          <w:sz w:val="23"/>
          <w:szCs w:val="23"/>
        </w:rPr>
        <w:t xml:space="preserve"> </w:t>
      </w:r>
      <w:r w:rsidRPr="006B265D">
        <w:rPr>
          <w:rFonts w:ascii="Courier New" w:hAnsi="Courier New" w:cs="Courier New"/>
          <w:position w:val="1"/>
          <w:sz w:val="23"/>
          <w:szCs w:val="23"/>
        </w:rPr>
        <w:t>7</w:t>
      </w:r>
      <w:r w:rsidRPr="006B265D">
        <w:rPr>
          <w:rFonts w:ascii="Courier New" w:hAnsi="Courier New" w:cs="Courier New"/>
          <w:spacing w:val="-5"/>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12"/>
          <w:position w:val="1"/>
          <w:sz w:val="23"/>
          <w:szCs w:val="23"/>
        </w:rPr>
        <w:t xml:space="preserve"> </w:t>
      </w:r>
      <w:r w:rsidRPr="006B265D">
        <w:rPr>
          <w:rFonts w:ascii="Courier New" w:hAnsi="Courier New" w:cs="Courier New"/>
          <w:position w:val="1"/>
          <w:sz w:val="23"/>
          <w:szCs w:val="23"/>
        </w:rPr>
        <w:t>§</w:t>
      </w:r>
      <w:r>
        <w:rPr>
          <w:rFonts w:ascii="Courier New" w:hAnsi="Courier New" w:cs="Courier New"/>
          <w:position w:val="1"/>
          <w:sz w:val="23"/>
          <w:szCs w:val="23"/>
        </w:rPr>
        <w:t>§</w:t>
      </w:r>
      <w:r w:rsidRPr="006B265D">
        <w:rPr>
          <w:rFonts w:ascii="Courier New" w:hAnsi="Courier New" w:cs="Courier New"/>
          <w:position w:val="1"/>
          <w:sz w:val="23"/>
          <w:szCs w:val="23"/>
        </w:rPr>
        <w:t>110</w:t>
      </w:r>
      <w:r>
        <w:rPr>
          <w:rFonts w:ascii="Courier New" w:hAnsi="Courier New" w:cs="Courier New"/>
          <w:position w:val="1"/>
          <w:sz w:val="23"/>
          <w:szCs w:val="23"/>
        </w:rPr>
        <w:t>.1 to 110.9</w:t>
      </w:r>
      <w:r w:rsidRPr="006B265D">
        <w:rPr>
          <w:rFonts w:ascii="Courier New" w:hAnsi="Courier New" w:cs="Courier New"/>
          <w:position w:val="1"/>
          <w:sz w:val="23"/>
          <w:szCs w:val="23"/>
        </w:rPr>
        <w:t>,</w:t>
      </w:r>
      <w:r w:rsidRPr="006B265D">
        <w:rPr>
          <w:rFonts w:ascii="Courier New" w:hAnsi="Courier New" w:cs="Courier New"/>
          <w:spacing w:val="21"/>
          <w:position w:val="1"/>
          <w:sz w:val="23"/>
          <w:szCs w:val="23"/>
        </w:rPr>
        <w:t xml:space="preserve"> </w:t>
      </w:r>
      <w:r w:rsidRPr="006B265D">
        <w:rPr>
          <w:rFonts w:ascii="Courier New" w:hAnsi="Courier New" w:cs="Courier New"/>
          <w:position w:val="1"/>
          <w:sz w:val="23"/>
          <w:szCs w:val="23"/>
        </w:rPr>
        <w:t>40</w:t>
      </w:r>
      <w:r w:rsidRPr="006B265D">
        <w:rPr>
          <w:rFonts w:ascii="Courier New" w:hAnsi="Courier New" w:cs="Courier New"/>
          <w:spacing w:val="1"/>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15"/>
          <w:position w:val="1"/>
          <w:sz w:val="23"/>
          <w:szCs w:val="23"/>
        </w:rPr>
        <w:t xml:space="preserve"> </w:t>
      </w:r>
      <w:r w:rsidRPr="00FF7B03">
        <w:rPr>
          <w:rFonts w:ascii="Courier New" w:hAnsi="Courier New" w:cs="Courier New"/>
          <w:position w:val="2"/>
          <w:sz w:val="23"/>
          <w:szCs w:val="23"/>
        </w:rPr>
        <w:t>§171.201</w:t>
      </w:r>
      <w:r w:rsidRPr="006B265D">
        <w:rPr>
          <w:rFonts w:ascii="Courier New" w:hAnsi="Courier New" w:cs="Courier New"/>
          <w:w w:val="102"/>
          <w:position w:val="1"/>
          <w:sz w:val="23"/>
          <w:szCs w:val="23"/>
        </w:rPr>
        <w:t>)</w:t>
      </w:r>
    </w:p>
    <w:p w:rsidR="00FA2065" w:rsidRDefault="00FA2065" w:rsidP="0034120F">
      <w:pPr>
        <w:rPr>
          <w:rFonts w:ascii="Courier New" w:hAnsi="Courier New" w:cs="Courier New"/>
          <w:w w:val="102"/>
          <w:position w:val="1"/>
          <w:sz w:val="23"/>
          <w:szCs w:val="23"/>
        </w:rPr>
      </w:pPr>
    </w:p>
    <w:p w:rsidR="00FA2065" w:rsidRDefault="00FA2065" w:rsidP="0034120F">
      <w:pPr>
        <w:rPr>
          <w:rFonts w:ascii="Courier New" w:hAnsi="Courier New" w:cs="Courier New"/>
          <w:w w:val="102"/>
          <w:position w:val="1"/>
          <w:sz w:val="23"/>
          <w:szCs w:val="23"/>
        </w:rPr>
      </w:pPr>
    </w:p>
    <w:p w:rsidR="00FA2065" w:rsidRDefault="00FA2065" w:rsidP="0034120F">
      <w:pPr>
        <w:rPr>
          <w:rFonts w:ascii="Courier New" w:hAnsi="Courier New" w:cs="Courier New"/>
          <w:w w:val="101"/>
          <w:position w:val="-1"/>
          <w:sz w:val="23"/>
          <w:szCs w:val="23"/>
        </w:rPr>
      </w:pPr>
      <w:r w:rsidRPr="006B265D">
        <w:rPr>
          <w:rFonts w:ascii="Courier New" w:hAnsi="Courier New" w:cs="Courier New"/>
          <w:w w:val="101"/>
          <w:position w:val="-1"/>
          <w:sz w:val="23"/>
          <w:szCs w:val="23"/>
        </w:rPr>
        <w:tab/>
      </w:r>
      <w:r w:rsidRPr="006B265D">
        <w:rPr>
          <w:rFonts w:ascii="Courier New" w:hAnsi="Courier New" w:cs="Courier New"/>
          <w:b/>
          <w:w w:val="101"/>
          <w:position w:val="-1"/>
          <w:sz w:val="23"/>
          <w:szCs w:val="23"/>
        </w:rPr>
        <w:t>§4-66-63</w:t>
      </w:r>
      <w:r w:rsidRPr="006B265D">
        <w:rPr>
          <w:rFonts w:ascii="Courier New" w:hAnsi="Courier New" w:cs="Courier New"/>
          <w:b/>
          <w:w w:val="101"/>
          <w:position w:val="-1"/>
          <w:sz w:val="23"/>
          <w:szCs w:val="23"/>
        </w:rPr>
        <w:tab/>
        <w:t>Repealed.</w:t>
      </w:r>
      <w:r w:rsidRPr="006B265D">
        <w:rPr>
          <w:rFonts w:ascii="Courier New" w:hAnsi="Courier New" w:cs="Courier New"/>
          <w:w w:val="101"/>
          <w:position w:val="-1"/>
          <w:sz w:val="23"/>
          <w:szCs w:val="23"/>
        </w:rPr>
        <w:t xml:space="preserve">  [R 12/16/06]</w:t>
      </w:r>
    </w:p>
    <w:p w:rsidR="00FA2065" w:rsidRDefault="00FA2065" w:rsidP="0034120F">
      <w:pPr>
        <w:rPr>
          <w:rFonts w:ascii="Courier New" w:hAnsi="Courier New" w:cs="Courier New"/>
          <w:w w:val="101"/>
          <w:position w:val="-1"/>
          <w:sz w:val="23"/>
          <w:szCs w:val="23"/>
        </w:rPr>
      </w:pPr>
    </w:p>
    <w:p w:rsidR="00FA2065" w:rsidRDefault="00FA2065" w:rsidP="0034120F">
      <w:pPr>
        <w:rPr>
          <w:rFonts w:ascii="Courier New" w:hAnsi="Courier New" w:cs="Courier New"/>
          <w:w w:val="101"/>
          <w:position w:val="-1"/>
          <w:sz w:val="23"/>
          <w:szCs w:val="23"/>
        </w:rPr>
      </w:pPr>
    </w:p>
    <w:p w:rsidR="00FA2065" w:rsidRPr="006B265D" w:rsidRDefault="00FA2065" w:rsidP="0034120F">
      <w:pPr>
        <w:rPr>
          <w:rFonts w:ascii="Courier New" w:hAnsi="Courier New" w:cs="Courier New"/>
          <w:w w:val="101"/>
          <w:position w:val="-1"/>
          <w:sz w:val="23"/>
          <w:szCs w:val="23"/>
        </w:rPr>
      </w:pPr>
      <w:r w:rsidRPr="006B265D">
        <w:rPr>
          <w:rFonts w:ascii="Courier New" w:hAnsi="Courier New" w:cs="Courier New"/>
          <w:sz w:val="23"/>
          <w:szCs w:val="23"/>
        </w:rPr>
        <w:tab/>
      </w:r>
      <w:r w:rsidRPr="006B265D">
        <w:rPr>
          <w:rFonts w:ascii="Courier New" w:hAnsi="Courier New" w:cs="Courier New"/>
          <w:b/>
          <w:sz w:val="23"/>
          <w:szCs w:val="23"/>
        </w:rPr>
        <w:t xml:space="preserve">§4-66-63.1  </w:t>
      </w:r>
      <w:r w:rsidRPr="006B265D">
        <w:rPr>
          <w:rFonts w:ascii="Courier New" w:hAnsi="Courier New" w:cs="Courier New"/>
          <w:b/>
          <w:sz w:val="23"/>
          <w:szCs w:val="23"/>
          <w:u w:color="000000"/>
        </w:rPr>
        <w:t>Annual</w:t>
      </w:r>
      <w:r w:rsidRPr="006B265D">
        <w:rPr>
          <w:rFonts w:ascii="Courier New" w:hAnsi="Courier New" w:cs="Courier New"/>
          <w:b/>
          <w:spacing w:val="18"/>
          <w:sz w:val="23"/>
          <w:szCs w:val="23"/>
          <w:u w:color="000000"/>
        </w:rPr>
        <w:t xml:space="preserve"> </w:t>
      </w:r>
      <w:r w:rsidRPr="006B265D">
        <w:rPr>
          <w:rFonts w:ascii="Courier New" w:hAnsi="Courier New" w:cs="Courier New"/>
          <w:b/>
          <w:sz w:val="23"/>
          <w:szCs w:val="23"/>
          <w:u w:color="000000"/>
        </w:rPr>
        <w:t>Use</w:t>
      </w:r>
      <w:r w:rsidRPr="006B265D">
        <w:rPr>
          <w:rFonts w:ascii="Courier New" w:hAnsi="Courier New" w:cs="Courier New"/>
          <w:b/>
          <w:spacing w:val="24"/>
          <w:sz w:val="23"/>
          <w:szCs w:val="23"/>
          <w:u w:color="000000"/>
        </w:rPr>
        <w:t xml:space="preserve"> </w:t>
      </w:r>
      <w:r w:rsidRPr="006B265D">
        <w:rPr>
          <w:rFonts w:ascii="Courier New" w:hAnsi="Courier New" w:cs="Courier New"/>
          <w:b/>
          <w:sz w:val="23"/>
          <w:szCs w:val="23"/>
          <w:u w:color="000000"/>
        </w:rPr>
        <w:t>Permit</w:t>
      </w:r>
      <w:r w:rsidRPr="006B265D">
        <w:rPr>
          <w:rFonts w:ascii="Courier New" w:hAnsi="Courier New" w:cs="Courier New"/>
          <w:b/>
          <w:sz w:val="23"/>
          <w:szCs w:val="23"/>
        </w:rPr>
        <w:t>.</w:t>
      </w:r>
      <w:r w:rsidRPr="006B265D">
        <w:rPr>
          <w:rFonts w:ascii="Courier New" w:hAnsi="Courier New" w:cs="Courier New"/>
          <w:sz w:val="23"/>
          <w:szCs w:val="23"/>
        </w:rPr>
        <w:t xml:space="preserve">  (</w:t>
      </w:r>
      <w:r w:rsidRPr="006B265D">
        <w:rPr>
          <w:rFonts w:ascii="Courier New" w:hAnsi="Courier New" w:cs="Courier New"/>
          <w:w w:val="121"/>
          <w:sz w:val="23"/>
          <w:szCs w:val="23"/>
        </w:rPr>
        <w:t xml:space="preserve">a)  A </w:t>
      </w:r>
      <w:r w:rsidRPr="006B265D">
        <w:rPr>
          <w:rFonts w:ascii="Courier New" w:hAnsi="Courier New" w:cs="Courier New"/>
          <w:sz w:val="23"/>
          <w:szCs w:val="23"/>
        </w:rPr>
        <w:t>pesticide</w:t>
      </w:r>
      <w:r w:rsidRPr="006B265D">
        <w:rPr>
          <w:rFonts w:ascii="Courier New" w:hAnsi="Courier New" w:cs="Courier New"/>
          <w:spacing w:val="5"/>
          <w:sz w:val="23"/>
          <w:szCs w:val="23"/>
        </w:rPr>
        <w:t xml:space="preserve"> </w:t>
      </w:r>
      <w:r w:rsidRPr="006B265D">
        <w:rPr>
          <w:rFonts w:ascii="Courier New" w:hAnsi="Courier New" w:cs="Courier New"/>
          <w:sz w:val="23"/>
          <w:szCs w:val="23"/>
        </w:rPr>
        <w:t>may</w:t>
      </w:r>
      <w:r w:rsidRPr="006B265D">
        <w:rPr>
          <w:rFonts w:ascii="Courier New" w:hAnsi="Courier New" w:cs="Courier New"/>
          <w:spacing w:val="15"/>
          <w:sz w:val="23"/>
          <w:szCs w:val="23"/>
        </w:rPr>
        <w:t xml:space="preserve"> </w:t>
      </w:r>
      <w:r w:rsidRPr="006B265D">
        <w:rPr>
          <w:rFonts w:ascii="Courier New" w:hAnsi="Courier New" w:cs="Courier New"/>
          <w:sz w:val="23"/>
          <w:szCs w:val="23"/>
        </w:rPr>
        <w:t>be</w:t>
      </w:r>
      <w:r w:rsidRPr="006B265D">
        <w:rPr>
          <w:rFonts w:ascii="Courier New" w:hAnsi="Courier New" w:cs="Courier New"/>
          <w:spacing w:val="18"/>
          <w:sz w:val="23"/>
          <w:szCs w:val="23"/>
        </w:rPr>
        <w:t xml:space="preserve"> </w:t>
      </w:r>
      <w:r w:rsidRPr="006B265D">
        <w:rPr>
          <w:rFonts w:ascii="Courier New" w:hAnsi="Courier New" w:cs="Courier New"/>
          <w:sz w:val="23"/>
          <w:szCs w:val="23"/>
        </w:rPr>
        <w:t>designated[</w:t>
      </w:r>
      <w:r w:rsidRPr="006B265D">
        <w:rPr>
          <w:rFonts w:ascii="Courier New" w:hAnsi="Courier New" w:cs="Courier New"/>
          <w:strike/>
          <w:sz w:val="23"/>
          <w:szCs w:val="23"/>
        </w:rPr>
        <w:t>,</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by</w:t>
      </w:r>
      <w:r w:rsidRPr="006B265D">
        <w:rPr>
          <w:rFonts w:ascii="Courier New" w:hAnsi="Courier New" w:cs="Courier New"/>
          <w:strike/>
          <w:spacing w:val="16"/>
          <w:sz w:val="23"/>
          <w:szCs w:val="23"/>
        </w:rPr>
        <w:t xml:space="preserve"> </w:t>
      </w:r>
      <w:r w:rsidRPr="006B265D">
        <w:rPr>
          <w:rFonts w:ascii="Courier New" w:hAnsi="Courier New" w:cs="Courier New"/>
          <w:strike/>
          <w:sz w:val="23"/>
          <w:szCs w:val="23"/>
        </w:rPr>
        <w:t>rule,</w:t>
      </w:r>
      <w:r w:rsidRPr="006B265D">
        <w:rPr>
          <w:rFonts w:ascii="Courier New" w:hAnsi="Courier New" w:cs="Courier New"/>
          <w:sz w:val="23"/>
          <w:szCs w:val="23"/>
        </w:rPr>
        <w:t xml:space="preserve">] </w:t>
      </w:r>
      <w:r w:rsidRPr="006B265D">
        <w:rPr>
          <w:rFonts w:ascii="Courier New" w:hAnsi="Courier New" w:cs="Courier New"/>
          <w:sz w:val="23"/>
          <w:szCs w:val="23"/>
          <w:u w:val="single"/>
        </w:rPr>
        <w:t>by the board</w:t>
      </w:r>
      <w:r w:rsidRPr="006B265D">
        <w:rPr>
          <w:rFonts w:ascii="Courier New" w:hAnsi="Courier New" w:cs="Courier New"/>
          <w:spacing w:val="13"/>
          <w:sz w:val="23"/>
          <w:szCs w:val="23"/>
        </w:rPr>
        <w:t xml:space="preserve"> </w:t>
      </w:r>
      <w:r w:rsidRPr="006B265D">
        <w:rPr>
          <w:rFonts w:ascii="Courier New" w:hAnsi="Courier New" w:cs="Courier New"/>
          <w:w w:val="103"/>
          <w:sz w:val="23"/>
          <w:szCs w:val="23"/>
        </w:rPr>
        <w:t xml:space="preserve">as </w:t>
      </w:r>
      <w:r w:rsidRPr="006B265D">
        <w:rPr>
          <w:rFonts w:ascii="Courier New" w:hAnsi="Courier New" w:cs="Courier New"/>
          <w:sz w:val="23"/>
          <w:szCs w:val="23"/>
        </w:rPr>
        <w:t>requiring</w:t>
      </w:r>
      <w:r w:rsidRPr="006B265D">
        <w:rPr>
          <w:rFonts w:ascii="Courier New" w:hAnsi="Courier New" w:cs="Courier New"/>
          <w:spacing w:val="22"/>
          <w:sz w:val="23"/>
          <w:szCs w:val="23"/>
        </w:rPr>
        <w:t xml:space="preserve"> </w:t>
      </w:r>
      <w:r w:rsidRPr="006B265D">
        <w:rPr>
          <w:rFonts w:ascii="Courier New" w:hAnsi="Courier New" w:cs="Courier New"/>
          <w:sz w:val="23"/>
          <w:szCs w:val="23"/>
        </w:rPr>
        <w:t>an</w:t>
      </w:r>
      <w:r w:rsidRPr="006B265D">
        <w:rPr>
          <w:rFonts w:ascii="Courier New" w:hAnsi="Courier New" w:cs="Courier New"/>
          <w:spacing w:val="9"/>
          <w:sz w:val="23"/>
          <w:szCs w:val="23"/>
        </w:rPr>
        <w:t xml:space="preserve"> </w:t>
      </w:r>
      <w:r w:rsidRPr="006B265D">
        <w:rPr>
          <w:rFonts w:ascii="Courier New" w:hAnsi="Courier New" w:cs="Courier New"/>
          <w:sz w:val="23"/>
          <w:szCs w:val="23"/>
        </w:rPr>
        <w:t>annual</w:t>
      </w:r>
      <w:r w:rsidRPr="006B265D">
        <w:rPr>
          <w:rFonts w:ascii="Courier New" w:hAnsi="Courier New" w:cs="Courier New"/>
          <w:spacing w:val="17"/>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25"/>
          <w:sz w:val="23"/>
          <w:szCs w:val="23"/>
        </w:rPr>
        <w:t xml:space="preserve"> </w:t>
      </w:r>
      <w:r w:rsidRPr="006B265D">
        <w:rPr>
          <w:rFonts w:ascii="Courier New" w:hAnsi="Courier New" w:cs="Courier New"/>
          <w:sz w:val="23"/>
          <w:szCs w:val="23"/>
        </w:rPr>
        <w:t>for</w:t>
      </w:r>
      <w:r w:rsidRPr="006B265D">
        <w:rPr>
          <w:rFonts w:ascii="Courier New" w:hAnsi="Courier New" w:cs="Courier New"/>
          <w:spacing w:val="6"/>
          <w:sz w:val="23"/>
          <w:szCs w:val="23"/>
        </w:rPr>
        <w:t xml:space="preserve"> </w:t>
      </w:r>
      <w:r w:rsidRPr="006B265D">
        <w:rPr>
          <w:rFonts w:ascii="Courier New" w:hAnsi="Courier New" w:cs="Courier New"/>
          <w:sz w:val="23"/>
          <w:szCs w:val="23"/>
        </w:rPr>
        <w:t>purchase</w:t>
      </w:r>
      <w:r w:rsidRPr="006B265D">
        <w:rPr>
          <w:rFonts w:ascii="Courier New" w:hAnsi="Courier New" w:cs="Courier New"/>
          <w:spacing w:val="14"/>
          <w:sz w:val="23"/>
          <w:szCs w:val="23"/>
        </w:rPr>
        <w:t xml:space="preserve"> </w:t>
      </w:r>
      <w:r w:rsidRPr="006B265D">
        <w:rPr>
          <w:rFonts w:ascii="Courier New" w:hAnsi="Courier New" w:cs="Courier New"/>
          <w:sz w:val="23"/>
          <w:szCs w:val="23"/>
        </w:rPr>
        <w:t>if the</w:t>
      </w:r>
      <w:r w:rsidRPr="006B265D">
        <w:rPr>
          <w:rFonts w:ascii="Courier New" w:hAnsi="Courier New" w:cs="Courier New"/>
          <w:spacing w:val="9"/>
          <w:sz w:val="23"/>
          <w:szCs w:val="23"/>
        </w:rPr>
        <w:t xml:space="preserve"> </w:t>
      </w:r>
      <w:r w:rsidRPr="006B265D">
        <w:rPr>
          <w:rFonts w:ascii="Courier New" w:hAnsi="Courier New" w:cs="Courier New"/>
          <w:sz w:val="23"/>
          <w:szCs w:val="23"/>
        </w:rPr>
        <w:t>department</w:t>
      </w:r>
      <w:r w:rsidRPr="006B265D">
        <w:rPr>
          <w:rFonts w:ascii="Courier New" w:hAnsi="Courier New" w:cs="Courier New"/>
          <w:sz w:val="23"/>
          <w:szCs w:val="23"/>
          <w:u w:val="single"/>
        </w:rPr>
        <w:t>,</w:t>
      </w:r>
      <w:r w:rsidRPr="00377B20">
        <w:rPr>
          <w:rFonts w:ascii="Courier New" w:hAnsi="Courier New" w:cs="Courier New"/>
          <w:sz w:val="23"/>
          <w:szCs w:val="23"/>
        </w:rPr>
        <w:t xml:space="preserve"> </w:t>
      </w:r>
      <w:r w:rsidRPr="006B265D">
        <w:rPr>
          <w:rFonts w:ascii="Courier New" w:hAnsi="Courier New" w:cs="Courier New"/>
          <w:sz w:val="23"/>
          <w:szCs w:val="23"/>
          <w:u w:val="single"/>
        </w:rPr>
        <w:t>after an evaluation of pesticide uses in accordance with</w:t>
      </w:r>
      <w:r w:rsidRPr="00377B20">
        <w:rPr>
          <w:rFonts w:ascii="Courier New" w:hAnsi="Courier New" w:cs="Courier New"/>
          <w:sz w:val="23"/>
          <w:szCs w:val="23"/>
        </w:rPr>
        <w:t xml:space="preserve"> </w:t>
      </w:r>
      <w:r w:rsidRPr="006B265D">
        <w:rPr>
          <w:rFonts w:ascii="Courier New" w:hAnsi="Courier New" w:cs="Courier New"/>
          <w:sz w:val="23"/>
          <w:szCs w:val="23"/>
          <w:u w:val="single"/>
        </w:rPr>
        <w:t>section 4-66-32.1,</w:t>
      </w:r>
      <w:r w:rsidRPr="006B265D">
        <w:rPr>
          <w:rFonts w:ascii="Courier New" w:hAnsi="Courier New" w:cs="Courier New"/>
          <w:spacing w:val="20"/>
          <w:sz w:val="23"/>
          <w:szCs w:val="23"/>
        </w:rPr>
        <w:t xml:space="preserve"> </w:t>
      </w:r>
      <w:r w:rsidRPr="006B265D">
        <w:rPr>
          <w:rFonts w:ascii="Courier New" w:hAnsi="Courier New" w:cs="Courier New"/>
          <w:sz w:val="23"/>
          <w:szCs w:val="23"/>
        </w:rPr>
        <w:t>determines</w:t>
      </w:r>
      <w:r w:rsidRPr="006B265D">
        <w:rPr>
          <w:rFonts w:ascii="Courier New" w:hAnsi="Courier New" w:cs="Courier New"/>
          <w:spacing w:val="27"/>
          <w:sz w:val="23"/>
          <w:szCs w:val="23"/>
        </w:rPr>
        <w:t xml:space="preserve"> </w:t>
      </w:r>
      <w:r w:rsidRPr="006B265D">
        <w:rPr>
          <w:rFonts w:ascii="Courier New" w:hAnsi="Courier New" w:cs="Courier New"/>
          <w:sz w:val="23"/>
          <w:szCs w:val="23"/>
        </w:rPr>
        <w:t>that</w:t>
      </w:r>
      <w:r w:rsidRPr="006B265D">
        <w:rPr>
          <w:rFonts w:ascii="Courier New" w:hAnsi="Courier New" w:cs="Courier New"/>
          <w:spacing w:val="12"/>
          <w:sz w:val="23"/>
          <w:szCs w:val="23"/>
        </w:rPr>
        <w:t xml:space="preserve"> </w:t>
      </w:r>
      <w:r w:rsidRPr="006B265D">
        <w:rPr>
          <w:rFonts w:ascii="Courier New" w:hAnsi="Courier New" w:cs="Courier New"/>
          <w:sz w:val="23"/>
          <w:szCs w:val="23"/>
        </w:rPr>
        <w:t>existing</w:t>
      </w:r>
      <w:r w:rsidRPr="006B265D">
        <w:rPr>
          <w:rFonts w:ascii="Courier New" w:hAnsi="Courier New" w:cs="Courier New"/>
          <w:spacing w:val="12"/>
          <w:sz w:val="23"/>
          <w:szCs w:val="23"/>
        </w:rPr>
        <w:t xml:space="preserve"> </w:t>
      </w:r>
      <w:r w:rsidRPr="006B265D">
        <w:rPr>
          <w:rFonts w:ascii="Courier New" w:hAnsi="Courier New" w:cs="Courier New"/>
          <w:w w:val="102"/>
          <w:sz w:val="23"/>
          <w:szCs w:val="23"/>
        </w:rPr>
        <w:t xml:space="preserve">controls </w:t>
      </w:r>
      <w:r w:rsidRPr="006B265D">
        <w:rPr>
          <w:rFonts w:ascii="Courier New" w:hAnsi="Courier New" w:cs="Courier New"/>
          <w:sz w:val="23"/>
          <w:szCs w:val="23"/>
        </w:rPr>
        <w:t>over</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22"/>
          <w:sz w:val="23"/>
          <w:szCs w:val="23"/>
        </w:rPr>
        <w:t xml:space="preserve"> </w:t>
      </w:r>
      <w:r w:rsidRPr="006B265D">
        <w:rPr>
          <w:rFonts w:ascii="Courier New" w:hAnsi="Courier New" w:cs="Courier New"/>
          <w:sz w:val="23"/>
          <w:szCs w:val="23"/>
        </w:rPr>
        <w:t>may</w:t>
      </w:r>
      <w:r w:rsidRPr="006B265D">
        <w:rPr>
          <w:rFonts w:ascii="Courier New" w:hAnsi="Courier New" w:cs="Courier New"/>
          <w:spacing w:val="6"/>
          <w:sz w:val="23"/>
          <w:szCs w:val="23"/>
        </w:rPr>
        <w:t xml:space="preserve"> </w:t>
      </w:r>
      <w:r w:rsidRPr="006B265D">
        <w:rPr>
          <w:rFonts w:ascii="Courier New" w:hAnsi="Courier New" w:cs="Courier New"/>
          <w:sz w:val="23"/>
          <w:szCs w:val="23"/>
        </w:rPr>
        <w:t>be inadequate</w:t>
      </w:r>
      <w:r w:rsidRPr="006B265D">
        <w:rPr>
          <w:rFonts w:ascii="Courier New" w:hAnsi="Courier New" w:cs="Courier New"/>
          <w:spacing w:val="29"/>
          <w:sz w:val="23"/>
          <w:szCs w:val="23"/>
        </w:rPr>
        <w:t xml:space="preserve"> </w:t>
      </w:r>
      <w:r w:rsidRPr="006B265D">
        <w:rPr>
          <w:rFonts w:ascii="Courier New" w:hAnsi="Courier New" w:cs="Courier New"/>
          <w:sz w:val="23"/>
          <w:szCs w:val="23"/>
        </w:rPr>
        <w:t>to</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prevent </w:t>
      </w:r>
      <w:r w:rsidRPr="006B265D">
        <w:rPr>
          <w:rFonts w:ascii="Courier New" w:hAnsi="Courier New" w:cs="Courier New"/>
          <w:sz w:val="23"/>
          <w:szCs w:val="23"/>
        </w:rPr>
        <w:t>potential</w:t>
      </w:r>
      <w:r w:rsidRPr="006B265D">
        <w:rPr>
          <w:rFonts w:ascii="Courier New" w:hAnsi="Courier New" w:cs="Courier New"/>
          <w:spacing w:val="16"/>
          <w:sz w:val="23"/>
          <w:szCs w:val="23"/>
        </w:rPr>
        <w:t xml:space="preserve"> </w:t>
      </w:r>
      <w:r w:rsidRPr="006B265D">
        <w:rPr>
          <w:rFonts w:ascii="Courier New" w:hAnsi="Courier New" w:cs="Courier New"/>
          <w:sz w:val="23"/>
          <w:szCs w:val="23"/>
        </w:rPr>
        <w:t>unreasonable</w:t>
      </w:r>
      <w:r w:rsidRPr="006B265D">
        <w:rPr>
          <w:rFonts w:ascii="Courier New" w:hAnsi="Courier New" w:cs="Courier New"/>
          <w:spacing w:val="35"/>
          <w:sz w:val="23"/>
          <w:szCs w:val="23"/>
        </w:rPr>
        <w:t xml:space="preserve"> </w:t>
      </w:r>
      <w:r w:rsidRPr="006B265D">
        <w:rPr>
          <w:rFonts w:ascii="Courier New" w:hAnsi="Courier New" w:cs="Courier New"/>
          <w:sz w:val="23"/>
          <w:szCs w:val="23"/>
        </w:rPr>
        <w:t>adverse</w:t>
      </w:r>
      <w:r w:rsidRPr="006B265D">
        <w:rPr>
          <w:rFonts w:ascii="Courier New" w:hAnsi="Courier New" w:cs="Courier New"/>
          <w:spacing w:val="27"/>
          <w:sz w:val="23"/>
          <w:szCs w:val="23"/>
        </w:rPr>
        <w:t xml:space="preserve"> </w:t>
      </w:r>
      <w:r w:rsidRPr="006B265D">
        <w:rPr>
          <w:rFonts w:ascii="Courier New" w:hAnsi="Courier New" w:cs="Courier New"/>
          <w:sz w:val="23"/>
          <w:szCs w:val="23"/>
        </w:rPr>
        <w:t>effects</w:t>
      </w:r>
      <w:r w:rsidRPr="006B265D">
        <w:rPr>
          <w:rFonts w:ascii="Courier New" w:hAnsi="Courier New" w:cs="Courier New"/>
          <w:spacing w:val="10"/>
          <w:sz w:val="23"/>
          <w:szCs w:val="23"/>
        </w:rPr>
        <w:t xml:space="preserve"> </w:t>
      </w:r>
      <w:r w:rsidRPr="006B265D">
        <w:rPr>
          <w:rFonts w:ascii="Courier New" w:hAnsi="Courier New" w:cs="Courier New"/>
          <w:sz w:val="23"/>
          <w:szCs w:val="23"/>
        </w:rPr>
        <w:t>on</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humans </w:t>
      </w:r>
      <w:r w:rsidRPr="006B265D">
        <w:rPr>
          <w:rFonts w:ascii="Courier New" w:hAnsi="Courier New" w:cs="Courier New"/>
          <w:sz w:val="23"/>
          <w:szCs w:val="23"/>
        </w:rPr>
        <w:t>or</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9"/>
          <w:sz w:val="23"/>
          <w:szCs w:val="23"/>
        </w:rPr>
        <w:t xml:space="preserve"> </w:t>
      </w:r>
      <w:r w:rsidRPr="006B265D">
        <w:rPr>
          <w:rFonts w:ascii="Courier New" w:hAnsi="Courier New" w:cs="Courier New"/>
          <w:sz w:val="23"/>
          <w:szCs w:val="23"/>
        </w:rPr>
        <w:t>environment and that tracking and controlling use is appropriate[</w:t>
      </w:r>
      <w:r w:rsidRPr="006B265D">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z w:val="23"/>
          <w:szCs w:val="23"/>
          <w:u w:val="single"/>
        </w:rPr>
        <w:t>.</w:t>
      </w:r>
      <w:r w:rsidRPr="006B265D">
        <w:rPr>
          <w:rFonts w:ascii="Courier New" w:hAnsi="Courier New" w:cs="Courier New"/>
          <w:sz w:val="23"/>
          <w:szCs w:val="23"/>
        </w:rPr>
        <w:t xml:space="preserve">  </w:t>
      </w:r>
    </w:p>
    <w:p w:rsidR="00FA2065" w:rsidRPr="006B265D" w:rsidRDefault="00FA2065" w:rsidP="0034120F">
      <w:pPr>
        <w:rPr>
          <w:rFonts w:ascii="Courier New" w:hAnsi="Courier New" w:cs="Courier New"/>
          <w:w w:val="101"/>
          <w:position w:val="-1"/>
          <w:sz w:val="23"/>
          <w:szCs w:val="23"/>
        </w:rPr>
      </w:pPr>
      <w:r w:rsidRPr="006B265D">
        <w:rPr>
          <w:rFonts w:ascii="Courier New" w:hAnsi="Courier New" w:cs="Courier New"/>
          <w:w w:val="101"/>
          <w:position w:val="-1"/>
          <w:sz w:val="23"/>
          <w:szCs w:val="23"/>
        </w:rPr>
        <w:tab/>
      </w:r>
      <w:r w:rsidRPr="006B265D">
        <w:rPr>
          <w:rFonts w:ascii="Courier New" w:hAnsi="Courier New" w:cs="Courier New"/>
          <w:sz w:val="23"/>
          <w:szCs w:val="23"/>
        </w:rPr>
        <w:t>(b)</w:t>
      </w:r>
      <w:r w:rsidRPr="006B265D">
        <w:rPr>
          <w:rFonts w:ascii="Courier New" w:hAnsi="Courier New" w:cs="Courier New"/>
          <w:sz w:val="23"/>
          <w:szCs w:val="23"/>
        </w:rPr>
        <w:tab/>
        <w:t>An</w:t>
      </w:r>
      <w:r w:rsidRPr="006B265D">
        <w:rPr>
          <w:rFonts w:ascii="Courier New" w:hAnsi="Courier New" w:cs="Courier New"/>
          <w:spacing w:val="25"/>
          <w:sz w:val="23"/>
          <w:szCs w:val="23"/>
        </w:rPr>
        <w:t xml:space="preserve"> </w:t>
      </w:r>
      <w:r w:rsidRPr="006B265D">
        <w:rPr>
          <w:rFonts w:ascii="Courier New" w:hAnsi="Courier New" w:cs="Courier New"/>
          <w:sz w:val="23"/>
          <w:szCs w:val="23"/>
        </w:rPr>
        <w:t>annual</w:t>
      </w:r>
      <w:r w:rsidRPr="006B265D">
        <w:rPr>
          <w:rFonts w:ascii="Courier New" w:hAnsi="Courier New" w:cs="Courier New"/>
          <w:spacing w:val="17"/>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31"/>
          <w:sz w:val="23"/>
          <w:szCs w:val="23"/>
        </w:rPr>
        <w:t xml:space="preserve"> </w:t>
      </w:r>
      <w:r w:rsidRPr="006B265D">
        <w:rPr>
          <w:rFonts w:ascii="Courier New" w:hAnsi="Courier New" w:cs="Courier New"/>
          <w:sz w:val="23"/>
          <w:szCs w:val="23"/>
        </w:rPr>
        <w:t>is required</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purchase</w:t>
      </w:r>
      <w:r w:rsidRPr="006B265D">
        <w:rPr>
          <w:rFonts w:ascii="Courier New" w:hAnsi="Courier New" w:cs="Courier New"/>
          <w:spacing w:val="18"/>
          <w:sz w:val="23"/>
          <w:szCs w:val="23"/>
        </w:rPr>
        <w:t xml:space="preserve"> </w:t>
      </w:r>
      <w:r w:rsidRPr="006B265D">
        <w:rPr>
          <w:rFonts w:ascii="Courier New" w:hAnsi="Courier New" w:cs="Courier New"/>
          <w:sz w:val="23"/>
          <w:szCs w:val="23"/>
        </w:rPr>
        <w:t>and</w:t>
      </w:r>
      <w:r w:rsidRPr="006B265D">
        <w:rPr>
          <w:rFonts w:ascii="Courier New" w:hAnsi="Courier New" w:cs="Courier New"/>
          <w:spacing w:val="14"/>
          <w:sz w:val="23"/>
          <w:szCs w:val="23"/>
        </w:rPr>
        <w:t xml:space="preserve"> </w:t>
      </w:r>
      <w:r w:rsidRPr="006B265D">
        <w:rPr>
          <w:rFonts w:ascii="Courier New" w:hAnsi="Courier New" w:cs="Courier New"/>
          <w:sz w:val="23"/>
          <w:szCs w:val="23"/>
        </w:rPr>
        <w:t>use</w:t>
      </w:r>
      <w:r w:rsidRPr="006B265D">
        <w:rPr>
          <w:rFonts w:ascii="Courier New" w:hAnsi="Courier New" w:cs="Courier New"/>
          <w:spacing w:val="9"/>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sz w:val="23"/>
          <w:szCs w:val="23"/>
        </w:rPr>
        <w:t>picloram.</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Additional </w:t>
      </w:r>
      <w:r w:rsidRPr="006B265D">
        <w:rPr>
          <w:rFonts w:ascii="Courier New" w:hAnsi="Courier New" w:cs="Courier New"/>
          <w:sz w:val="23"/>
          <w:szCs w:val="23"/>
        </w:rPr>
        <w:t>pesticides</w:t>
      </w:r>
      <w:r w:rsidRPr="006B265D">
        <w:rPr>
          <w:rFonts w:ascii="Courier New" w:hAnsi="Courier New" w:cs="Courier New"/>
          <w:spacing w:val="8"/>
          <w:sz w:val="23"/>
          <w:szCs w:val="23"/>
        </w:rPr>
        <w:t xml:space="preserve"> </w:t>
      </w:r>
      <w:r w:rsidRPr="006B265D">
        <w:rPr>
          <w:rFonts w:ascii="Courier New" w:hAnsi="Courier New" w:cs="Courier New"/>
          <w:sz w:val="23"/>
          <w:szCs w:val="23"/>
        </w:rPr>
        <w:t>may</w:t>
      </w:r>
      <w:r w:rsidRPr="006B265D">
        <w:rPr>
          <w:rFonts w:ascii="Courier New" w:hAnsi="Courier New" w:cs="Courier New"/>
          <w:spacing w:val="16"/>
          <w:sz w:val="23"/>
          <w:szCs w:val="23"/>
        </w:rPr>
        <w:t xml:space="preserve"> </w:t>
      </w:r>
      <w:r w:rsidRPr="006B265D">
        <w:rPr>
          <w:rFonts w:ascii="Courier New" w:hAnsi="Courier New" w:cs="Courier New"/>
          <w:sz w:val="23"/>
          <w:szCs w:val="23"/>
        </w:rPr>
        <w:lastRenderedPageBreak/>
        <w:t>be</w:t>
      </w:r>
      <w:r w:rsidRPr="006B265D">
        <w:rPr>
          <w:rFonts w:ascii="Courier New" w:hAnsi="Courier New" w:cs="Courier New"/>
          <w:spacing w:val="24"/>
          <w:sz w:val="23"/>
          <w:szCs w:val="23"/>
        </w:rPr>
        <w:t xml:space="preserve"> </w:t>
      </w:r>
      <w:r w:rsidRPr="006B265D">
        <w:rPr>
          <w:rFonts w:ascii="Courier New" w:hAnsi="Courier New" w:cs="Courier New"/>
          <w:sz w:val="23"/>
          <w:szCs w:val="23"/>
        </w:rPr>
        <w:t>designated</w:t>
      </w:r>
      <w:r w:rsidRPr="006B265D">
        <w:rPr>
          <w:rFonts w:ascii="Courier New" w:hAnsi="Courier New" w:cs="Courier New"/>
          <w:spacing w:val="17"/>
          <w:sz w:val="23"/>
          <w:szCs w:val="23"/>
        </w:rPr>
        <w:t xml:space="preserve"> </w:t>
      </w:r>
      <w:r w:rsidRPr="006B265D">
        <w:rPr>
          <w:rFonts w:ascii="Courier New" w:hAnsi="Courier New" w:cs="Courier New"/>
          <w:sz w:val="23"/>
          <w:szCs w:val="23"/>
        </w:rPr>
        <w:t>as</w:t>
      </w:r>
      <w:r w:rsidRPr="006B265D">
        <w:rPr>
          <w:rFonts w:ascii="Courier New" w:hAnsi="Courier New" w:cs="Courier New"/>
          <w:spacing w:val="13"/>
          <w:sz w:val="23"/>
          <w:szCs w:val="23"/>
        </w:rPr>
        <w:t xml:space="preserve"> </w:t>
      </w:r>
      <w:r w:rsidRPr="006B265D">
        <w:rPr>
          <w:rFonts w:ascii="Courier New" w:hAnsi="Courier New" w:cs="Courier New"/>
          <w:sz w:val="23"/>
          <w:szCs w:val="23"/>
        </w:rPr>
        <w:t>requiring</w:t>
      </w:r>
      <w:r w:rsidRPr="006B265D">
        <w:rPr>
          <w:rFonts w:ascii="Courier New" w:hAnsi="Courier New" w:cs="Courier New"/>
          <w:spacing w:val="-3"/>
          <w:sz w:val="23"/>
          <w:szCs w:val="23"/>
        </w:rPr>
        <w:t xml:space="preserve"> </w:t>
      </w:r>
      <w:r w:rsidRPr="006B265D">
        <w:rPr>
          <w:rFonts w:ascii="Courier New" w:hAnsi="Courier New" w:cs="Courier New"/>
          <w:w w:val="112"/>
          <w:sz w:val="23"/>
          <w:szCs w:val="23"/>
        </w:rPr>
        <w:t xml:space="preserve">an </w:t>
      </w:r>
      <w:r w:rsidRPr="006B265D">
        <w:rPr>
          <w:rFonts w:ascii="Courier New" w:hAnsi="Courier New" w:cs="Courier New"/>
          <w:sz w:val="23"/>
          <w:szCs w:val="23"/>
        </w:rPr>
        <w:t>annual</w:t>
      </w:r>
      <w:r w:rsidRPr="006B265D">
        <w:rPr>
          <w:rFonts w:ascii="Courier New" w:hAnsi="Courier New" w:cs="Courier New"/>
          <w:spacing w:val="4"/>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36"/>
          <w:sz w:val="23"/>
          <w:szCs w:val="23"/>
        </w:rPr>
        <w:t xml:space="preserve"> </w:t>
      </w:r>
      <w:r w:rsidRPr="006B265D">
        <w:rPr>
          <w:rFonts w:ascii="Courier New" w:hAnsi="Courier New" w:cs="Courier New"/>
          <w:sz w:val="23"/>
          <w:szCs w:val="23"/>
        </w:rPr>
        <w:t>as</w:t>
      </w:r>
      <w:r w:rsidRPr="006B265D">
        <w:rPr>
          <w:rFonts w:ascii="Courier New" w:hAnsi="Courier New" w:cs="Courier New"/>
          <w:spacing w:val="-1"/>
          <w:sz w:val="23"/>
          <w:szCs w:val="23"/>
        </w:rPr>
        <w:t xml:space="preserve"> </w:t>
      </w:r>
      <w:r w:rsidRPr="006B265D">
        <w:rPr>
          <w:rFonts w:ascii="Courier New" w:hAnsi="Courier New" w:cs="Courier New"/>
          <w:sz w:val="23"/>
          <w:szCs w:val="23"/>
        </w:rPr>
        <w:t>provided</w:t>
      </w:r>
      <w:r w:rsidRPr="006B265D">
        <w:rPr>
          <w:rFonts w:ascii="Courier New" w:hAnsi="Courier New" w:cs="Courier New"/>
          <w:spacing w:val="13"/>
          <w:sz w:val="23"/>
          <w:szCs w:val="23"/>
        </w:rPr>
        <w:t xml:space="preserve"> </w:t>
      </w:r>
      <w:r w:rsidRPr="006B265D">
        <w:rPr>
          <w:rFonts w:ascii="Courier New" w:hAnsi="Courier New" w:cs="Courier New"/>
          <w:sz w:val="23"/>
          <w:szCs w:val="23"/>
        </w:rPr>
        <w:t>in</w:t>
      </w:r>
      <w:r w:rsidRPr="006B265D">
        <w:rPr>
          <w:rFonts w:ascii="Courier New" w:hAnsi="Courier New" w:cs="Courier New"/>
          <w:spacing w:val="2"/>
          <w:sz w:val="23"/>
          <w:szCs w:val="23"/>
        </w:rPr>
        <w:t xml:space="preserve"> </w:t>
      </w:r>
      <w:r w:rsidRPr="006B265D">
        <w:rPr>
          <w:rFonts w:ascii="Courier New" w:hAnsi="Courier New" w:cs="Courier New"/>
          <w:w w:val="102"/>
          <w:sz w:val="23"/>
          <w:szCs w:val="23"/>
        </w:rPr>
        <w:t>section</w:t>
      </w:r>
      <w:r w:rsidRPr="006B265D">
        <w:rPr>
          <w:rFonts w:ascii="Courier New" w:hAnsi="Courier New" w:cs="Courier New"/>
          <w:sz w:val="23"/>
          <w:szCs w:val="23"/>
        </w:rPr>
        <w:t xml:space="preserve"> </w:t>
      </w:r>
      <w:r w:rsidRPr="006B265D">
        <w:rPr>
          <w:rFonts w:ascii="Courier New" w:hAnsi="Courier New" w:cs="Courier New"/>
          <w:w w:val="101"/>
          <w:position w:val="2"/>
          <w:sz w:val="23"/>
          <w:szCs w:val="23"/>
        </w:rPr>
        <w:t>4-66-63.</w:t>
      </w:r>
      <w:r w:rsidRPr="006B265D">
        <w:rPr>
          <w:rFonts w:ascii="Courier New" w:hAnsi="Courier New" w:cs="Courier New"/>
          <w:spacing w:val="-9"/>
          <w:w w:val="101"/>
          <w:position w:val="2"/>
          <w:sz w:val="23"/>
          <w:szCs w:val="23"/>
        </w:rPr>
        <w:t>1</w:t>
      </w:r>
      <w:r w:rsidRPr="006B265D">
        <w:rPr>
          <w:rFonts w:ascii="Courier New" w:hAnsi="Courier New" w:cs="Courier New"/>
          <w:w w:val="95"/>
          <w:position w:val="2"/>
          <w:sz w:val="23"/>
          <w:szCs w:val="23"/>
        </w:rPr>
        <w:t>(a)</w:t>
      </w:r>
      <w:r w:rsidRPr="006B265D">
        <w:rPr>
          <w:rFonts w:ascii="Courier New" w:hAnsi="Courier New" w:cs="Courier New"/>
          <w:w w:val="107"/>
          <w:position w:val="2"/>
          <w:sz w:val="23"/>
          <w:szCs w:val="23"/>
        </w:rPr>
        <w:t xml:space="preserve">.  </w:t>
      </w:r>
      <w:r w:rsidRPr="006B265D">
        <w:rPr>
          <w:rFonts w:ascii="Courier New" w:hAnsi="Courier New" w:cs="Courier New"/>
          <w:w w:val="107"/>
          <w:position w:val="2"/>
          <w:sz w:val="23"/>
          <w:szCs w:val="23"/>
          <w:u w:val="single"/>
        </w:rPr>
        <w:t>The board, upon designation of any additional pesticide product as requiring an annual use permit, shall maintain a list of such pesticide products at the department Office of the Chairperson.  The list of pesticide products that require an annual use permit shall also be posted on the department</w:t>
      </w:r>
      <w:r w:rsidRPr="006B265D">
        <w:rPr>
          <w:rFonts w:ascii="Courier New" w:hAnsi="Courier New" w:cs="Courier New"/>
          <w:sz w:val="23"/>
          <w:szCs w:val="23"/>
          <w:u w:val="single"/>
        </w:rPr>
        <w:t>'</w:t>
      </w:r>
      <w:r w:rsidRPr="006B265D">
        <w:rPr>
          <w:rFonts w:ascii="Courier New" w:hAnsi="Courier New" w:cs="Courier New"/>
          <w:w w:val="107"/>
          <w:position w:val="2"/>
          <w:sz w:val="23"/>
          <w:szCs w:val="23"/>
          <w:u w:val="single"/>
        </w:rPr>
        <w:t>s website.</w:t>
      </w:r>
      <w:r w:rsidRPr="006B265D">
        <w:rPr>
          <w:rFonts w:ascii="Courier New" w:hAnsi="Courier New" w:cs="Courier New"/>
          <w:w w:val="107"/>
          <w:position w:val="2"/>
          <w:sz w:val="23"/>
          <w:szCs w:val="23"/>
        </w:rPr>
        <w:t xml:space="preserve">  </w:t>
      </w:r>
    </w:p>
    <w:p w:rsidR="00FA2065" w:rsidRPr="006B265D" w:rsidRDefault="00FA2065" w:rsidP="0034120F">
      <w:pPr>
        <w:rPr>
          <w:rFonts w:ascii="Courier New" w:hAnsi="Courier New" w:cs="Courier New"/>
          <w:w w:val="101"/>
          <w:position w:val="-1"/>
          <w:sz w:val="23"/>
          <w:szCs w:val="23"/>
        </w:rPr>
      </w:pPr>
      <w:r w:rsidRPr="006B265D">
        <w:rPr>
          <w:rFonts w:ascii="Courier New" w:hAnsi="Courier New" w:cs="Courier New"/>
          <w:w w:val="101"/>
          <w:position w:val="-1"/>
          <w:sz w:val="23"/>
          <w:szCs w:val="23"/>
        </w:rPr>
        <w:tab/>
      </w:r>
      <w:r w:rsidRPr="006B265D">
        <w:rPr>
          <w:rFonts w:ascii="Courier New" w:hAnsi="Courier New" w:cs="Courier New"/>
          <w:w w:val="103"/>
          <w:sz w:val="23"/>
          <w:szCs w:val="23"/>
        </w:rPr>
        <w:t>(c)</w:t>
      </w:r>
      <w:r w:rsidRPr="006B265D">
        <w:rPr>
          <w:rFonts w:ascii="Courier New" w:hAnsi="Courier New" w:cs="Courier New"/>
          <w:w w:val="103"/>
          <w:sz w:val="23"/>
          <w:szCs w:val="23"/>
        </w:rPr>
        <w:tab/>
      </w:r>
      <w:r w:rsidRPr="006B265D">
        <w:rPr>
          <w:rFonts w:ascii="Courier New" w:hAnsi="Courier New" w:cs="Courier New"/>
          <w:sz w:val="23"/>
          <w:szCs w:val="23"/>
        </w:rPr>
        <w:t>Application</w:t>
      </w:r>
      <w:r w:rsidRPr="006B265D">
        <w:rPr>
          <w:rFonts w:ascii="Courier New" w:hAnsi="Courier New" w:cs="Courier New"/>
          <w:spacing w:val="63"/>
          <w:sz w:val="23"/>
          <w:szCs w:val="23"/>
        </w:rPr>
        <w:t xml:space="preserve"> </w:t>
      </w:r>
      <w:r w:rsidRPr="006B265D">
        <w:rPr>
          <w:rFonts w:ascii="Courier New" w:hAnsi="Courier New" w:cs="Courier New"/>
          <w:sz w:val="23"/>
          <w:szCs w:val="23"/>
        </w:rPr>
        <w:t>for</w:t>
      </w:r>
      <w:r w:rsidRPr="006B265D">
        <w:rPr>
          <w:rFonts w:ascii="Courier New" w:hAnsi="Courier New" w:cs="Courier New"/>
          <w:spacing w:val="5"/>
          <w:sz w:val="23"/>
          <w:szCs w:val="23"/>
        </w:rPr>
        <w:t xml:space="preserve"> </w:t>
      </w:r>
      <w:r w:rsidRPr="006B265D">
        <w:rPr>
          <w:rFonts w:ascii="Courier New" w:hAnsi="Courier New" w:cs="Courier New"/>
          <w:sz w:val="23"/>
          <w:szCs w:val="23"/>
        </w:rPr>
        <w:t>an</w:t>
      </w:r>
      <w:r w:rsidRPr="006B265D">
        <w:rPr>
          <w:rFonts w:ascii="Courier New" w:hAnsi="Courier New" w:cs="Courier New"/>
          <w:spacing w:val="3"/>
          <w:sz w:val="23"/>
          <w:szCs w:val="23"/>
        </w:rPr>
        <w:t xml:space="preserve"> </w:t>
      </w:r>
      <w:r w:rsidRPr="006B265D">
        <w:rPr>
          <w:rFonts w:ascii="Courier New" w:hAnsi="Courier New" w:cs="Courier New"/>
          <w:sz w:val="23"/>
          <w:szCs w:val="23"/>
        </w:rPr>
        <w:t xml:space="preserve">annual </w:t>
      </w:r>
      <w:r w:rsidRPr="006B265D">
        <w:rPr>
          <w:rFonts w:ascii="Courier New" w:hAnsi="Courier New" w:cs="Courier New"/>
          <w:sz w:val="23"/>
          <w:szCs w:val="23"/>
          <w:u w:val="single"/>
        </w:rPr>
        <w:t>use</w:t>
      </w:r>
      <w:r w:rsidRPr="006B265D">
        <w:rPr>
          <w:rFonts w:ascii="Courier New" w:hAnsi="Courier New" w:cs="Courier New"/>
          <w:spacing w:val="9"/>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16"/>
          <w:sz w:val="23"/>
          <w:szCs w:val="23"/>
        </w:rPr>
        <w:t xml:space="preserve"> </w:t>
      </w:r>
      <w:r w:rsidRPr="006B265D">
        <w:rPr>
          <w:rFonts w:ascii="Courier New" w:hAnsi="Courier New" w:cs="Courier New"/>
          <w:w w:val="101"/>
          <w:sz w:val="23"/>
          <w:szCs w:val="23"/>
        </w:rPr>
        <w:t xml:space="preserve">shall </w:t>
      </w:r>
      <w:r w:rsidRPr="006B265D">
        <w:rPr>
          <w:rFonts w:ascii="Courier New" w:hAnsi="Courier New" w:cs="Courier New"/>
          <w:sz w:val="23"/>
          <w:szCs w:val="23"/>
        </w:rPr>
        <w:t>be</w:t>
      </w:r>
      <w:r w:rsidRPr="006B265D">
        <w:rPr>
          <w:rFonts w:ascii="Courier New" w:hAnsi="Courier New" w:cs="Courier New"/>
          <w:spacing w:val="15"/>
          <w:sz w:val="23"/>
          <w:szCs w:val="23"/>
        </w:rPr>
        <w:t xml:space="preserve"> </w:t>
      </w:r>
      <w:r w:rsidRPr="006B265D">
        <w:rPr>
          <w:rFonts w:ascii="Courier New" w:hAnsi="Courier New" w:cs="Courier New"/>
          <w:sz w:val="23"/>
          <w:szCs w:val="23"/>
        </w:rPr>
        <w:t>on</w:t>
      </w:r>
      <w:r w:rsidRPr="006B265D">
        <w:rPr>
          <w:rFonts w:ascii="Courier New" w:hAnsi="Courier New" w:cs="Courier New"/>
          <w:spacing w:val="8"/>
          <w:sz w:val="23"/>
          <w:szCs w:val="23"/>
        </w:rPr>
        <w:t xml:space="preserve"> </w:t>
      </w:r>
      <w:r w:rsidRPr="006B265D">
        <w:rPr>
          <w:rFonts w:ascii="Courier New" w:hAnsi="Courier New" w:cs="Courier New"/>
          <w:sz w:val="23"/>
          <w:szCs w:val="23"/>
        </w:rPr>
        <w:t>forms</w:t>
      </w:r>
      <w:r w:rsidRPr="006B265D">
        <w:rPr>
          <w:rFonts w:ascii="Courier New" w:hAnsi="Courier New" w:cs="Courier New"/>
          <w:spacing w:val="18"/>
          <w:sz w:val="23"/>
          <w:szCs w:val="23"/>
        </w:rPr>
        <w:t xml:space="preserve"> [</w:t>
      </w:r>
      <w:r w:rsidRPr="006B265D">
        <w:rPr>
          <w:rFonts w:ascii="Courier New" w:hAnsi="Courier New" w:cs="Courier New"/>
          <w:strike/>
          <w:sz w:val="23"/>
          <w:szCs w:val="23"/>
        </w:rPr>
        <w:t>provided</w:t>
      </w:r>
      <w:r w:rsidRPr="006B265D">
        <w:rPr>
          <w:rFonts w:ascii="Courier New" w:hAnsi="Courier New" w:cs="Courier New"/>
          <w:sz w:val="23"/>
          <w:szCs w:val="23"/>
        </w:rPr>
        <w:t xml:space="preserve">] </w:t>
      </w:r>
      <w:r w:rsidRPr="006B265D">
        <w:rPr>
          <w:rFonts w:ascii="Courier New" w:hAnsi="Courier New" w:cs="Courier New"/>
          <w:sz w:val="23"/>
          <w:szCs w:val="23"/>
          <w:u w:val="single"/>
        </w:rPr>
        <w:t>prescribed</w:t>
      </w:r>
      <w:r w:rsidRPr="006B265D">
        <w:rPr>
          <w:rFonts w:ascii="Courier New" w:hAnsi="Courier New" w:cs="Courier New"/>
          <w:spacing w:val="28"/>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head,</w:t>
      </w:r>
      <w:r w:rsidRPr="006B265D">
        <w:rPr>
          <w:rFonts w:ascii="Courier New" w:hAnsi="Courier New" w:cs="Courier New"/>
          <w:spacing w:val="11"/>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w w:val="102"/>
          <w:sz w:val="23"/>
          <w:szCs w:val="23"/>
        </w:rPr>
        <w:t xml:space="preserve">shall </w:t>
      </w:r>
      <w:r w:rsidRPr="006B265D">
        <w:rPr>
          <w:rFonts w:ascii="Courier New" w:hAnsi="Courier New" w:cs="Courier New"/>
          <w:sz w:val="23"/>
          <w:szCs w:val="23"/>
        </w:rPr>
        <w:t>include</w:t>
      </w:r>
      <w:r w:rsidRPr="006B265D">
        <w:rPr>
          <w:rFonts w:ascii="Courier New" w:hAnsi="Courier New" w:cs="Courier New"/>
          <w:spacing w:val="10"/>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sz w:val="23"/>
          <w:szCs w:val="23"/>
        </w:rPr>
        <w:t>applicant's</w:t>
      </w:r>
      <w:r w:rsidRPr="006B265D">
        <w:rPr>
          <w:rFonts w:ascii="Courier New" w:hAnsi="Courier New" w:cs="Courier New"/>
          <w:spacing w:val="30"/>
          <w:sz w:val="23"/>
          <w:szCs w:val="23"/>
        </w:rPr>
        <w:t xml:space="preserve"> </w:t>
      </w:r>
      <w:r w:rsidRPr="006B265D">
        <w:rPr>
          <w:rFonts w:ascii="Courier New" w:hAnsi="Courier New" w:cs="Courier New"/>
          <w:sz w:val="23"/>
          <w:szCs w:val="23"/>
        </w:rPr>
        <w:t>name</w:t>
      </w:r>
      <w:r w:rsidRPr="006B265D">
        <w:rPr>
          <w:rFonts w:ascii="Courier New" w:hAnsi="Courier New" w:cs="Courier New"/>
          <w:spacing w:val="3"/>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sz w:val="23"/>
          <w:szCs w:val="23"/>
        </w:rPr>
        <w:t>address,</w:t>
      </w:r>
      <w:r w:rsidRPr="006B265D">
        <w:rPr>
          <w:rFonts w:ascii="Courier New" w:hAnsi="Courier New" w:cs="Courier New"/>
          <w:spacing w:val="18"/>
          <w:sz w:val="23"/>
          <w:szCs w:val="23"/>
        </w:rPr>
        <w:t xml:space="preserve"> </w:t>
      </w:r>
      <w:r w:rsidRPr="006B265D">
        <w:rPr>
          <w:rFonts w:ascii="Courier New" w:hAnsi="Courier New" w:cs="Courier New"/>
          <w:sz w:val="23"/>
          <w:szCs w:val="23"/>
        </w:rPr>
        <w:t>name</w:t>
      </w:r>
      <w:r w:rsidRPr="006B265D">
        <w:rPr>
          <w:rFonts w:ascii="Courier New" w:hAnsi="Courier New" w:cs="Courier New"/>
          <w:spacing w:val="18"/>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applicator,</w:t>
      </w:r>
      <w:r w:rsidRPr="006B265D">
        <w:rPr>
          <w:rFonts w:ascii="Courier New" w:hAnsi="Courier New" w:cs="Courier New"/>
          <w:spacing w:val="20"/>
          <w:sz w:val="23"/>
          <w:szCs w:val="23"/>
        </w:rPr>
        <w:t xml:space="preserve"> </w:t>
      </w:r>
      <w:r w:rsidRPr="006B265D">
        <w:rPr>
          <w:rFonts w:ascii="Courier New" w:hAnsi="Courier New" w:cs="Courier New"/>
          <w:sz w:val="23"/>
          <w:szCs w:val="23"/>
        </w:rPr>
        <w:t>acreage</w:t>
      </w:r>
      <w:r w:rsidRPr="006B265D">
        <w:rPr>
          <w:rFonts w:ascii="Courier New" w:hAnsi="Courier New" w:cs="Courier New"/>
          <w:spacing w:val="27"/>
          <w:sz w:val="23"/>
          <w:szCs w:val="23"/>
        </w:rPr>
        <w:t xml:space="preserve"> </w:t>
      </w:r>
      <w:r w:rsidRPr="006B265D">
        <w:rPr>
          <w:rFonts w:ascii="Courier New" w:hAnsi="Courier New" w:cs="Courier New"/>
          <w:sz w:val="23"/>
          <w:szCs w:val="23"/>
        </w:rPr>
        <w:t>amount</w:t>
      </w:r>
      <w:r w:rsidRPr="006B265D">
        <w:rPr>
          <w:rFonts w:ascii="Courier New" w:hAnsi="Courier New" w:cs="Courier New"/>
          <w:spacing w:val="10"/>
          <w:sz w:val="23"/>
          <w:szCs w:val="23"/>
        </w:rPr>
        <w:t xml:space="preserve"> </w:t>
      </w:r>
      <w:r w:rsidRPr="006B265D">
        <w:rPr>
          <w:rFonts w:ascii="Courier New" w:hAnsi="Courier New" w:cs="Courier New"/>
          <w:sz w:val="23"/>
          <w:szCs w:val="23"/>
        </w:rPr>
        <w:t>to be</w:t>
      </w:r>
      <w:r w:rsidRPr="006B265D">
        <w:rPr>
          <w:rFonts w:ascii="Courier New" w:hAnsi="Courier New" w:cs="Courier New"/>
          <w:spacing w:val="6"/>
          <w:sz w:val="23"/>
          <w:szCs w:val="23"/>
        </w:rPr>
        <w:t xml:space="preserve"> </w:t>
      </w:r>
      <w:r w:rsidRPr="006B265D">
        <w:rPr>
          <w:rFonts w:ascii="Courier New" w:hAnsi="Courier New" w:cs="Courier New"/>
          <w:w w:val="101"/>
          <w:sz w:val="23"/>
          <w:szCs w:val="23"/>
        </w:rPr>
        <w:t xml:space="preserve">treated, </w:t>
      </w:r>
      <w:r w:rsidRPr="006B265D">
        <w:rPr>
          <w:rFonts w:ascii="Courier New" w:hAnsi="Courier New" w:cs="Courier New"/>
          <w:sz w:val="23"/>
          <w:szCs w:val="23"/>
        </w:rPr>
        <w:t>location, and</w:t>
      </w:r>
      <w:r w:rsidRPr="006B265D">
        <w:rPr>
          <w:rFonts w:ascii="Courier New" w:hAnsi="Courier New" w:cs="Courier New"/>
          <w:spacing w:val="17"/>
          <w:sz w:val="23"/>
          <w:szCs w:val="23"/>
        </w:rPr>
        <w:t xml:space="preserve"> </w:t>
      </w:r>
      <w:r w:rsidRPr="006B265D">
        <w:rPr>
          <w:rFonts w:ascii="Courier New" w:hAnsi="Courier New" w:cs="Courier New"/>
          <w:sz w:val="23"/>
          <w:szCs w:val="23"/>
        </w:rPr>
        <w:t>other</w:t>
      </w:r>
      <w:r w:rsidRPr="006B265D">
        <w:rPr>
          <w:rFonts w:ascii="Courier New" w:hAnsi="Courier New" w:cs="Courier New"/>
          <w:spacing w:val="21"/>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16"/>
          <w:sz w:val="23"/>
          <w:szCs w:val="23"/>
        </w:rPr>
        <w:t xml:space="preserve"> </w:t>
      </w:r>
      <w:r w:rsidRPr="006B265D">
        <w:rPr>
          <w:rFonts w:ascii="Courier New" w:hAnsi="Courier New" w:cs="Courier New"/>
          <w:sz w:val="23"/>
          <w:szCs w:val="23"/>
        </w:rPr>
        <w:t>as</w:t>
      </w:r>
      <w:r w:rsidRPr="006B265D">
        <w:rPr>
          <w:rFonts w:ascii="Courier New" w:hAnsi="Courier New" w:cs="Courier New"/>
          <w:spacing w:val="1"/>
          <w:sz w:val="23"/>
          <w:szCs w:val="23"/>
        </w:rPr>
        <w:t xml:space="preserve"> </w:t>
      </w:r>
      <w:r w:rsidRPr="006B265D">
        <w:rPr>
          <w:rFonts w:ascii="Courier New" w:hAnsi="Courier New" w:cs="Courier New"/>
          <w:sz w:val="23"/>
          <w:szCs w:val="23"/>
        </w:rPr>
        <w:t>the</w:t>
      </w:r>
      <w:r w:rsidRPr="006B265D">
        <w:rPr>
          <w:rFonts w:ascii="Courier New" w:hAnsi="Courier New" w:cs="Courier New"/>
          <w:spacing w:val="10"/>
          <w:sz w:val="23"/>
          <w:szCs w:val="23"/>
        </w:rPr>
        <w:t xml:space="preserve"> </w:t>
      </w:r>
      <w:r w:rsidRPr="006B265D">
        <w:rPr>
          <w:rFonts w:ascii="Courier New" w:hAnsi="Courier New" w:cs="Courier New"/>
          <w:sz w:val="23"/>
          <w:szCs w:val="23"/>
        </w:rPr>
        <w:t>head</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may </w:t>
      </w:r>
      <w:r w:rsidRPr="006B265D">
        <w:rPr>
          <w:rFonts w:ascii="Courier New" w:hAnsi="Courier New" w:cs="Courier New"/>
          <w:sz w:val="23"/>
          <w:szCs w:val="23"/>
        </w:rPr>
        <w:t xml:space="preserve">require.  </w:t>
      </w:r>
      <w:r w:rsidRPr="006B265D">
        <w:rPr>
          <w:rFonts w:ascii="Courier New" w:hAnsi="Courier New" w:cs="Courier New"/>
          <w:w w:val="102"/>
          <w:position w:val="2"/>
          <w:sz w:val="23"/>
          <w:szCs w:val="23"/>
          <w:u w:val="single"/>
        </w:rPr>
        <w:t>Forms are</w:t>
      </w:r>
      <w:r w:rsidRPr="00377B20">
        <w:rPr>
          <w:rFonts w:ascii="Courier New" w:hAnsi="Courier New" w:cs="Courier New"/>
          <w:w w:val="102"/>
          <w:position w:val="2"/>
          <w:sz w:val="23"/>
          <w:szCs w:val="23"/>
        </w:rPr>
        <w:t xml:space="preserve"> </w:t>
      </w:r>
      <w:r w:rsidRPr="006B265D">
        <w:rPr>
          <w:rFonts w:ascii="Courier New" w:hAnsi="Courier New" w:cs="Courier New"/>
          <w:w w:val="102"/>
          <w:position w:val="2"/>
          <w:sz w:val="23"/>
          <w:szCs w:val="23"/>
          <w:u w:val="single"/>
        </w:rPr>
        <w:t>available at the department or on-line at</w:t>
      </w:r>
      <w:r w:rsidRPr="00377B20">
        <w:rPr>
          <w:rFonts w:ascii="Courier New" w:hAnsi="Courier New" w:cs="Courier New"/>
          <w:w w:val="102"/>
          <w:position w:val="2"/>
          <w:sz w:val="23"/>
          <w:szCs w:val="23"/>
        </w:rPr>
        <w:t xml:space="preserve"> </w:t>
      </w:r>
      <w:hyperlink r:id="rId13" w:history="1">
        <w:r w:rsidRPr="006B265D">
          <w:rPr>
            <w:rStyle w:val="Hyperlink"/>
            <w:rFonts w:ascii="Courier New" w:hAnsi="Courier New" w:cs="Courier New"/>
            <w:color w:val="auto"/>
            <w:w w:val="102"/>
            <w:position w:val="2"/>
            <w:sz w:val="23"/>
            <w:szCs w:val="23"/>
          </w:rPr>
          <w:t>https://hdoa.hawaii.gov</w:t>
        </w:r>
      </w:hyperlink>
      <w:r w:rsidRPr="006B265D">
        <w:rPr>
          <w:rFonts w:ascii="Courier New" w:hAnsi="Courier New" w:cs="Courier New"/>
          <w:w w:val="102"/>
          <w:position w:val="2"/>
          <w:sz w:val="23"/>
          <w:szCs w:val="23"/>
          <w:u w:val="single"/>
        </w:rPr>
        <w:t>.</w:t>
      </w:r>
      <w:r w:rsidRPr="006B265D">
        <w:rPr>
          <w:rFonts w:ascii="Courier New" w:hAnsi="Courier New" w:cs="Courier New"/>
          <w:w w:val="102"/>
          <w:position w:val="2"/>
          <w:sz w:val="23"/>
          <w:szCs w:val="23"/>
        </w:rPr>
        <w:t xml:space="preserve">  </w:t>
      </w:r>
      <w:r w:rsidRPr="006B265D">
        <w:rPr>
          <w:rFonts w:ascii="Courier New" w:hAnsi="Courier New" w:cs="Courier New"/>
          <w:sz w:val="23"/>
          <w:szCs w:val="23"/>
        </w:rPr>
        <w:t>An</w:t>
      </w:r>
      <w:r w:rsidRPr="006B265D">
        <w:rPr>
          <w:rFonts w:ascii="Courier New" w:hAnsi="Courier New" w:cs="Courier New"/>
          <w:spacing w:val="12"/>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32"/>
          <w:sz w:val="23"/>
          <w:szCs w:val="23"/>
        </w:rPr>
        <w:t xml:space="preserve"> </w:t>
      </w:r>
      <w:r w:rsidRPr="006B265D">
        <w:rPr>
          <w:rFonts w:ascii="Courier New" w:hAnsi="Courier New" w:cs="Courier New"/>
          <w:sz w:val="23"/>
          <w:szCs w:val="23"/>
        </w:rPr>
        <w:t>and</w:t>
      </w:r>
      <w:r w:rsidRPr="006B265D">
        <w:rPr>
          <w:rFonts w:ascii="Courier New" w:hAnsi="Courier New" w:cs="Courier New"/>
          <w:spacing w:val="13"/>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4"/>
          <w:sz w:val="23"/>
          <w:szCs w:val="23"/>
        </w:rPr>
        <w:t xml:space="preserve"> </w:t>
      </w:r>
      <w:r w:rsidRPr="006B265D">
        <w:rPr>
          <w:rFonts w:ascii="Courier New" w:hAnsi="Courier New" w:cs="Courier New"/>
          <w:sz w:val="23"/>
          <w:szCs w:val="23"/>
        </w:rPr>
        <w:t>may</w:t>
      </w:r>
      <w:r w:rsidRPr="006B265D">
        <w:rPr>
          <w:rFonts w:ascii="Courier New" w:hAnsi="Courier New" w:cs="Courier New"/>
          <w:spacing w:val="16"/>
          <w:sz w:val="23"/>
          <w:szCs w:val="23"/>
        </w:rPr>
        <w:t xml:space="preserve"> </w:t>
      </w:r>
      <w:r w:rsidRPr="006B265D">
        <w:rPr>
          <w:rFonts w:ascii="Courier New" w:hAnsi="Courier New" w:cs="Courier New"/>
          <w:sz w:val="23"/>
          <w:szCs w:val="23"/>
        </w:rPr>
        <w:t>be amended during the permit [</w:t>
      </w:r>
      <w:r w:rsidRPr="006B265D">
        <w:rPr>
          <w:rFonts w:ascii="Courier New" w:hAnsi="Courier New" w:cs="Courier New"/>
          <w:strike/>
          <w:sz w:val="23"/>
          <w:szCs w:val="23"/>
        </w:rPr>
        <w:t>year</w:t>
      </w:r>
      <w:r w:rsidRPr="006B265D">
        <w:rPr>
          <w:rFonts w:ascii="Courier New" w:hAnsi="Courier New" w:cs="Courier New"/>
          <w:sz w:val="23"/>
          <w:szCs w:val="23"/>
        </w:rPr>
        <w:t xml:space="preserve">] </w:t>
      </w:r>
      <w:r w:rsidRPr="006B265D">
        <w:rPr>
          <w:rFonts w:ascii="Courier New" w:hAnsi="Courier New" w:cs="Courier New"/>
          <w:sz w:val="23"/>
          <w:szCs w:val="23"/>
          <w:u w:val="single"/>
        </w:rPr>
        <w:t>period</w:t>
      </w:r>
      <w:r w:rsidRPr="006B265D">
        <w:rPr>
          <w:rFonts w:ascii="Courier New" w:hAnsi="Courier New" w:cs="Courier New"/>
          <w:sz w:val="23"/>
          <w:szCs w:val="23"/>
        </w:rPr>
        <w:t xml:space="preserve"> to add acreage, other locations, additional quantity of pesticide or other changes, as appropriate.  </w:t>
      </w:r>
      <w:r w:rsidRPr="006B265D">
        <w:rPr>
          <w:rFonts w:ascii="Courier New" w:hAnsi="Courier New" w:cs="Courier New"/>
          <w:w w:val="101"/>
          <w:sz w:val="23"/>
          <w:szCs w:val="23"/>
        </w:rPr>
        <w:t xml:space="preserve"> </w:t>
      </w:r>
    </w:p>
    <w:p w:rsidR="00FA2065" w:rsidRPr="006B265D" w:rsidRDefault="00FA2065" w:rsidP="0034120F">
      <w:pPr>
        <w:rPr>
          <w:rFonts w:ascii="Courier New" w:hAnsi="Courier New" w:cs="Courier New"/>
          <w:w w:val="101"/>
          <w:sz w:val="23"/>
          <w:szCs w:val="23"/>
        </w:rPr>
      </w:pPr>
      <w:r w:rsidRPr="006B265D">
        <w:rPr>
          <w:rFonts w:ascii="Courier New" w:hAnsi="Courier New" w:cs="Courier New"/>
          <w:w w:val="101"/>
          <w:position w:val="-1"/>
          <w:sz w:val="23"/>
          <w:szCs w:val="23"/>
        </w:rPr>
        <w:tab/>
      </w:r>
      <w:r w:rsidRPr="006B265D">
        <w:rPr>
          <w:rFonts w:ascii="Courier New" w:hAnsi="Courier New" w:cs="Courier New"/>
          <w:sz w:val="23"/>
          <w:szCs w:val="23"/>
        </w:rPr>
        <w:t>(d)</w:t>
      </w:r>
      <w:r w:rsidRPr="006B265D">
        <w:rPr>
          <w:rFonts w:ascii="Courier New" w:hAnsi="Courier New" w:cs="Courier New"/>
          <w:sz w:val="23"/>
          <w:szCs w:val="23"/>
        </w:rPr>
        <w:tab/>
        <w:t>In</w:t>
      </w:r>
      <w:r w:rsidRPr="006B265D">
        <w:rPr>
          <w:rFonts w:ascii="Courier New" w:hAnsi="Courier New" w:cs="Courier New"/>
          <w:spacing w:val="1"/>
          <w:sz w:val="23"/>
          <w:szCs w:val="23"/>
        </w:rPr>
        <w:t xml:space="preserve"> </w:t>
      </w:r>
      <w:r w:rsidRPr="006B265D">
        <w:rPr>
          <w:rFonts w:ascii="Courier New" w:hAnsi="Courier New" w:cs="Courier New"/>
          <w:sz w:val="23"/>
          <w:szCs w:val="23"/>
        </w:rPr>
        <w:t>determining</w:t>
      </w:r>
      <w:r w:rsidRPr="006B265D">
        <w:rPr>
          <w:rFonts w:ascii="Courier New" w:hAnsi="Courier New" w:cs="Courier New"/>
          <w:spacing w:val="29"/>
          <w:sz w:val="23"/>
          <w:szCs w:val="23"/>
        </w:rPr>
        <w:t xml:space="preserve"> </w:t>
      </w:r>
      <w:r w:rsidRPr="006B265D">
        <w:rPr>
          <w:rFonts w:ascii="Courier New" w:hAnsi="Courier New" w:cs="Courier New"/>
          <w:sz w:val="23"/>
          <w:szCs w:val="23"/>
        </w:rPr>
        <w:t>whether</w:t>
      </w:r>
      <w:r w:rsidRPr="006B265D">
        <w:rPr>
          <w:rFonts w:ascii="Courier New" w:hAnsi="Courier New" w:cs="Courier New"/>
          <w:spacing w:val="20"/>
          <w:sz w:val="23"/>
          <w:szCs w:val="23"/>
        </w:rPr>
        <w:t xml:space="preserve"> </w:t>
      </w:r>
      <w:r w:rsidRPr="006B265D">
        <w:rPr>
          <w:rFonts w:ascii="Courier New" w:hAnsi="Courier New" w:cs="Courier New"/>
          <w:sz w:val="23"/>
          <w:szCs w:val="23"/>
        </w:rPr>
        <w:t>to</w:t>
      </w:r>
      <w:r w:rsidRPr="006B265D">
        <w:rPr>
          <w:rFonts w:ascii="Courier New" w:hAnsi="Courier New" w:cs="Courier New"/>
          <w:spacing w:val="-8"/>
          <w:sz w:val="23"/>
          <w:szCs w:val="23"/>
        </w:rPr>
        <w:t xml:space="preserve"> </w:t>
      </w:r>
      <w:r w:rsidRPr="006B265D">
        <w:rPr>
          <w:rFonts w:ascii="Courier New" w:hAnsi="Courier New" w:cs="Courier New"/>
          <w:sz w:val="23"/>
          <w:szCs w:val="23"/>
        </w:rPr>
        <w:t>issue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an</w:t>
      </w:r>
      <w:r w:rsidRPr="006B265D">
        <w:rPr>
          <w:rFonts w:ascii="Courier New" w:hAnsi="Courier New" w:cs="Courier New"/>
          <w:sz w:val="23"/>
          <w:szCs w:val="23"/>
        </w:rPr>
        <w:t xml:space="preserve"> annual</w:t>
      </w:r>
      <w:r w:rsidRPr="006B265D">
        <w:rPr>
          <w:rFonts w:ascii="Courier New" w:hAnsi="Courier New" w:cs="Courier New"/>
          <w:spacing w:val="9"/>
          <w:sz w:val="23"/>
          <w:szCs w:val="23"/>
        </w:rPr>
        <w:t xml:space="preserve"> </w:t>
      </w:r>
      <w:r w:rsidRPr="006B265D">
        <w:rPr>
          <w:rFonts w:ascii="Courier New" w:hAnsi="Courier New" w:cs="Courier New"/>
          <w:sz w:val="23"/>
          <w:szCs w:val="23"/>
        </w:rPr>
        <w:t>use</w:t>
      </w:r>
      <w:r w:rsidRPr="006B265D">
        <w:rPr>
          <w:rFonts w:ascii="Courier New" w:hAnsi="Courier New" w:cs="Courier New"/>
          <w:spacing w:val="-2"/>
          <w:sz w:val="23"/>
          <w:szCs w:val="23"/>
        </w:rPr>
        <w:t xml:space="preserve"> </w:t>
      </w:r>
      <w:r w:rsidRPr="006B265D">
        <w:rPr>
          <w:rFonts w:ascii="Courier New" w:hAnsi="Courier New" w:cs="Courier New"/>
          <w:sz w:val="23"/>
          <w:szCs w:val="23"/>
        </w:rPr>
        <w:t>permit,</w:t>
      </w:r>
      <w:r w:rsidRPr="006B265D">
        <w:rPr>
          <w:rFonts w:ascii="Courier New" w:hAnsi="Courier New" w:cs="Courier New"/>
          <w:spacing w:val="31"/>
          <w:sz w:val="23"/>
          <w:szCs w:val="23"/>
        </w:rPr>
        <w:t xml:space="preserve"> </w:t>
      </w:r>
      <w:r w:rsidRPr="006B265D">
        <w:rPr>
          <w:rFonts w:ascii="Courier New" w:hAnsi="Courier New" w:cs="Courier New"/>
          <w:sz w:val="23"/>
          <w:szCs w:val="23"/>
        </w:rPr>
        <w:t>the</w:t>
      </w:r>
      <w:r w:rsidRPr="006B265D">
        <w:rPr>
          <w:rFonts w:ascii="Courier New" w:hAnsi="Courier New" w:cs="Courier New"/>
          <w:spacing w:val="6"/>
          <w:sz w:val="23"/>
          <w:szCs w:val="23"/>
        </w:rPr>
        <w:t xml:space="preserve"> </w:t>
      </w:r>
      <w:r w:rsidRPr="006B265D">
        <w:rPr>
          <w:rFonts w:ascii="Courier New" w:hAnsi="Courier New" w:cs="Courier New"/>
          <w:sz w:val="23"/>
          <w:szCs w:val="23"/>
        </w:rPr>
        <w:t>potential</w:t>
      </w:r>
      <w:r w:rsidRPr="006B265D">
        <w:rPr>
          <w:rFonts w:ascii="Courier New" w:hAnsi="Courier New" w:cs="Courier New"/>
          <w:spacing w:val="15"/>
          <w:sz w:val="23"/>
          <w:szCs w:val="23"/>
        </w:rPr>
        <w:t xml:space="preserve"> </w:t>
      </w:r>
      <w:r w:rsidRPr="006B265D">
        <w:rPr>
          <w:rFonts w:ascii="Courier New" w:hAnsi="Courier New" w:cs="Courier New"/>
          <w:sz w:val="23"/>
          <w:szCs w:val="23"/>
        </w:rPr>
        <w:t>use described</w:t>
      </w:r>
      <w:r w:rsidRPr="006B265D">
        <w:rPr>
          <w:rFonts w:ascii="Courier New" w:hAnsi="Courier New" w:cs="Courier New"/>
          <w:spacing w:val="21"/>
          <w:sz w:val="23"/>
          <w:szCs w:val="23"/>
        </w:rPr>
        <w:t xml:space="preserve"> </w:t>
      </w:r>
      <w:r w:rsidRPr="006B265D">
        <w:rPr>
          <w:rFonts w:ascii="Courier New" w:hAnsi="Courier New" w:cs="Courier New"/>
          <w:w w:val="105"/>
          <w:sz w:val="23"/>
          <w:szCs w:val="23"/>
        </w:rPr>
        <w:t xml:space="preserve">in </w:t>
      </w:r>
      <w:r w:rsidRPr="006B265D">
        <w:rPr>
          <w:rFonts w:ascii="Courier New" w:hAnsi="Courier New" w:cs="Courier New"/>
          <w:sz w:val="23"/>
          <w:szCs w:val="23"/>
        </w:rPr>
        <w:t>an</w:t>
      </w:r>
      <w:r w:rsidRPr="006B265D">
        <w:rPr>
          <w:rFonts w:ascii="Courier New" w:hAnsi="Courier New" w:cs="Courier New"/>
          <w:spacing w:val="3"/>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27"/>
          <w:sz w:val="23"/>
          <w:szCs w:val="23"/>
        </w:rPr>
        <w:t xml:space="preserve"> </w:t>
      </w:r>
      <w:r w:rsidRPr="006B265D">
        <w:rPr>
          <w:rFonts w:ascii="Courier New" w:hAnsi="Courier New" w:cs="Courier New"/>
          <w:sz w:val="23"/>
          <w:szCs w:val="23"/>
        </w:rPr>
        <w:t>will</w:t>
      </w:r>
      <w:r w:rsidRPr="006B265D">
        <w:rPr>
          <w:rFonts w:ascii="Courier New" w:hAnsi="Courier New" w:cs="Courier New"/>
          <w:spacing w:val="9"/>
          <w:sz w:val="23"/>
          <w:szCs w:val="23"/>
        </w:rPr>
        <w:t xml:space="preserve"> </w:t>
      </w:r>
      <w:r w:rsidRPr="006B265D">
        <w:rPr>
          <w:rFonts w:ascii="Courier New" w:hAnsi="Courier New" w:cs="Courier New"/>
          <w:sz w:val="23"/>
          <w:szCs w:val="23"/>
        </w:rPr>
        <w:t>be</w:t>
      </w:r>
      <w:r w:rsidRPr="006B265D">
        <w:rPr>
          <w:rFonts w:ascii="Courier New" w:hAnsi="Courier New" w:cs="Courier New"/>
          <w:spacing w:val="10"/>
          <w:sz w:val="23"/>
          <w:szCs w:val="23"/>
        </w:rPr>
        <w:t xml:space="preserve"> </w:t>
      </w:r>
      <w:r w:rsidRPr="006B265D">
        <w:rPr>
          <w:rFonts w:ascii="Courier New" w:hAnsi="Courier New" w:cs="Courier New"/>
          <w:sz w:val="23"/>
          <w:szCs w:val="23"/>
        </w:rPr>
        <w:t>reviewed</w:t>
      </w:r>
      <w:r w:rsidRPr="006B265D">
        <w:rPr>
          <w:rFonts w:ascii="Courier New" w:hAnsi="Courier New" w:cs="Courier New"/>
          <w:spacing w:val="12"/>
          <w:sz w:val="23"/>
          <w:szCs w:val="23"/>
        </w:rPr>
        <w:t xml:space="preserve"> </w:t>
      </w:r>
      <w:r w:rsidRPr="006B265D">
        <w:rPr>
          <w:rFonts w:ascii="Courier New" w:hAnsi="Courier New" w:cs="Courier New"/>
          <w:sz w:val="23"/>
          <w:szCs w:val="23"/>
        </w:rPr>
        <w:t>for</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compliance </w:t>
      </w:r>
      <w:r w:rsidRPr="006B265D">
        <w:rPr>
          <w:rFonts w:ascii="Courier New" w:hAnsi="Courier New" w:cs="Courier New"/>
          <w:sz w:val="23"/>
          <w:szCs w:val="23"/>
        </w:rPr>
        <w:t>with the</w:t>
      </w:r>
      <w:r w:rsidRPr="006B265D">
        <w:rPr>
          <w:rFonts w:ascii="Courier New" w:hAnsi="Courier New" w:cs="Courier New"/>
          <w:spacing w:val="10"/>
          <w:sz w:val="23"/>
          <w:szCs w:val="23"/>
        </w:rPr>
        <w:t xml:space="preserve"> </w:t>
      </w:r>
      <w:r w:rsidRPr="006B265D">
        <w:rPr>
          <w:rFonts w:ascii="Courier New" w:hAnsi="Courier New" w:cs="Courier New"/>
          <w:sz w:val="23"/>
          <w:szCs w:val="23"/>
        </w:rPr>
        <w:t>pesticide's</w:t>
      </w:r>
      <w:r w:rsidRPr="006B265D">
        <w:rPr>
          <w:rFonts w:ascii="Courier New" w:hAnsi="Courier New" w:cs="Courier New"/>
          <w:spacing w:val="43"/>
          <w:sz w:val="23"/>
          <w:szCs w:val="23"/>
        </w:rPr>
        <w:t xml:space="preserve"> </w:t>
      </w:r>
      <w:r w:rsidRPr="006B265D">
        <w:rPr>
          <w:rFonts w:ascii="Courier New" w:hAnsi="Courier New" w:cs="Courier New"/>
          <w:sz w:val="23"/>
          <w:szCs w:val="23"/>
        </w:rPr>
        <w:t>label</w:t>
      </w:r>
      <w:r w:rsidRPr="006B265D">
        <w:rPr>
          <w:rFonts w:ascii="Courier New" w:hAnsi="Courier New" w:cs="Courier New"/>
          <w:spacing w:val="-1"/>
          <w:sz w:val="23"/>
          <w:szCs w:val="23"/>
        </w:rPr>
        <w:t xml:space="preserve"> </w:t>
      </w:r>
      <w:r w:rsidRPr="006B265D">
        <w:rPr>
          <w:rFonts w:ascii="Courier New" w:hAnsi="Courier New" w:cs="Courier New"/>
          <w:sz w:val="23"/>
          <w:szCs w:val="23"/>
        </w:rPr>
        <w:t>directions.  The</w:t>
      </w:r>
      <w:r w:rsidRPr="006B265D">
        <w:rPr>
          <w:rFonts w:ascii="Courier New" w:hAnsi="Courier New" w:cs="Courier New"/>
          <w:spacing w:val="16"/>
          <w:sz w:val="23"/>
          <w:szCs w:val="23"/>
        </w:rPr>
        <w:t xml:space="preserve"> </w:t>
      </w:r>
      <w:r w:rsidRPr="006B265D">
        <w:rPr>
          <w:rFonts w:ascii="Courier New" w:hAnsi="Courier New" w:cs="Courier New"/>
          <w:sz w:val="23"/>
          <w:szCs w:val="23"/>
        </w:rPr>
        <w:t>head shall</w:t>
      </w:r>
      <w:r w:rsidRPr="006B265D">
        <w:rPr>
          <w:rFonts w:ascii="Courier New" w:hAnsi="Courier New" w:cs="Courier New"/>
          <w:spacing w:val="1"/>
          <w:sz w:val="23"/>
          <w:szCs w:val="23"/>
        </w:rPr>
        <w:t xml:space="preserve"> </w:t>
      </w:r>
      <w:r w:rsidRPr="006B265D">
        <w:rPr>
          <w:rFonts w:ascii="Courier New" w:hAnsi="Courier New" w:cs="Courier New"/>
          <w:sz w:val="23"/>
          <w:szCs w:val="23"/>
        </w:rPr>
        <w:t>determine</w:t>
      </w:r>
      <w:r w:rsidRPr="006B265D">
        <w:rPr>
          <w:rFonts w:ascii="Courier New" w:hAnsi="Courier New" w:cs="Courier New"/>
          <w:spacing w:val="20"/>
          <w:sz w:val="23"/>
          <w:szCs w:val="23"/>
        </w:rPr>
        <w:t xml:space="preserve"> </w:t>
      </w:r>
      <w:r w:rsidRPr="006B265D">
        <w:rPr>
          <w:rFonts w:ascii="Courier New" w:hAnsi="Courier New" w:cs="Courier New"/>
          <w:sz w:val="23"/>
          <w:szCs w:val="23"/>
        </w:rPr>
        <w:t>the</w:t>
      </w:r>
      <w:r w:rsidRPr="006B265D">
        <w:rPr>
          <w:rFonts w:ascii="Courier New" w:hAnsi="Courier New" w:cs="Courier New"/>
          <w:spacing w:val="15"/>
          <w:sz w:val="23"/>
          <w:szCs w:val="23"/>
        </w:rPr>
        <w:t xml:space="preserve"> </w:t>
      </w:r>
      <w:r w:rsidRPr="006B265D">
        <w:rPr>
          <w:rFonts w:ascii="Courier New" w:hAnsi="Courier New" w:cs="Courier New"/>
          <w:sz w:val="23"/>
          <w:szCs w:val="23"/>
        </w:rPr>
        <w:t>quantity</w:t>
      </w:r>
      <w:r w:rsidRPr="006B265D">
        <w:rPr>
          <w:rFonts w:ascii="Courier New" w:hAnsi="Courier New" w:cs="Courier New"/>
          <w:spacing w:val="12"/>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sz w:val="23"/>
          <w:szCs w:val="23"/>
        </w:rPr>
        <w:t>to</w:t>
      </w:r>
      <w:r w:rsidRPr="006B265D">
        <w:rPr>
          <w:rFonts w:ascii="Courier New" w:hAnsi="Courier New" w:cs="Courier New"/>
          <w:spacing w:val="7"/>
          <w:sz w:val="23"/>
          <w:szCs w:val="23"/>
        </w:rPr>
        <w:t xml:space="preserve"> </w:t>
      </w:r>
      <w:r w:rsidRPr="006B265D">
        <w:rPr>
          <w:rFonts w:ascii="Courier New" w:hAnsi="Courier New" w:cs="Courier New"/>
          <w:sz w:val="23"/>
          <w:szCs w:val="23"/>
        </w:rPr>
        <w:t>be authorized</w:t>
      </w:r>
      <w:r w:rsidRPr="006B265D">
        <w:rPr>
          <w:rFonts w:ascii="Courier New" w:hAnsi="Courier New" w:cs="Courier New"/>
          <w:spacing w:val="29"/>
          <w:sz w:val="23"/>
          <w:szCs w:val="23"/>
        </w:rPr>
        <w:t xml:space="preserve"> </w:t>
      </w:r>
      <w:r w:rsidRPr="006B265D">
        <w:rPr>
          <w:rFonts w:ascii="Courier New" w:hAnsi="Courier New" w:cs="Courier New"/>
          <w:sz w:val="23"/>
          <w:szCs w:val="23"/>
        </w:rPr>
        <w:t>for</w:t>
      </w:r>
      <w:r w:rsidRPr="006B265D">
        <w:rPr>
          <w:rFonts w:ascii="Courier New" w:hAnsi="Courier New" w:cs="Courier New"/>
          <w:spacing w:val="3"/>
          <w:sz w:val="23"/>
          <w:szCs w:val="23"/>
        </w:rPr>
        <w:t xml:space="preserve"> </w:t>
      </w:r>
      <w:r w:rsidRPr="006B265D">
        <w:rPr>
          <w:rFonts w:ascii="Courier New" w:hAnsi="Courier New" w:cs="Courier New"/>
          <w:sz w:val="23"/>
          <w:szCs w:val="23"/>
        </w:rPr>
        <w:t>each</w:t>
      </w:r>
      <w:r w:rsidRPr="006B265D">
        <w:rPr>
          <w:rFonts w:ascii="Courier New" w:hAnsi="Courier New" w:cs="Courier New"/>
          <w:spacing w:val="14"/>
          <w:sz w:val="23"/>
          <w:szCs w:val="23"/>
        </w:rPr>
        <w:t xml:space="preserve"> </w:t>
      </w:r>
      <w:r w:rsidRPr="006B265D">
        <w:rPr>
          <w:rFonts w:ascii="Courier New" w:hAnsi="Courier New" w:cs="Courier New"/>
          <w:sz w:val="23"/>
          <w:szCs w:val="23"/>
        </w:rPr>
        <w:t>permit and</w:t>
      </w:r>
      <w:r w:rsidRPr="006B265D">
        <w:rPr>
          <w:rFonts w:ascii="Courier New" w:hAnsi="Courier New" w:cs="Courier New"/>
          <w:spacing w:val="12"/>
          <w:sz w:val="23"/>
          <w:szCs w:val="23"/>
        </w:rPr>
        <w:t xml:space="preserve"> </w:t>
      </w:r>
      <w:r w:rsidRPr="006B265D">
        <w:rPr>
          <w:rFonts w:ascii="Courier New" w:hAnsi="Courier New" w:cs="Courier New"/>
          <w:sz w:val="23"/>
          <w:szCs w:val="23"/>
        </w:rPr>
        <w:t>other</w:t>
      </w:r>
      <w:r w:rsidRPr="006B265D">
        <w:rPr>
          <w:rFonts w:ascii="Courier New" w:hAnsi="Courier New" w:cs="Courier New"/>
          <w:spacing w:val="7"/>
          <w:sz w:val="23"/>
          <w:szCs w:val="23"/>
        </w:rPr>
        <w:t xml:space="preserve"> </w:t>
      </w:r>
      <w:r w:rsidRPr="006B265D">
        <w:rPr>
          <w:rFonts w:ascii="Courier New" w:hAnsi="Courier New" w:cs="Courier New"/>
          <w:w w:val="101"/>
          <w:sz w:val="23"/>
          <w:szCs w:val="23"/>
        </w:rPr>
        <w:t xml:space="preserve">permit </w:t>
      </w:r>
      <w:r w:rsidRPr="006B265D">
        <w:rPr>
          <w:rFonts w:ascii="Courier New" w:hAnsi="Courier New" w:cs="Courier New"/>
          <w:sz w:val="23"/>
          <w:szCs w:val="23"/>
        </w:rPr>
        <w:t>conditions</w:t>
      </w:r>
      <w:r w:rsidRPr="006B265D">
        <w:rPr>
          <w:rFonts w:ascii="Courier New" w:hAnsi="Courier New" w:cs="Courier New"/>
          <w:spacing w:val="9"/>
          <w:sz w:val="23"/>
          <w:szCs w:val="23"/>
        </w:rPr>
        <w:t xml:space="preserve"> </w:t>
      </w:r>
      <w:r w:rsidRPr="006B265D">
        <w:rPr>
          <w:rFonts w:ascii="Courier New" w:hAnsi="Courier New" w:cs="Courier New"/>
          <w:sz w:val="23"/>
          <w:szCs w:val="23"/>
        </w:rPr>
        <w:t>necessary</w:t>
      </w:r>
      <w:r w:rsidRPr="006B265D">
        <w:rPr>
          <w:rFonts w:ascii="Courier New" w:hAnsi="Courier New" w:cs="Courier New"/>
          <w:spacing w:val="26"/>
          <w:sz w:val="23"/>
          <w:szCs w:val="23"/>
        </w:rPr>
        <w:t xml:space="preserve"> </w:t>
      </w:r>
      <w:r w:rsidRPr="006B265D">
        <w:rPr>
          <w:rFonts w:ascii="Courier New" w:hAnsi="Courier New" w:cs="Courier New"/>
          <w:sz w:val="23"/>
          <w:szCs w:val="23"/>
        </w:rPr>
        <w:t>to</w:t>
      </w:r>
      <w:r w:rsidRPr="006B265D">
        <w:rPr>
          <w:rFonts w:ascii="Courier New" w:hAnsi="Courier New" w:cs="Courier New"/>
          <w:spacing w:val="9"/>
          <w:sz w:val="23"/>
          <w:szCs w:val="23"/>
        </w:rPr>
        <w:t xml:space="preserve"> </w:t>
      </w:r>
      <w:r w:rsidRPr="006B265D">
        <w:rPr>
          <w:rFonts w:ascii="Courier New" w:hAnsi="Courier New" w:cs="Courier New"/>
          <w:sz w:val="23"/>
          <w:szCs w:val="23"/>
        </w:rPr>
        <w:t>prevent</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unreasonable </w:t>
      </w:r>
      <w:r w:rsidRPr="006B265D">
        <w:rPr>
          <w:rFonts w:ascii="Courier New" w:hAnsi="Courier New" w:cs="Courier New"/>
          <w:sz w:val="23"/>
          <w:szCs w:val="23"/>
        </w:rPr>
        <w:t>adverse effects</w:t>
      </w:r>
      <w:r w:rsidRPr="006B265D">
        <w:rPr>
          <w:rFonts w:ascii="Courier New" w:hAnsi="Courier New" w:cs="Courier New"/>
          <w:spacing w:val="20"/>
          <w:sz w:val="23"/>
          <w:szCs w:val="23"/>
        </w:rPr>
        <w:t xml:space="preserve"> </w:t>
      </w:r>
      <w:r w:rsidRPr="006B265D">
        <w:rPr>
          <w:rFonts w:ascii="Courier New" w:hAnsi="Courier New" w:cs="Courier New"/>
          <w:sz w:val="23"/>
          <w:szCs w:val="23"/>
        </w:rPr>
        <w:t>to</w:t>
      </w:r>
      <w:r w:rsidRPr="006B265D">
        <w:rPr>
          <w:rFonts w:ascii="Courier New" w:hAnsi="Courier New" w:cs="Courier New"/>
          <w:spacing w:val="17"/>
          <w:sz w:val="23"/>
          <w:szCs w:val="23"/>
        </w:rPr>
        <w:t xml:space="preserve"> </w:t>
      </w:r>
      <w:r w:rsidRPr="006B265D">
        <w:rPr>
          <w:rFonts w:ascii="Courier New" w:hAnsi="Courier New" w:cs="Courier New"/>
          <w:sz w:val="23"/>
          <w:szCs w:val="23"/>
        </w:rPr>
        <w:t>humans</w:t>
      </w:r>
      <w:r w:rsidRPr="006B265D">
        <w:rPr>
          <w:rFonts w:ascii="Courier New" w:hAnsi="Courier New" w:cs="Courier New"/>
          <w:spacing w:val="-6"/>
          <w:sz w:val="23"/>
          <w:szCs w:val="23"/>
        </w:rPr>
        <w:t xml:space="preserve"> </w:t>
      </w:r>
      <w:r w:rsidRPr="006B265D">
        <w:rPr>
          <w:rFonts w:ascii="Courier New" w:hAnsi="Courier New" w:cs="Courier New"/>
          <w:sz w:val="23"/>
          <w:szCs w:val="23"/>
        </w:rPr>
        <w:t>or</w:t>
      </w:r>
      <w:r w:rsidRPr="006B265D">
        <w:rPr>
          <w:rFonts w:ascii="Courier New" w:hAnsi="Courier New" w:cs="Courier New"/>
          <w:spacing w:val="13"/>
          <w:sz w:val="23"/>
          <w:szCs w:val="23"/>
        </w:rPr>
        <w:t xml:space="preserve"> </w:t>
      </w:r>
      <w:r w:rsidRPr="006B265D">
        <w:rPr>
          <w:rFonts w:ascii="Courier New" w:hAnsi="Courier New" w:cs="Courier New"/>
          <w:sz w:val="23"/>
          <w:szCs w:val="23"/>
        </w:rPr>
        <w:t>the</w:t>
      </w:r>
      <w:r w:rsidRPr="006B265D">
        <w:rPr>
          <w:rFonts w:ascii="Courier New" w:hAnsi="Courier New" w:cs="Courier New"/>
          <w:spacing w:val="2"/>
          <w:sz w:val="23"/>
          <w:szCs w:val="23"/>
        </w:rPr>
        <w:t xml:space="preserve"> </w:t>
      </w:r>
      <w:r w:rsidRPr="006B265D">
        <w:rPr>
          <w:rFonts w:ascii="Courier New" w:hAnsi="Courier New" w:cs="Courier New"/>
          <w:w w:val="101"/>
          <w:sz w:val="23"/>
          <w:szCs w:val="23"/>
        </w:rPr>
        <w:t xml:space="preserve">environment. </w:t>
      </w:r>
    </w:p>
    <w:p w:rsidR="00FA2065" w:rsidRDefault="00FA2065" w:rsidP="0034120F">
      <w:pPr>
        <w:rPr>
          <w:rFonts w:ascii="Courier New" w:hAnsi="Courier New" w:cs="Courier New"/>
          <w:w w:val="101"/>
          <w:sz w:val="23"/>
          <w:szCs w:val="23"/>
        </w:rPr>
      </w:pPr>
      <w:r w:rsidRPr="006B265D">
        <w:rPr>
          <w:rFonts w:ascii="Courier New" w:hAnsi="Courier New" w:cs="Courier New"/>
          <w:sz w:val="23"/>
          <w:szCs w:val="23"/>
        </w:rPr>
        <w:tab/>
      </w:r>
      <w:r w:rsidRPr="006B265D">
        <w:rPr>
          <w:rFonts w:ascii="Courier New" w:hAnsi="Courier New" w:cs="Courier New"/>
          <w:sz w:val="23"/>
          <w:szCs w:val="23"/>
          <w:u w:val="single"/>
        </w:rPr>
        <w:t>(e)</w:t>
      </w:r>
      <w:r w:rsidRPr="006B265D">
        <w:rPr>
          <w:rFonts w:ascii="Courier New" w:hAnsi="Courier New" w:cs="Courier New"/>
          <w:sz w:val="23"/>
          <w:szCs w:val="23"/>
          <w:u w:val="single"/>
        </w:rPr>
        <w:tab/>
        <w:t>Failure to comply with the terms or conditions</w:t>
      </w:r>
      <w:r w:rsidRPr="00377B20">
        <w:rPr>
          <w:rFonts w:ascii="Courier New" w:hAnsi="Courier New" w:cs="Courier New"/>
          <w:sz w:val="23"/>
          <w:szCs w:val="23"/>
        </w:rPr>
        <w:t xml:space="preserve"> </w:t>
      </w:r>
      <w:r w:rsidRPr="006B265D">
        <w:rPr>
          <w:rFonts w:ascii="Courier New" w:hAnsi="Courier New" w:cs="Courier New"/>
          <w:sz w:val="23"/>
          <w:szCs w:val="23"/>
          <w:u w:val="single"/>
        </w:rPr>
        <w:t>of any annual use permit may result in permit revocation</w:t>
      </w:r>
      <w:r w:rsidRPr="00377B20">
        <w:rPr>
          <w:rFonts w:ascii="Courier New" w:hAnsi="Courier New" w:cs="Courier New"/>
          <w:sz w:val="23"/>
          <w:szCs w:val="23"/>
        </w:rPr>
        <w:t xml:space="preserve"> </w:t>
      </w:r>
      <w:r w:rsidRPr="006B265D">
        <w:rPr>
          <w:rFonts w:ascii="Courier New" w:hAnsi="Courier New" w:cs="Courier New"/>
          <w:sz w:val="23"/>
          <w:szCs w:val="23"/>
          <w:u w:val="single"/>
        </w:rPr>
        <w:t>and subject the permittee to additional penalties as</w:t>
      </w:r>
      <w:r w:rsidRPr="00377B20">
        <w:rPr>
          <w:rFonts w:ascii="Courier New" w:hAnsi="Courier New" w:cs="Courier New"/>
          <w:sz w:val="23"/>
          <w:szCs w:val="23"/>
        </w:rPr>
        <w:t xml:space="preserve"> </w:t>
      </w:r>
      <w:r w:rsidRPr="006B265D">
        <w:rPr>
          <w:rFonts w:ascii="Courier New" w:hAnsi="Courier New" w:cs="Courier New"/>
          <w:sz w:val="23"/>
          <w:szCs w:val="23"/>
          <w:u w:val="single"/>
        </w:rPr>
        <w:t>provided by law.</w:t>
      </w:r>
      <w:r w:rsidRPr="006B265D">
        <w:rPr>
          <w:rFonts w:ascii="Courier New" w:hAnsi="Courier New" w:cs="Courier New"/>
          <w:sz w:val="23"/>
          <w:szCs w:val="23"/>
        </w:rPr>
        <w:t xml:space="preserve">  [Eff</w:t>
      </w:r>
      <w:r w:rsidRPr="006B265D">
        <w:rPr>
          <w:rFonts w:ascii="Courier New" w:hAnsi="Courier New" w:cs="Courier New"/>
          <w:spacing w:val="-4"/>
          <w:sz w:val="23"/>
          <w:szCs w:val="23"/>
        </w:rPr>
        <w:t xml:space="preserve"> </w:t>
      </w:r>
      <w:r w:rsidRPr="006B265D">
        <w:rPr>
          <w:rFonts w:ascii="Courier New" w:hAnsi="Courier New" w:cs="Courier New"/>
          <w:sz w:val="23"/>
          <w:szCs w:val="23"/>
        </w:rPr>
        <w:t>and</w:t>
      </w:r>
      <w:r w:rsidRPr="006B265D">
        <w:rPr>
          <w:rFonts w:ascii="Courier New" w:hAnsi="Courier New" w:cs="Courier New"/>
          <w:spacing w:val="35"/>
          <w:sz w:val="23"/>
          <w:szCs w:val="23"/>
        </w:rPr>
        <w:t xml:space="preserve"> </w:t>
      </w:r>
      <w:r w:rsidRPr="006B265D">
        <w:rPr>
          <w:rFonts w:ascii="Courier New" w:hAnsi="Courier New" w:cs="Courier New"/>
          <w:sz w:val="23"/>
          <w:szCs w:val="23"/>
        </w:rPr>
        <w:t>comp 12/16/06</w:t>
      </w:r>
      <w:r w:rsidRPr="0095260F">
        <w:rPr>
          <w:rFonts w:ascii="Courier New" w:hAnsi="Courier New" w:cs="Courier New"/>
          <w:w w:val="101"/>
          <w:sz w:val="23"/>
          <w:szCs w:val="23"/>
        </w:rPr>
        <w:t>; am and comp</w:t>
      </w:r>
      <w:r>
        <w:rPr>
          <w:rFonts w:ascii="Courier New" w:hAnsi="Courier New" w:cs="Courier New"/>
          <w:w w:val="101"/>
          <w:sz w:val="23"/>
          <w:szCs w:val="23"/>
        </w:rPr>
        <w:t xml:space="preserve">   </w:t>
      </w:r>
    </w:p>
    <w:p w:rsidR="00FA2065" w:rsidRDefault="00FA2065" w:rsidP="001A2549">
      <w:pPr>
        <w:rPr>
          <w:rFonts w:ascii="Courier New" w:hAnsi="Courier New" w:cs="Courier New"/>
          <w:w w:val="106"/>
          <w:position w:val="1"/>
          <w:sz w:val="23"/>
          <w:szCs w:val="23"/>
        </w:rPr>
      </w:pPr>
      <w:r>
        <w:rPr>
          <w:rFonts w:ascii="Courier New" w:hAnsi="Courier New" w:cs="Courier New"/>
          <w:sz w:val="23"/>
          <w:szCs w:val="23"/>
        </w:rPr>
        <w:t xml:space="preserve">                </w:t>
      </w:r>
      <w:r w:rsidRPr="006B265D">
        <w:rPr>
          <w:rFonts w:ascii="Courier New" w:hAnsi="Courier New" w:cs="Courier New"/>
          <w:sz w:val="23"/>
          <w:szCs w:val="23"/>
        </w:rPr>
        <w:t>]  (</w:t>
      </w:r>
      <w:r w:rsidRPr="006B265D">
        <w:rPr>
          <w:rFonts w:ascii="Courier New" w:hAnsi="Courier New" w:cs="Courier New"/>
          <w:w w:val="106"/>
          <w:sz w:val="23"/>
          <w:szCs w:val="23"/>
        </w:rPr>
        <w:t>Auth:  HRS</w:t>
      </w:r>
      <w:r w:rsidRPr="006B265D">
        <w:rPr>
          <w:rFonts w:ascii="Courier New" w:hAnsi="Courier New" w:cs="Courier New"/>
          <w:sz w:val="23"/>
          <w:szCs w:val="23"/>
        </w:rPr>
        <w:t xml:space="preserve"> </w:t>
      </w:r>
      <w:r w:rsidRPr="006B265D">
        <w:rPr>
          <w:rFonts w:ascii="Courier New" w:hAnsi="Courier New" w:cs="Courier New"/>
          <w:position w:val="1"/>
          <w:sz w:val="23"/>
          <w:szCs w:val="23"/>
        </w:rPr>
        <w:t>§149A-19) (Imp:  HRS</w:t>
      </w:r>
      <w:r w:rsidRPr="006B265D">
        <w:rPr>
          <w:rFonts w:ascii="Courier New" w:hAnsi="Courier New" w:cs="Courier New"/>
          <w:spacing w:val="35"/>
          <w:position w:val="1"/>
          <w:sz w:val="23"/>
          <w:szCs w:val="23"/>
        </w:rPr>
        <w:t xml:space="preserve"> </w:t>
      </w:r>
      <w:r>
        <w:rPr>
          <w:rFonts w:ascii="Courier New" w:hAnsi="Courier New" w:cs="Courier New"/>
          <w:w w:val="106"/>
          <w:position w:val="1"/>
          <w:sz w:val="23"/>
          <w:szCs w:val="23"/>
        </w:rPr>
        <w:t>§149A-32.5)</w:t>
      </w:r>
    </w:p>
    <w:p w:rsidR="00FA2065" w:rsidRDefault="00FA2065" w:rsidP="0034120F">
      <w:pPr>
        <w:rPr>
          <w:rFonts w:ascii="Courier New" w:hAnsi="Courier New" w:cs="Courier New"/>
          <w:w w:val="106"/>
          <w:position w:val="1"/>
          <w:sz w:val="23"/>
          <w:szCs w:val="23"/>
        </w:rPr>
      </w:pPr>
    </w:p>
    <w:p w:rsidR="00FA2065" w:rsidRDefault="00FA2065" w:rsidP="0034120F">
      <w:pPr>
        <w:rPr>
          <w:rFonts w:ascii="Courier New" w:hAnsi="Courier New" w:cs="Courier New"/>
          <w:w w:val="106"/>
          <w:position w:val="1"/>
          <w:sz w:val="23"/>
          <w:szCs w:val="23"/>
        </w:rPr>
      </w:pPr>
    </w:p>
    <w:p w:rsidR="00FA2065" w:rsidRPr="00E64684" w:rsidRDefault="00FA2065" w:rsidP="0034120F">
      <w:pPr>
        <w:rPr>
          <w:rFonts w:ascii="Courier New" w:hAnsi="Courier New" w:cs="Courier New"/>
          <w:sz w:val="23"/>
          <w:szCs w:val="23"/>
        </w:rPr>
      </w:pPr>
      <w:r w:rsidRPr="00E64684">
        <w:rPr>
          <w:rFonts w:ascii="Courier New" w:hAnsi="Courier New" w:cs="Courier New"/>
          <w:sz w:val="23"/>
          <w:szCs w:val="23"/>
        </w:rPr>
        <w:tab/>
      </w:r>
      <w:r w:rsidRPr="00E64684">
        <w:rPr>
          <w:rFonts w:ascii="Courier New" w:hAnsi="Courier New" w:cs="Courier New"/>
          <w:b/>
          <w:sz w:val="23"/>
          <w:szCs w:val="23"/>
        </w:rPr>
        <w:t>§4-66-64</w:t>
      </w:r>
      <w:r w:rsidRPr="00E64684">
        <w:rPr>
          <w:rFonts w:ascii="Courier New" w:hAnsi="Courier New" w:cs="Courier New"/>
          <w:b/>
          <w:sz w:val="23"/>
          <w:szCs w:val="23"/>
        </w:rPr>
        <w:tab/>
        <w:t>Conditions and limitations on [</w:t>
      </w:r>
      <w:r w:rsidRPr="00E64684">
        <w:rPr>
          <w:rFonts w:ascii="Courier New" w:hAnsi="Courier New" w:cs="Courier New"/>
          <w:b/>
          <w:strike/>
          <w:sz w:val="23"/>
          <w:szCs w:val="23"/>
        </w:rPr>
        <w:t>pesticide application and sale</w:t>
      </w:r>
      <w:r w:rsidRPr="00E64684">
        <w:rPr>
          <w:rFonts w:ascii="Courier New" w:hAnsi="Courier New" w:cs="Courier New"/>
          <w:b/>
          <w:sz w:val="23"/>
          <w:szCs w:val="23"/>
        </w:rPr>
        <w:t xml:space="preserve">] </w:t>
      </w:r>
      <w:r w:rsidRPr="00E64684">
        <w:rPr>
          <w:rFonts w:ascii="Courier New" w:hAnsi="Courier New" w:cs="Courier New"/>
          <w:b/>
          <w:sz w:val="23"/>
          <w:szCs w:val="23"/>
          <w:u w:val="single"/>
        </w:rPr>
        <w:t>aerial application of restricted use pesticides</w:t>
      </w:r>
      <w:r w:rsidRPr="00E64684">
        <w:rPr>
          <w:rFonts w:ascii="Courier New" w:hAnsi="Courier New" w:cs="Courier New"/>
          <w:sz w:val="23"/>
          <w:szCs w:val="23"/>
        </w:rPr>
        <w:t xml:space="preserve">.  (a)  No person shall apply a restricted use pesticide by </w:t>
      </w:r>
      <w:r w:rsidRPr="00E64684">
        <w:rPr>
          <w:rFonts w:ascii="Courier New" w:hAnsi="Courier New" w:cs="Courier New"/>
          <w:sz w:val="23"/>
          <w:szCs w:val="23"/>
          <w:u w:val="single"/>
        </w:rPr>
        <w:t>manned or unmanned</w:t>
      </w:r>
      <w:r w:rsidRPr="00E64684">
        <w:rPr>
          <w:rFonts w:ascii="Courier New" w:hAnsi="Courier New" w:cs="Courier New"/>
          <w:sz w:val="23"/>
          <w:szCs w:val="23"/>
        </w:rPr>
        <w:t xml:space="preserve"> aircraft except by special permit issued by the head and under the following conditions and limitations:</w:t>
      </w:r>
    </w:p>
    <w:p w:rsidR="00FA2065" w:rsidRPr="00E64684" w:rsidRDefault="00FA2065" w:rsidP="0034120F">
      <w:pPr>
        <w:ind w:left="1440" w:hanging="720"/>
        <w:rPr>
          <w:rFonts w:ascii="Courier New" w:hAnsi="Courier New" w:cs="Courier New"/>
          <w:sz w:val="23"/>
          <w:szCs w:val="23"/>
          <w:u w:val="single"/>
        </w:rPr>
      </w:pPr>
      <w:r w:rsidRPr="00E64684">
        <w:rPr>
          <w:rFonts w:ascii="Courier New" w:hAnsi="Courier New" w:cs="Courier New"/>
          <w:sz w:val="23"/>
          <w:szCs w:val="23"/>
        </w:rPr>
        <w:t>(1)</w:t>
      </w:r>
      <w:r w:rsidRPr="00E64684">
        <w:rPr>
          <w:rFonts w:ascii="Courier New" w:hAnsi="Courier New" w:cs="Courier New"/>
          <w:sz w:val="23"/>
          <w:szCs w:val="23"/>
        </w:rPr>
        <w:tab/>
        <w:t>[</w:t>
      </w:r>
      <w:r w:rsidRPr="00E64684">
        <w:rPr>
          <w:rFonts w:ascii="Courier New" w:hAnsi="Courier New" w:cs="Courier New"/>
          <w:strike/>
          <w:sz w:val="23"/>
          <w:szCs w:val="23"/>
        </w:rPr>
        <w:t>A written statement shall be filed by an</w:t>
      </w:r>
      <w:r w:rsidRPr="00E64684">
        <w:rPr>
          <w:rFonts w:ascii="Courier New" w:hAnsi="Courier New" w:cs="Courier New"/>
          <w:sz w:val="23"/>
          <w:szCs w:val="23"/>
        </w:rPr>
        <w:t xml:space="preserve"> </w:t>
      </w:r>
      <w:r w:rsidRPr="00E64684">
        <w:rPr>
          <w:rFonts w:ascii="Courier New" w:hAnsi="Courier New" w:cs="Courier New"/>
          <w:strike/>
          <w:sz w:val="23"/>
          <w:szCs w:val="23"/>
        </w:rPr>
        <w:t>applicant for such permit</w:t>
      </w:r>
      <w:r w:rsidRPr="00E64684">
        <w:rPr>
          <w:rFonts w:ascii="Courier New" w:hAnsi="Courier New" w:cs="Courier New"/>
          <w:sz w:val="23"/>
          <w:szCs w:val="23"/>
        </w:rPr>
        <w:t xml:space="preserve">] </w:t>
      </w:r>
      <w:r w:rsidRPr="00E64684">
        <w:rPr>
          <w:rFonts w:ascii="Courier New" w:hAnsi="Courier New" w:cs="Courier New"/>
          <w:sz w:val="23"/>
          <w:szCs w:val="23"/>
          <w:u w:val="single"/>
        </w:rPr>
        <w:t>Application for a</w:t>
      </w:r>
      <w:r w:rsidRPr="00E64684">
        <w:rPr>
          <w:rFonts w:ascii="Courier New" w:hAnsi="Courier New" w:cs="Courier New"/>
          <w:sz w:val="23"/>
          <w:szCs w:val="23"/>
        </w:rPr>
        <w:t xml:space="preserve"> </w:t>
      </w:r>
      <w:r w:rsidRPr="00E64684">
        <w:rPr>
          <w:rFonts w:ascii="Courier New" w:hAnsi="Courier New" w:cs="Courier New"/>
          <w:sz w:val="23"/>
          <w:szCs w:val="23"/>
          <w:u w:val="single"/>
        </w:rPr>
        <w:t>special permit to apply restricted use pesticides by aerial application shall be made</w:t>
      </w:r>
      <w:r w:rsidRPr="00E64684">
        <w:rPr>
          <w:rFonts w:ascii="Courier New" w:hAnsi="Courier New" w:cs="Courier New"/>
          <w:sz w:val="23"/>
          <w:szCs w:val="23"/>
        </w:rPr>
        <w:t xml:space="preserve"> </w:t>
      </w:r>
      <w:r w:rsidRPr="00E64684">
        <w:rPr>
          <w:rFonts w:ascii="Courier New" w:hAnsi="Courier New" w:cs="Courier New"/>
          <w:sz w:val="23"/>
          <w:szCs w:val="23"/>
        </w:rPr>
        <w:lastRenderedPageBreak/>
        <w:t>on forms [</w:t>
      </w:r>
      <w:r w:rsidRPr="00E64684">
        <w:rPr>
          <w:rFonts w:ascii="Courier New" w:hAnsi="Courier New" w:cs="Courier New"/>
          <w:strike/>
          <w:sz w:val="23"/>
          <w:szCs w:val="23"/>
        </w:rPr>
        <w:t>provided</w:t>
      </w:r>
      <w:r w:rsidRPr="00E64684">
        <w:rPr>
          <w:rFonts w:ascii="Courier New" w:hAnsi="Courier New" w:cs="Courier New"/>
          <w:sz w:val="23"/>
          <w:szCs w:val="23"/>
        </w:rPr>
        <w:t xml:space="preserve">] </w:t>
      </w:r>
      <w:r w:rsidRPr="00E64684">
        <w:rPr>
          <w:rFonts w:ascii="Courier New" w:hAnsi="Courier New" w:cs="Courier New"/>
          <w:sz w:val="23"/>
          <w:szCs w:val="23"/>
          <w:u w:val="single"/>
        </w:rPr>
        <w:t>prescribed</w:t>
      </w:r>
      <w:r w:rsidRPr="00E64684">
        <w:rPr>
          <w:rFonts w:ascii="Courier New" w:hAnsi="Courier New" w:cs="Courier New"/>
          <w:sz w:val="23"/>
          <w:szCs w:val="23"/>
        </w:rPr>
        <w:t xml:space="preserve"> by the head[</w:t>
      </w:r>
      <w:r w:rsidRPr="00E64684">
        <w:rPr>
          <w:rFonts w:ascii="Courier New" w:hAnsi="Courier New" w:cs="Courier New"/>
          <w:strike/>
          <w:sz w:val="23"/>
          <w:szCs w:val="23"/>
        </w:rPr>
        <w:t>;</w:t>
      </w:r>
      <w:r w:rsidRPr="00E64684">
        <w:rPr>
          <w:rFonts w:ascii="Courier New" w:hAnsi="Courier New" w:cs="Courier New"/>
          <w:sz w:val="23"/>
          <w:szCs w:val="23"/>
        </w:rPr>
        <w:t>]</w:t>
      </w:r>
      <w:r w:rsidRPr="00E64684">
        <w:rPr>
          <w:rFonts w:ascii="Courier New" w:hAnsi="Courier New" w:cs="Courier New"/>
          <w:sz w:val="23"/>
          <w:szCs w:val="23"/>
          <w:u w:val="single"/>
        </w:rPr>
        <w:t xml:space="preserve">.  Forms are available at the department or on-line at </w:t>
      </w:r>
      <w:hyperlink r:id="rId14" w:history="1">
        <w:r w:rsidRPr="00E64684">
          <w:rPr>
            <w:rStyle w:val="Hyperlink"/>
            <w:rFonts w:ascii="Courier New" w:hAnsi="Courier New" w:cs="Courier New"/>
            <w:color w:val="auto"/>
            <w:sz w:val="23"/>
            <w:szCs w:val="23"/>
          </w:rPr>
          <w:t>https://hdoa.hawaii.gov</w:t>
        </w:r>
      </w:hyperlink>
      <w:r w:rsidRPr="00E64684">
        <w:rPr>
          <w:rFonts w:ascii="Courier New" w:hAnsi="Courier New" w:cs="Courier New"/>
          <w:sz w:val="23"/>
          <w:szCs w:val="23"/>
          <w:u w:val="single"/>
        </w:rPr>
        <w:t>;</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 xml:space="preserve">(2) </w:t>
      </w:r>
      <w:r w:rsidRPr="00E64684">
        <w:rPr>
          <w:rFonts w:ascii="Courier New" w:hAnsi="Courier New" w:cs="Courier New"/>
          <w:sz w:val="23"/>
          <w:szCs w:val="23"/>
        </w:rPr>
        <w:tab/>
        <w:t>The [</w:t>
      </w:r>
      <w:r w:rsidRPr="00E64684">
        <w:rPr>
          <w:rFonts w:ascii="Courier New" w:hAnsi="Courier New" w:cs="Courier New"/>
          <w:strike/>
          <w:sz w:val="23"/>
          <w:szCs w:val="23"/>
        </w:rPr>
        <w:t>statement</w:t>
      </w:r>
      <w:r w:rsidRPr="00E64684">
        <w:rPr>
          <w:rFonts w:ascii="Courier New" w:hAnsi="Courier New" w:cs="Courier New"/>
          <w:sz w:val="23"/>
          <w:szCs w:val="23"/>
        </w:rPr>
        <w:t xml:space="preserve">] </w:t>
      </w:r>
      <w:r w:rsidRPr="00E64684">
        <w:rPr>
          <w:rFonts w:ascii="Courier New" w:hAnsi="Courier New" w:cs="Courier New"/>
          <w:sz w:val="23"/>
          <w:szCs w:val="23"/>
          <w:u w:val="single"/>
        </w:rPr>
        <w:t>special permit application</w:t>
      </w:r>
      <w:r w:rsidRPr="00E64684">
        <w:rPr>
          <w:rFonts w:ascii="Courier New" w:hAnsi="Courier New" w:cs="Courier New"/>
          <w:sz w:val="23"/>
          <w:szCs w:val="23"/>
        </w:rPr>
        <w:t xml:space="preserve"> shall include date, name, address and certification number of [</w:t>
      </w:r>
      <w:r w:rsidRPr="00E64684">
        <w:rPr>
          <w:rFonts w:ascii="Courier New" w:hAnsi="Courier New" w:cs="Courier New"/>
          <w:strike/>
          <w:sz w:val="23"/>
          <w:szCs w:val="23"/>
        </w:rPr>
        <w:t>applicant</w:t>
      </w:r>
      <w:r w:rsidRPr="00E64684">
        <w:rPr>
          <w:rFonts w:ascii="Courier New" w:hAnsi="Courier New" w:cs="Courier New"/>
          <w:sz w:val="23"/>
          <w:szCs w:val="23"/>
        </w:rPr>
        <w:t xml:space="preserve">] </w:t>
      </w:r>
      <w:r w:rsidRPr="00E64684">
        <w:rPr>
          <w:rFonts w:ascii="Courier New" w:hAnsi="Courier New" w:cs="Courier New"/>
          <w:sz w:val="23"/>
          <w:szCs w:val="23"/>
          <w:u w:val="single"/>
        </w:rPr>
        <w:t>the applicator</w:t>
      </w:r>
      <w:r w:rsidRPr="00E64684">
        <w:rPr>
          <w:rFonts w:ascii="Courier New" w:hAnsi="Courier New" w:cs="Courier New"/>
          <w:sz w:val="23"/>
          <w:szCs w:val="23"/>
        </w:rPr>
        <w:t xml:space="preserve">, purpose of aerial treatment, </w:t>
      </w:r>
      <w:r w:rsidRPr="00E64684">
        <w:rPr>
          <w:rFonts w:ascii="Courier New" w:hAnsi="Courier New" w:cs="Courier New"/>
          <w:sz w:val="23"/>
          <w:szCs w:val="23"/>
          <w:u w:val="single"/>
        </w:rPr>
        <w:t>restricted use</w:t>
      </w:r>
      <w:r w:rsidRPr="00E64684">
        <w:rPr>
          <w:rFonts w:ascii="Courier New" w:hAnsi="Courier New" w:cs="Courier New"/>
          <w:sz w:val="23"/>
          <w:szCs w:val="23"/>
        </w:rPr>
        <w:t xml:space="preserve"> pesticide formulation, dosage, method of aerial treatment [</w:t>
      </w:r>
      <w:r w:rsidRPr="00E64684">
        <w:rPr>
          <w:rFonts w:ascii="Courier New" w:hAnsi="Courier New" w:cs="Courier New"/>
          <w:strike/>
          <w:sz w:val="23"/>
          <w:szCs w:val="23"/>
        </w:rPr>
        <w:t>and</w:t>
      </w:r>
      <w:r w:rsidRPr="00E64684">
        <w:rPr>
          <w:rFonts w:ascii="Courier New" w:hAnsi="Courier New" w:cs="Courier New"/>
          <w:sz w:val="23"/>
          <w:szCs w:val="23"/>
        </w:rPr>
        <w:t>]</w:t>
      </w:r>
      <w:r w:rsidRPr="00E64684">
        <w:rPr>
          <w:rFonts w:ascii="Courier New" w:hAnsi="Courier New" w:cs="Courier New"/>
          <w:sz w:val="23"/>
          <w:szCs w:val="23"/>
          <w:u w:val="single"/>
        </w:rPr>
        <w:t>,</w:t>
      </w:r>
      <w:r w:rsidRPr="00E64684">
        <w:rPr>
          <w:rFonts w:ascii="Courier New" w:hAnsi="Courier New" w:cs="Courier New"/>
          <w:sz w:val="23"/>
          <w:szCs w:val="23"/>
        </w:rPr>
        <w:t xml:space="preserve"> the proposed number of treatments to be made, </w:t>
      </w:r>
      <w:r w:rsidRPr="00E64684">
        <w:rPr>
          <w:rFonts w:ascii="Courier New" w:hAnsi="Courier New" w:cs="Courier New"/>
          <w:sz w:val="23"/>
          <w:szCs w:val="23"/>
          <w:u w:val="single"/>
        </w:rPr>
        <w:t>and</w:t>
      </w:r>
      <w:r w:rsidRPr="00E64684">
        <w:rPr>
          <w:rFonts w:ascii="Courier New" w:hAnsi="Courier New" w:cs="Courier New"/>
          <w:sz w:val="23"/>
          <w:szCs w:val="23"/>
        </w:rPr>
        <w:t xml:space="preserve"> a sketch or map [</w:t>
      </w:r>
      <w:r w:rsidRPr="00E64684">
        <w:rPr>
          <w:rFonts w:ascii="Courier New" w:hAnsi="Courier New" w:cs="Courier New"/>
          <w:strike/>
          <w:sz w:val="23"/>
          <w:szCs w:val="23"/>
        </w:rPr>
        <w:t>to indicate</w:t>
      </w:r>
      <w:r w:rsidRPr="00E64684">
        <w:rPr>
          <w:rFonts w:ascii="Courier New" w:hAnsi="Courier New" w:cs="Courier New"/>
          <w:sz w:val="23"/>
          <w:szCs w:val="23"/>
        </w:rPr>
        <w:t xml:space="preserve">] </w:t>
      </w:r>
      <w:r w:rsidRPr="00E64684">
        <w:rPr>
          <w:rFonts w:ascii="Courier New" w:hAnsi="Courier New" w:cs="Courier New"/>
          <w:sz w:val="23"/>
          <w:szCs w:val="23"/>
          <w:u w:val="single"/>
        </w:rPr>
        <w:t>that indicates</w:t>
      </w:r>
      <w:r w:rsidRPr="00E64684">
        <w:rPr>
          <w:rFonts w:ascii="Courier New" w:hAnsi="Courier New" w:cs="Courier New"/>
          <w:sz w:val="23"/>
          <w:szCs w:val="23"/>
        </w:rPr>
        <w:t xml:space="preserve"> general wind directions, proposed site or sites to be treated, homes, roadways, waterways</w:t>
      </w:r>
      <w:r w:rsidRPr="00E64684">
        <w:rPr>
          <w:rFonts w:ascii="Courier New" w:hAnsi="Courier New" w:cs="Courier New"/>
          <w:sz w:val="23"/>
          <w:szCs w:val="23"/>
          <w:u w:val="single"/>
        </w:rPr>
        <w:t>,</w:t>
      </w:r>
      <w:r w:rsidRPr="00E64684">
        <w:rPr>
          <w:rFonts w:ascii="Courier New" w:hAnsi="Courier New" w:cs="Courier New"/>
          <w:sz w:val="23"/>
          <w:szCs w:val="23"/>
        </w:rPr>
        <w:t xml:space="preserve"> and crop plantings in the vicinity;</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 xml:space="preserve">(3) </w:t>
      </w:r>
      <w:r w:rsidRPr="00E64684">
        <w:rPr>
          <w:rFonts w:ascii="Courier New" w:hAnsi="Courier New" w:cs="Courier New"/>
          <w:sz w:val="23"/>
          <w:szCs w:val="23"/>
        </w:rPr>
        <w:tab/>
        <w:t xml:space="preserve">The head may refuse to issue a special permit </w:t>
      </w:r>
      <w:r w:rsidRPr="00E64684">
        <w:rPr>
          <w:rFonts w:ascii="Courier New" w:hAnsi="Courier New" w:cs="Courier New"/>
          <w:sz w:val="23"/>
          <w:szCs w:val="23"/>
          <w:u w:val="single"/>
        </w:rPr>
        <w:t>for aerial application of restricted use pesticides</w:t>
      </w:r>
      <w:r w:rsidRPr="00E64684">
        <w:rPr>
          <w:rFonts w:ascii="Courier New" w:hAnsi="Courier New" w:cs="Courier New"/>
          <w:sz w:val="23"/>
          <w:szCs w:val="23"/>
        </w:rPr>
        <w:t xml:space="preserve"> if it is determined that the proposed aerial treatment may cause unreasonable adverse effects to humans or the environment or will create a hazard.  All refusals shall be in writing and the reasons for refusal stated;</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(4)</w:t>
      </w:r>
      <w:r w:rsidRPr="00E64684">
        <w:rPr>
          <w:rFonts w:ascii="Courier New" w:hAnsi="Courier New" w:cs="Courier New"/>
          <w:sz w:val="23"/>
          <w:szCs w:val="23"/>
        </w:rPr>
        <w:tab/>
        <w:t>A special permit [</w:t>
      </w:r>
      <w:r w:rsidRPr="00E64684">
        <w:rPr>
          <w:rFonts w:ascii="Courier New" w:hAnsi="Courier New" w:cs="Courier New"/>
          <w:strike/>
          <w:sz w:val="23"/>
          <w:szCs w:val="23"/>
        </w:rPr>
        <w:t>issued under this subsection</w:t>
      </w:r>
      <w:r w:rsidRPr="00E64684">
        <w:rPr>
          <w:rFonts w:ascii="Courier New" w:hAnsi="Courier New" w:cs="Courier New"/>
          <w:sz w:val="23"/>
          <w:szCs w:val="23"/>
        </w:rPr>
        <w:t xml:space="preserve">] </w:t>
      </w:r>
      <w:r w:rsidRPr="00E64684">
        <w:rPr>
          <w:rFonts w:ascii="Courier New" w:hAnsi="Courier New" w:cs="Courier New"/>
          <w:sz w:val="23"/>
          <w:szCs w:val="23"/>
          <w:u w:val="single"/>
        </w:rPr>
        <w:t>for aerial application of restricted use pesticides</w:t>
      </w:r>
      <w:r w:rsidRPr="00E64684">
        <w:rPr>
          <w:rFonts w:ascii="Courier New" w:hAnsi="Courier New" w:cs="Courier New"/>
          <w:sz w:val="23"/>
          <w:szCs w:val="23"/>
        </w:rPr>
        <w:t xml:space="preserve"> shall specify the time period for which the special permit is valid.  The head may specify and limit a special permit </w:t>
      </w:r>
      <w:r w:rsidRPr="00E64684">
        <w:rPr>
          <w:rFonts w:ascii="Courier New" w:hAnsi="Courier New" w:cs="Courier New"/>
          <w:sz w:val="23"/>
          <w:szCs w:val="23"/>
          <w:u w:val="single"/>
        </w:rPr>
        <w:t>for aerial application of restricted use pesticides</w:t>
      </w:r>
      <w:r w:rsidRPr="00E64684">
        <w:rPr>
          <w:rFonts w:ascii="Courier New" w:hAnsi="Courier New" w:cs="Courier New"/>
          <w:sz w:val="23"/>
          <w:szCs w:val="23"/>
        </w:rPr>
        <w:t xml:space="preserve"> to cover a single, multiple, or continual treatments when conditions are not expected to change or vary during subsequent treatments that are conducted in the same designated area or areas;</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(5)</w:t>
      </w:r>
      <w:r w:rsidRPr="00E64684">
        <w:rPr>
          <w:rFonts w:ascii="Courier New" w:hAnsi="Courier New" w:cs="Courier New"/>
          <w:sz w:val="23"/>
          <w:szCs w:val="23"/>
        </w:rPr>
        <w:tab/>
        <w:t>Any special permit [</w:t>
      </w:r>
      <w:r w:rsidRPr="00E64684">
        <w:rPr>
          <w:rFonts w:ascii="Courier New" w:hAnsi="Courier New" w:cs="Courier New"/>
          <w:strike/>
          <w:sz w:val="23"/>
          <w:szCs w:val="23"/>
        </w:rPr>
        <w:t>issued under this</w:t>
      </w:r>
      <w:r w:rsidRPr="00E64684">
        <w:rPr>
          <w:rFonts w:ascii="Courier New" w:hAnsi="Courier New" w:cs="Courier New"/>
          <w:sz w:val="23"/>
          <w:szCs w:val="23"/>
        </w:rPr>
        <w:t xml:space="preserve"> </w:t>
      </w:r>
      <w:r w:rsidRPr="00E64684">
        <w:rPr>
          <w:rFonts w:ascii="Courier New" w:hAnsi="Courier New" w:cs="Courier New"/>
          <w:strike/>
          <w:sz w:val="23"/>
          <w:szCs w:val="23"/>
        </w:rPr>
        <w:t>subsection</w:t>
      </w:r>
      <w:r w:rsidRPr="00E64684">
        <w:rPr>
          <w:rFonts w:ascii="Courier New" w:hAnsi="Courier New" w:cs="Courier New"/>
          <w:sz w:val="23"/>
          <w:szCs w:val="23"/>
        </w:rPr>
        <w:t xml:space="preserve">] </w:t>
      </w:r>
      <w:r w:rsidRPr="00E64684">
        <w:rPr>
          <w:rFonts w:ascii="Courier New" w:hAnsi="Courier New" w:cs="Courier New"/>
          <w:sz w:val="23"/>
          <w:szCs w:val="23"/>
          <w:u w:val="single"/>
        </w:rPr>
        <w:t>for aerial application of restricted use pesticides</w:t>
      </w:r>
      <w:r w:rsidRPr="00E64684">
        <w:rPr>
          <w:rFonts w:ascii="Courier New" w:hAnsi="Courier New" w:cs="Courier New"/>
          <w:sz w:val="23"/>
          <w:szCs w:val="23"/>
        </w:rPr>
        <w:t xml:space="preserve"> may be canceled </w:t>
      </w:r>
      <w:r w:rsidRPr="00E64684">
        <w:rPr>
          <w:rFonts w:ascii="Courier New" w:hAnsi="Courier New" w:cs="Courier New"/>
          <w:sz w:val="23"/>
          <w:szCs w:val="23"/>
          <w:u w:val="single"/>
        </w:rPr>
        <w:t>or</w:t>
      </w:r>
      <w:r w:rsidRPr="00E64684">
        <w:rPr>
          <w:rFonts w:ascii="Courier New" w:hAnsi="Courier New" w:cs="Courier New"/>
          <w:sz w:val="23"/>
          <w:szCs w:val="23"/>
        </w:rPr>
        <w:t xml:space="preserve"> </w:t>
      </w:r>
      <w:r w:rsidRPr="00E64684">
        <w:rPr>
          <w:rFonts w:ascii="Courier New" w:hAnsi="Courier New" w:cs="Courier New"/>
          <w:sz w:val="23"/>
          <w:szCs w:val="23"/>
          <w:u w:val="single"/>
        </w:rPr>
        <w:t>revoked</w:t>
      </w:r>
      <w:r w:rsidRPr="00E64684">
        <w:rPr>
          <w:rFonts w:ascii="Courier New" w:hAnsi="Courier New" w:cs="Courier New"/>
          <w:sz w:val="23"/>
          <w:szCs w:val="23"/>
        </w:rPr>
        <w:t xml:space="preserve"> by the head before its stated expiration date for reasonable cause.  Such cancellation </w:t>
      </w:r>
      <w:r w:rsidRPr="00E64684">
        <w:rPr>
          <w:rFonts w:ascii="Courier New" w:hAnsi="Courier New" w:cs="Courier New"/>
          <w:sz w:val="23"/>
          <w:szCs w:val="23"/>
          <w:u w:val="single"/>
        </w:rPr>
        <w:t>or revocation</w:t>
      </w:r>
      <w:r w:rsidRPr="00E64684">
        <w:rPr>
          <w:rFonts w:ascii="Courier New" w:hAnsi="Courier New" w:cs="Courier New"/>
          <w:sz w:val="23"/>
          <w:szCs w:val="23"/>
        </w:rPr>
        <w:t xml:space="preserve"> shall be in writing and reasons for cancellation </w:t>
      </w:r>
      <w:r w:rsidRPr="00E64684">
        <w:rPr>
          <w:rFonts w:ascii="Courier New" w:hAnsi="Courier New" w:cs="Courier New"/>
          <w:sz w:val="23"/>
          <w:szCs w:val="23"/>
          <w:u w:val="single"/>
        </w:rPr>
        <w:t>or revocation</w:t>
      </w:r>
      <w:r w:rsidRPr="00E64684">
        <w:rPr>
          <w:rFonts w:ascii="Courier New" w:hAnsi="Courier New" w:cs="Courier New"/>
          <w:sz w:val="23"/>
          <w:szCs w:val="23"/>
        </w:rPr>
        <w:t xml:space="preserve"> stated;</w:t>
      </w:r>
    </w:p>
    <w:p w:rsidR="00FA2065" w:rsidRPr="00E64684" w:rsidRDefault="00FA2065" w:rsidP="0034120F">
      <w:pPr>
        <w:ind w:left="1440" w:hanging="720"/>
        <w:rPr>
          <w:rFonts w:ascii="Courier New" w:hAnsi="Courier New" w:cs="Courier New"/>
          <w:sz w:val="23"/>
          <w:szCs w:val="23"/>
          <w:u w:val="single"/>
        </w:rPr>
      </w:pPr>
      <w:r w:rsidRPr="00E64684">
        <w:rPr>
          <w:rFonts w:ascii="Courier New" w:hAnsi="Courier New" w:cs="Courier New"/>
          <w:sz w:val="23"/>
          <w:szCs w:val="23"/>
        </w:rPr>
        <w:t xml:space="preserve">(6) </w:t>
      </w:r>
      <w:r w:rsidRPr="00E64684">
        <w:rPr>
          <w:rFonts w:ascii="Courier New" w:hAnsi="Courier New" w:cs="Courier New"/>
          <w:sz w:val="23"/>
          <w:szCs w:val="23"/>
        </w:rPr>
        <w:tab/>
        <w:t>The head shall be notified [</w:t>
      </w:r>
      <w:r w:rsidRPr="00E64684">
        <w:rPr>
          <w:rFonts w:ascii="Courier New" w:hAnsi="Courier New" w:cs="Courier New"/>
          <w:strike/>
          <w:sz w:val="23"/>
          <w:szCs w:val="23"/>
        </w:rPr>
        <w:t>at least</w:t>
      </w:r>
      <w:r w:rsidRPr="00E64684">
        <w:rPr>
          <w:rFonts w:ascii="Courier New" w:hAnsi="Courier New" w:cs="Courier New"/>
          <w:sz w:val="23"/>
          <w:szCs w:val="23"/>
        </w:rPr>
        <w:t xml:space="preserve">] </w:t>
      </w:r>
      <w:r w:rsidRPr="00E64684">
        <w:rPr>
          <w:rFonts w:ascii="Courier New" w:hAnsi="Courier New" w:cs="Courier New"/>
          <w:sz w:val="23"/>
          <w:szCs w:val="23"/>
          <w:u w:val="single"/>
        </w:rPr>
        <w:t>no less than</w:t>
      </w:r>
      <w:r w:rsidRPr="00E64684">
        <w:rPr>
          <w:rFonts w:ascii="Courier New" w:hAnsi="Courier New" w:cs="Courier New"/>
          <w:sz w:val="23"/>
          <w:szCs w:val="23"/>
        </w:rPr>
        <w:t xml:space="preserve"> twenty-four hours [</w:t>
      </w:r>
      <w:r w:rsidRPr="00E64684">
        <w:rPr>
          <w:rFonts w:ascii="Courier New" w:hAnsi="Courier New" w:cs="Courier New"/>
          <w:strike/>
          <w:sz w:val="23"/>
          <w:szCs w:val="23"/>
        </w:rPr>
        <w:t>before</w:t>
      </w:r>
      <w:r w:rsidRPr="00E64684">
        <w:rPr>
          <w:rFonts w:ascii="Courier New" w:hAnsi="Courier New" w:cs="Courier New"/>
          <w:sz w:val="23"/>
          <w:szCs w:val="23"/>
        </w:rPr>
        <w:t xml:space="preserve">] </w:t>
      </w:r>
      <w:r w:rsidRPr="00E64684">
        <w:rPr>
          <w:rFonts w:ascii="Courier New" w:hAnsi="Courier New" w:cs="Courier New"/>
          <w:sz w:val="23"/>
          <w:szCs w:val="23"/>
          <w:u w:val="single"/>
        </w:rPr>
        <w:t xml:space="preserve">in advance of </w:t>
      </w:r>
      <w:r w:rsidRPr="00E64684">
        <w:rPr>
          <w:rFonts w:ascii="Courier New" w:hAnsi="Courier New" w:cs="Courier New"/>
          <w:sz w:val="23"/>
          <w:szCs w:val="23"/>
          <w:u w:val="single"/>
        </w:rPr>
        <w:lastRenderedPageBreak/>
        <w:t>the aerial</w:t>
      </w:r>
      <w:r w:rsidRPr="00E64684">
        <w:rPr>
          <w:rFonts w:ascii="Courier New" w:hAnsi="Courier New" w:cs="Courier New"/>
          <w:sz w:val="23"/>
          <w:szCs w:val="23"/>
        </w:rPr>
        <w:t xml:space="preserve"> treatment [</w:t>
      </w:r>
      <w:r w:rsidRPr="00E64684">
        <w:rPr>
          <w:rFonts w:ascii="Courier New" w:hAnsi="Courier New" w:cs="Courier New"/>
          <w:strike/>
          <w:sz w:val="23"/>
          <w:szCs w:val="23"/>
        </w:rPr>
        <w:t>is made</w:t>
      </w:r>
      <w:r w:rsidRPr="00E64684">
        <w:rPr>
          <w:rFonts w:ascii="Courier New" w:hAnsi="Courier New" w:cs="Courier New"/>
          <w:sz w:val="23"/>
          <w:szCs w:val="23"/>
        </w:rPr>
        <w:t xml:space="preserve">] </w:t>
      </w:r>
      <w:r w:rsidRPr="00E64684">
        <w:rPr>
          <w:rFonts w:ascii="Courier New" w:hAnsi="Courier New" w:cs="Courier New"/>
          <w:sz w:val="23"/>
          <w:szCs w:val="23"/>
          <w:u w:val="single"/>
        </w:rPr>
        <w:t>unless another time period is specified as a permit condition</w:t>
      </w:r>
      <w:r w:rsidRPr="00E64684">
        <w:rPr>
          <w:rFonts w:ascii="Courier New" w:hAnsi="Courier New" w:cs="Courier New"/>
          <w:sz w:val="23"/>
          <w:szCs w:val="23"/>
        </w:rPr>
        <w:t>; and</w:t>
      </w:r>
    </w:p>
    <w:p w:rsidR="00FA2065" w:rsidRDefault="00FA2065" w:rsidP="00E13CBC">
      <w:pPr>
        <w:ind w:left="1440" w:hanging="720"/>
        <w:rPr>
          <w:rFonts w:ascii="Courier New" w:hAnsi="Courier New" w:cs="Courier New"/>
          <w:sz w:val="23"/>
          <w:szCs w:val="23"/>
        </w:rPr>
      </w:pPr>
      <w:r w:rsidRPr="00E64684">
        <w:rPr>
          <w:rFonts w:ascii="Courier New" w:hAnsi="Courier New" w:cs="Courier New"/>
          <w:sz w:val="23"/>
          <w:szCs w:val="23"/>
        </w:rPr>
        <w:t xml:space="preserve">(7) </w:t>
      </w:r>
      <w:r w:rsidRPr="00E64684">
        <w:rPr>
          <w:rFonts w:ascii="Courier New" w:hAnsi="Courier New" w:cs="Courier New"/>
          <w:sz w:val="23"/>
          <w:szCs w:val="23"/>
        </w:rPr>
        <w:tab/>
        <w:t>The issuance of a special permit [</w:t>
      </w:r>
      <w:r w:rsidRPr="00E64684">
        <w:rPr>
          <w:rFonts w:ascii="Courier New" w:hAnsi="Courier New" w:cs="Courier New"/>
          <w:strike/>
          <w:sz w:val="23"/>
          <w:szCs w:val="23"/>
        </w:rPr>
        <w:t>to apply</w:t>
      </w:r>
      <w:r w:rsidRPr="00E64684">
        <w:rPr>
          <w:rFonts w:ascii="Courier New" w:hAnsi="Courier New" w:cs="Courier New"/>
          <w:sz w:val="23"/>
          <w:szCs w:val="23"/>
        </w:rPr>
        <w:t xml:space="preserve">] </w:t>
      </w:r>
      <w:r w:rsidRPr="00E64684">
        <w:rPr>
          <w:rFonts w:ascii="Courier New" w:hAnsi="Courier New" w:cs="Courier New"/>
          <w:sz w:val="23"/>
          <w:szCs w:val="23"/>
          <w:u w:val="single"/>
        </w:rPr>
        <w:t>for aerial application of</w:t>
      </w:r>
      <w:r w:rsidRPr="00E64684">
        <w:rPr>
          <w:rFonts w:ascii="Courier New" w:hAnsi="Courier New" w:cs="Courier New"/>
          <w:sz w:val="23"/>
          <w:szCs w:val="23"/>
        </w:rPr>
        <w:t xml:space="preserve"> a restricted use pesticide [</w:t>
      </w:r>
      <w:r w:rsidRPr="00E64684">
        <w:rPr>
          <w:rFonts w:ascii="Courier New" w:hAnsi="Courier New" w:cs="Courier New"/>
          <w:strike/>
          <w:sz w:val="23"/>
          <w:szCs w:val="23"/>
        </w:rPr>
        <w:t>by aircraft under this subsection</w:t>
      </w:r>
      <w:r w:rsidRPr="00E64684">
        <w:rPr>
          <w:rFonts w:ascii="Courier New" w:hAnsi="Courier New" w:cs="Courier New"/>
          <w:sz w:val="23"/>
          <w:szCs w:val="23"/>
        </w:rPr>
        <w:t>] shall not relieve the permittee from the penalty provisions of the Act or any liability for any damage or contamination of crops or plants, animals, [</w:t>
      </w:r>
      <w:r w:rsidRPr="00E64684">
        <w:rPr>
          <w:rFonts w:ascii="Courier New" w:hAnsi="Courier New" w:cs="Courier New"/>
          <w:strike/>
          <w:sz w:val="23"/>
          <w:szCs w:val="23"/>
        </w:rPr>
        <w:t>man</w:t>
      </w:r>
      <w:r w:rsidRPr="00E64684">
        <w:rPr>
          <w:rFonts w:ascii="Courier New" w:hAnsi="Courier New" w:cs="Courier New"/>
          <w:sz w:val="23"/>
          <w:szCs w:val="23"/>
        </w:rPr>
        <w:t xml:space="preserve">] </w:t>
      </w:r>
      <w:r w:rsidRPr="00E64684">
        <w:rPr>
          <w:rFonts w:ascii="Courier New" w:hAnsi="Courier New" w:cs="Courier New"/>
          <w:sz w:val="23"/>
          <w:szCs w:val="23"/>
          <w:u w:val="single"/>
        </w:rPr>
        <w:t>humans,</w:t>
      </w:r>
      <w:r w:rsidRPr="00E64684">
        <w:rPr>
          <w:rFonts w:ascii="Courier New" w:hAnsi="Courier New" w:cs="Courier New"/>
          <w:sz w:val="23"/>
          <w:szCs w:val="23"/>
        </w:rPr>
        <w:t xml:space="preserve"> and the environment resulting from the aerial treatment or contamination of crops or plants, animals, [</w:t>
      </w:r>
      <w:r w:rsidRPr="00E64684">
        <w:rPr>
          <w:rFonts w:ascii="Courier New" w:hAnsi="Courier New" w:cs="Courier New"/>
          <w:strike/>
          <w:sz w:val="23"/>
          <w:szCs w:val="23"/>
        </w:rPr>
        <w:t>man</w:t>
      </w:r>
      <w:r w:rsidRPr="00E64684">
        <w:rPr>
          <w:rFonts w:ascii="Courier New" w:hAnsi="Courier New" w:cs="Courier New"/>
          <w:sz w:val="23"/>
          <w:szCs w:val="23"/>
        </w:rPr>
        <w:t xml:space="preserve">] </w:t>
      </w:r>
      <w:r w:rsidRPr="00E64684">
        <w:rPr>
          <w:rFonts w:ascii="Courier New" w:hAnsi="Courier New" w:cs="Courier New"/>
          <w:sz w:val="23"/>
          <w:szCs w:val="23"/>
          <w:u w:val="single"/>
        </w:rPr>
        <w:t>humans,</w:t>
      </w:r>
      <w:r w:rsidRPr="00E64684">
        <w:rPr>
          <w:rFonts w:ascii="Courier New" w:hAnsi="Courier New" w:cs="Courier New"/>
          <w:sz w:val="23"/>
          <w:szCs w:val="23"/>
        </w:rPr>
        <w:t xml:space="preserve"> and the environment resulting from the aerial [</w:t>
      </w:r>
      <w:r w:rsidRPr="00E64684">
        <w:rPr>
          <w:rFonts w:ascii="Courier New" w:hAnsi="Courier New" w:cs="Courier New"/>
          <w:strike/>
          <w:sz w:val="23"/>
          <w:szCs w:val="23"/>
        </w:rPr>
        <w:t>treatment</w:t>
      </w:r>
      <w:r w:rsidRPr="00E64684">
        <w:rPr>
          <w:rFonts w:ascii="Courier New" w:hAnsi="Courier New" w:cs="Courier New"/>
          <w:sz w:val="23"/>
          <w:szCs w:val="23"/>
        </w:rPr>
        <w:t xml:space="preserve">] </w:t>
      </w:r>
      <w:r w:rsidRPr="00E64684">
        <w:rPr>
          <w:rFonts w:ascii="Courier New" w:hAnsi="Courier New" w:cs="Courier New"/>
          <w:sz w:val="23"/>
          <w:szCs w:val="23"/>
          <w:u w:val="single"/>
        </w:rPr>
        <w:t>application of restricted use pesticides.</w:t>
      </w:r>
    </w:p>
    <w:p w:rsidR="00FA2065" w:rsidRPr="00E64684" w:rsidRDefault="00FA2065" w:rsidP="0034120F">
      <w:pPr>
        <w:rPr>
          <w:rFonts w:ascii="Courier New" w:hAnsi="Courier New" w:cs="Courier New"/>
          <w:sz w:val="23"/>
          <w:szCs w:val="23"/>
        </w:rPr>
      </w:pPr>
      <w:r w:rsidRPr="00E64684">
        <w:rPr>
          <w:rFonts w:ascii="Courier New" w:hAnsi="Courier New" w:cs="Courier New"/>
          <w:sz w:val="23"/>
          <w:szCs w:val="23"/>
        </w:rPr>
        <w:tab/>
        <w:t xml:space="preserve">(b) </w:t>
      </w:r>
      <w:r w:rsidRPr="00E64684">
        <w:rPr>
          <w:rFonts w:ascii="Courier New" w:hAnsi="Courier New" w:cs="Courier New"/>
          <w:sz w:val="23"/>
          <w:szCs w:val="23"/>
        </w:rPr>
        <w:tab/>
        <w:t>The following provisions shall apply to the operating conditions of [</w:t>
      </w:r>
      <w:r w:rsidRPr="00E64684">
        <w:rPr>
          <w:rFonts w:ascii="Courier New" w:hAnsi="Courier New" w:cs="Courier New"/>
          <w:strike/>
          <w:sz w:val="23"/>
          <w:szCs w:val="23"/>
        </w:rPr>
        <w:t>aircraft, power rigs, mist blowers, and other</w:t>
      </w:r>
      <w:r w:rsidRPr="00E64684">
        <w:rPr>
          <w:rFonts w:ascii="Courier New" w:hAnsi="Courier New" w:cs="Courier New"/>
          <w:sz w:val="23"/>
          <w:szCs w:val="23"/>
        </w:rPr>
        <w:t xml:space="preserve">] </w:t>
      </w:r>
      <w:r w:rsidRPr="00E64684">
        <w:rPr>
          <w:rFonts w:ascii="Courier New" w:hAnsi="Courier New" w:cs="Courier New"/>
          <w:sz w:val="23"/>
          <w:szCs w:val="23"/>
          <w:u w:val="single"/>
        </w:rPr>
        <w:t>manned or unmanned aircraft and</w:t>
      </w:r>
      <w:r w:rsidRPr="00E64684">
        <w:rPr>
          <w:rFonts w:ascii="Courier New" w:hAnsi="Courier New" w:cs="Courier New"/>
          <w:sz w:val="23"/>
          <w:szCs w:val="23"/>
        </w:rPr>
        <w:t xml:space="preserve"> equipment used [</w:t>
      </w:r>
      <w:r w:rsidRPr="00E64684">
        <w:rPr>
          <w:rFonts w:ascii="Courier New" w:hAnsi="Courier New" w:cs="Courier New"/>
          <w:strike/>
          <w:sz w:val="23"/>
          <w:szCs w:val="23"/>
        </w:rPr>
        <w:t>to apply</w:t>
      </w:r>
      <w:r w:rsidRPr="00E64684">
        <w:rPr>
          <w:rFonts w:ascii="Courier New" w:hAnsi="Courier New" w:cs="Courier New"/>
          <w:sz w:val="23"/>
          <w:szCs w:val="23"/>
        </w:rPr>
        <w:t xml:space="preserve">] </w:t>
      </w:r>
      <w:r w:rsidRPr="00E64684">
        <w:rPr>
          <w:rFonts w:ascii="Courier New" w:hAnsi="Courier New" w:cs="Courier New"/>
          <w:sz w:val="23"/>
          <w:szCs w:val="23"/>
          <w:u w:val="single"/>
        </w:rPr>
        <w:t>for aerial application of restricted use</w:t>
      </w:r>
      <w:r w:rsidRPr="00E64684">
        <w:rPr>
          <w:rFonts w:ascii="Courier New" w:hAnsi="Courier New" w:cs="Courier New"/>
          <w:sz w:val="23"/>
          <w:szCs w:val="23"/>
        </w:rPr>
        <w:t xml:space="preserve"> pesticides: </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(1)</w:t>
      </w:r>
      <w:r w:rsidRPr="00E64684">
        <w:rPr>
          <w:rFonts w:ascii="Courier New" w:hAnsi="Courier New" w:cs="Courier New"/>
          <w:sz w:val="23"/>
          <w:szCs w:val="23"/>
        </w:rPr>
        <w:tab/>
        <w:t xml:space="preserve">Spray equipment on </w:t>
      </w:r>
      <w:r w:rsidRPr="00E64684">
        <w:rPr>
          <w:rFonts w:ascii="Courier New" w:hAnsi="Courier New" w:cs="Courier New"/>
          <w:sz w:val="23"/>
          <w:szCs w:val="23"/>
          <w:u w:val="single"/>
        </w:rPr>
        <w:t>manned or unmanned</w:t>
      </w:r>
      <w:r w:rsidRPr="00E64684">
        <w:rPr>
          <w:rFonts w:ascii="Courier New" w:hAnsi="Courier New" w:cs="Courier New"/>
          <w:sz w:val="23"/>
          <w:szCs w:val="23"/>
        </w:rPr>
        <w:t xml:space="preserve"> aircraft shall be leakproof.   Spray nozzles shall be equipped with a device to prevent dribble when spray is turned off;</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rPr>
        <w:t>[</w:t>
      </w:r>
      <w:r w:rsidRPr="00E64684">
        <w:rPr>
          <w:rFonts w:ascii="Courier New" w:hAnsi="Courier New" w:cs="Courier New"/>
          <w:strike/>
          <w:sz w:val="23"/>
          <w:szCs w:val="23"/>
        </w:rPr>
        <w:t xml:space="preserve">(2) </w:t>
      </w:r>
      <w:r w:rsidRPr="00E64684">
        <w:rPr>
          <w:rFonts w:ascii="Courier New" w:hAnsi="Courier New" w:cs="Courier New"/>
          <w:strike/>
          <w:sz w:val="23"/>
          <w:szCs w:val="23"/>
        </w:rPr>
        <w:tab/>
        <w:t>Self-propelled power rigs used for interrow or broad-cast applications shall be equipped with a pressure control device and a pressure gauge; and</w:t>
      </w:r>
      <w:r w:rsidRPr="00E64684">
        <w:rPr>
          <w:rFonts w:ascii="Courier New" w:hAnsi="Courier New" w:cs="Courier New"/>
          <w:sz w:val="23"/>
          <w:szCs w:val="23"/>
        </w:rPr>
        <w:t xml:space="preserve"> </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trike/>
          <w:sz w:val="23"/>
          <w:szCs w:val="23"/>
        </w:rPr>
        <w:t>(3)</w:t>
      </w:r>
      <w:r w:rsidRPr="00E64684">
        <w:rPr>
          <w:rFonts w:ascii="Courier New" w:hAnsi="Courier New" w:cs="Courier New"/>
          <w:sz w:val="23"/>
          <w:szCs w:val="23"/>
        </w:rPr>
        <w:tab/>
      </w:r>
      <w:r w:rsidRPr="00E64684">
        <w:rPr>
          <w:rFonts w:ascii="Courier New" w:hAnsi="Courier New" w:cs="Courier New"/>
          <w:strike/>
          <w:sz w:val="23"/>
          <w:szCs w:val="23"/>
        </w:rPr>
        <w:t>Power rigs, mist blowers, and other</w:t>
      </w:r>
      <w:r w:rsidRPr="00E64684">
        <w:rPr>
          <w:rFonts w:ascii="Courier New" w:hAnsi="Courier New" w:cs="Courier New"/>
          <w:sz w:val="23"/>
          <w:szCs w:val="23"/>
        </w:rPr>
        <w:t xml:space="preserve">] </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u w:val="single"/>
        </w:rPr>
        <w:t>(2)</w:t>
      </w:r>
      <w:r w:rsidRPr="00E64684">
        <w:rPr>
          <w:rFonts w:ascii="Courier New" w:hAnsi="Courier New" w:cs="Courier New"/>
          <w:sz w:val="23"/>
          <w:szCs w:val="23"/>
          <w:u w:val="single"/>
        </w:rPr>
        <w:tab/>
        <w:t>All aerial pesticide dispersal</w:t>
      </w:r>
      <w:r w:rsidRPr="00E64684">
        <w:rPr>
          <w:rFonts w:ascii="Courier New" w:hAnsi="Courier New" w:cs="Courier New"/>
          <w:sz w:val="23"/>
          <w:szCs w:val="23"/>
        </w:rPr>
        <w:t xml:space="preserve"> equipment shall be </w:t>
      </w:r>
      <w:r w:rsidRPr="00E64684">
        <w:rPr>
          <w:rFonts w:ascii="Courier New" w:hAnsi="Courier New" w:cs="Courier New"/>
          <w:sz w:val="23"/>
          <w:szCs w:val="23"/>
          <w:u w:val="single"/>
        </w:rPr>
        <w:t>inspected and maintained</w:t>
      </w:r>
      <w:r w:rsidRPr="00E64684">
        <w:rPr>
          <w:rFonts w:ascii="Courier New" w:hAnsi="Courier New" w:cs="Courier New"/>
          <w:sz w:val="23"/>
          <w:szCs w:val="23"/>
        </w:rPr>
        <w:t xml:space="preserve"> in good working order </w:t>
      </w:r>
      <w:r w:rsidRPr="00E64684">
        <w:rPr>
          <w:rFonts w:ascii="Courier New" w:hAnsi="Courier New" w:cs="Courier New"/>
          <w:sz w:val="23"/>
          <w:szCs w:val="23"/>
          <w:u w:val="single"/>
        </w:rPr>
        <w:t>according to the manufacturer's instructions; and</w:t>
      </w:r>
      <w:r w:rsidRPr="00E64684">
        <w:rPr>
          <w:rFonts w:ascii="Courier New" w:hAnsi="Courier New" w:cs="Courier New"/>
          <w:sz w:val="23"/>
          <w:szCs w:val="23"/>
        </w:rPr>
        <w:t xml:space="preserve"> [</w:t>
      </w:r>
      <w:r w:rsidRPr="00E64684">
        <w:rPr>
          <w:rFonts w:ascii="Courier New" w:hAnsi="Courier New" w:cs="Courier New"/>
          <w:strike/>
          <w:sz w:val="23"/>
          <w:szCs w:val="23"/>
        </w:rPr>
        <w:t>with no excessive leaks along the pesticide material flow route.</w:t>
      </w:r>
      <w:r w:rsidRPr="00E64684">
        <w:rPr>
          <w:rFonts w:ascii="Courier New" w:hAnsi="Courier New" w:cs="Courier New"/>
          <w:sz w:val="23"/>
          <w:szCs w:val="23"/>
        </w:rPr>
        <w:t xml:space="preserve">] </w:t>
      </w:r>
    </w:p>
    <w:p w:rsidR="00FA2065" w:rsidRPr="00E64684" w:rsidRDefault="00FA2065" w:rsidP="0034120F">
      <w:pPr>
        <w:ind w:left="1440" w:hanging="720"/>
        <w:rPr>
          <w:rFonts w:ascii="Courier New" w:hAnsi="Courier New" w:cs="Courier New"/>
          <w:sz w:val="23"/>
          <w:szCs w:val="23"/>
        </w:rPr>
      </w:pPr>
      <w:r w:rsidRPr="00E64684">
        <w:rPr>
          <w:rFonts w:ascii="Courier New" w:hAnsi="Courier New" w:cs="Courier New"/>
          <w:sz w:val="23"/>
          <w:szCs w:val="23"/>
          <w:u w:val="single"/>
        </w:rPr>
        <w:t>(3)</w:t>
      </w:r>
      <w:r w:rsidRPr="00E64684">
        <w:rPr>
          <w:rFonts w:ascii="Courier New" w:hAnsi="Courier New" w:cs="Courier New"/>
          <w:sz w:val="23"/>
          <w:szCs w:val="23"/>
          <w:u w:val="single"/>
        </w:rPr>
        <w:tab/>
        <w:t>Manned or unmanned aircraft used to apply restricted use pesticides, and manned or unmanned aircraft operators, shall comply with all Federal Aviation Administration Regulations.</w:t>
      </w:r>
      <w:r w:rsidRPr="00E64684">
        <w:rPr>
          <w:rFonts w:ascii="Courier New" w:hAnsi="Courier New" w:cs="Courier New"/>
          <w:sz w:val="23"/>
          <w:szCs w:val="23"/>
        </w:rPr>
        <w:t xml:space="preserve"> </w:t>
      </w:r>
    </w:p>
    <w:p w:rsidR="00FA2065" w:rsidRPr="00E64684" w:rsidRDefault="00FA2065" w:rsidP="0034120F">
      <w:pPr>
        <w:rPr>
          <w:rFonts w:ascii="Courier New" w:hAnsi="Courier New" w:cs="Courier New"/>
          <w:sz w:val="23"/>
          <w:szCs w:val="23"/>
        </w:rPr>
      </w:pPr>
      <w:r w:rsidRPr="00E64684">
        <w:rPr>
          <w:rFonts w:ascii="Courier New" w:hAnsi="Courier New" w:cs="Courier New"/>
          <w:sz w:val="23"/>
          <w:szCs w:val="23"/>
        </w:rPr>
        <w:tab/>
        <w:t>[</w:t>
      </w:r>
      <w:r w:rsidRPr="00E64684">
        <w:rPr>
          <w:rFonts w:ascii="Courier New" w:hAnsi="Courier New" w:cs="Courier New"/>
          <w:strike/>
          <w:sz w:val="23"/>
          <w:szCs w:val="23"/>
        </w:rPr>
        <w:t>(c)</w:t>
      </w:r>
      <w:r w:rsidRPr="00E64684">
        <w:rPr>
          <w:rFonts w:ascii="Courier New" w:hAnsi="Courier New" w:cs="Courier New"/>
          <w:strike/>
          <w:sz w:val="23"/>
          <w:szCs w:val="23"/>
        </w:rPr>
        <w:tab/>
        <w:t>No person shall apply a restricted use pesticide unless certified in the category appropriate to the application or unless under the direct supervision of a certified applicator certified in the appropriate category.</w:t>
      </w:r>
      <w:r w:rsidRPr="00E64684">
        <w:rPr>
          <w:rFonts w:ascii="Courier New" w:hAnsi="Courier New" w:cs="Courier New"/>
          <w:sz w:val="23"/>
          <w:szCs w:val="23"/>
        </w:rPr>
        <w:t xml:space="preserve">] </w:t>
      </w:r>
    </w:p>
    <w:p w:rsidR="00FA2065" w:rsidRPr="00E64684" w:rsidRDefault="00FA2065" w:rsidP="0034120F">
      <w:pPr>
        <w:rPr>
          <w:rFonts w:ascii="Courier New" w:hAnsi="Courier New" w:cs="Courier New"/>
          <w:sz w:val="23"/>
          <w:szCs w:val="23"/>
        </w:rPr>
      </w:pPr>
      <w:r w:rsidRPr="00E64684">
        <w:rPr>
          <w:rFonts w:ascii="Courier New" w:hAnsi="Courier New" w:cs="Courier New"/>
          <w:sz w:val="23"/>
          <w:szCs w:val="23"/>
        </w:rPr>
        <w:lastRenderedPageBreak/>
        <w:tab/>
      </w:r>
      <w:r w:rsidRPr="00E64684">
        <w:rPr>
          <w:rFonts w:ascii="Courier New" w:hAnsi="Courier New" w:cs="Courier New"/>
          <w:sz w:val="23"/>
          <w:szCs w:val="23"/>
          <w:u w:val="single"/>
        </w:rPr>
        <w:t>(c)</w:t>
      </w:r>
      <w:r w:rsidRPr="00E64684">
        <w:rPr>
          <w:rFonts w:ascii="Courier New" w:hAnsi="Courier New" w:cs="Courier New"/>
          <w:sz w:val="23"/>
          <w:szCs w:val="23"/>
          <w:u w:val="single"/>
        </w:rPr>
        <w:tab/>
        <w:t>The head may add further permit conditions as deemed necessary for the protection of the public, or environment, or both.</w:t>
      </w:r>
      <w:r w:rsidRPr="00E64684">
        <w:rPr>
          <w:rFonts w:ascii="Courier New" w:hAnsi="Courier New" w:cs="Courier New"/>
          <w:sz w:val="23"/>
          <w:szCs w:val="23"/>
        </w:rPr>
        <w:t xml:space="preserve">  </w:t>
      </w:r>
    </w:p>
    <w:p w:rsidR="00FA2065" w:rsidRPr="00E64684" w:rsidRDefault="00FA2065" w:rsidP="0034120F">
      <w:pPr>
        <w:ind w:firstLine="720"/>
        <w:rPr>
          <w:rFonts w:ascii="Courier New" w:hAnsi="Courier New" w:cs="Courier New"/>
          <w:sz w:val="23"/>
          <w:szCs w:val="23"/>
        </w:rPr>
      </w:pPr>
      <w:r w:rsidRPr="00E64684">
        <w:rPr>
          <w:rFonts w:ascii="Courier New" w:hAnsi="Courier New" w:cs="Courier New"/>
          <w:sz w:val="23"/>
          <w:szCs w:val="23"/>
        </w:rPr>
        <w:t>(d)</w:t>
      </w:r>
      <w:r w:rsidRPr="00E64684">
        <w:rPr>
          <w:rFonts w:ascii="Courier New" w:hAnsi="Courier New" w:cs="Courier New"/>
          <w:sz w:val="23"/>
          <w:szCs w:val="23"/>
        </w:rPr>
        <w:tab/>
        <w:t>[</w:t>
      </w:r>
      <w:r w:rsidRPr="00E64684">
        <w:rPr>
          <w:rFonts w:ascii="Courier New" w:hAnsi="Courier New" w:cs="Courier New"/>
          <w:strike/>
          <w:sz w:val="23"/>
          <w:szCs w:val="23"/>
        </w:rPr>
        <w:t>Licensed sales outlets shall sell restricted use pesticides relevant only to the certification category of the certified applicator.</w:t>
      </w:r>
      <w:r w:rsidRPr="00E64684">
        <w:rPr>
          <w:rFonts w:ascii="Courier New" w:hAnsi="Courier New" w:cs="Courier New"/>
          <w:sz w:val="23"/>
          <w:szCs w:val="23"/>
        </w:rPr>
        <w:t xml:space="preserve">] </w:t>
      </w:r>
      <w:r w:rsidRPr="00E64684">
        <w:rPr>
          <w:rFonts w:ascii="Courier New" w:hAnsi="Courier New" w:cs="Courier New"/>
          <w:sz w:val="23"/>
          <w:szCs w:val="23"/>
          <w:u w:val="single"/>
        </w:rPr>
        <w:t>Failure to comply with the terms or conditions of any special permit for aerial application of restricted use pesticides may subject the permittee, or person supervising the aerial application, or both, to additional penalties as provided by law.</w:t>
      </w:r>
      <w:r w:rsidRPr="00E64684">
        <w:rPr>
          <w:rFonts w:ascii="Courier New" w:hAnsi="Courier New" w:cs="Courier New"/>
          <w:sz w:val="23"/>
          <w:szCs w:val="23"/>
        </w:rPr>
        <w:t xml:space="preserve">  [Eff 7/13/81; am and comp 12/16/06; am and comp</w:t>
      </w:r>
    </w:p>
    <w:p w:rsidR="00FA2065" w:rsidRDefault="00FA2065" w:rsidP="00E13CBC">
      <w:pPr>
        <w:rPr>
          <w:rFonts w:ascii="Courier New" w:hAnsi="Courier New" w:cs="Courier New"/>
          <w:w w:val="101"/>
          <w:sz w:val="23"/>
          <w:szCs w:val="23"/>
        </w:rPr>
      </w:pPr>
      <w:r w:rsidRPr="00E64684">
        <w:rPr>
          <w:rFonts w:ascii="Courier New" w:hAnsi="Courier New" w:cs="Courier New"/>
          <w:sz w:val="23"/>
          <w:szCs w:val="23"/>
        </w:rPr>
        <w:t xml:space="preserve">                ] (Auth:  HRS §149A-33) (Imp:  HRS §149A-33)</w:t>
      </w:r>
    </w:p>
    <w:p w:rsidR="00FA2065" w:rsidRDefault="00FA2065" w:rsidP="00E13CBC">
      <w:pPr>
        <w:rPr>
          <w:rFonts w:ascii="Courier New" w:hAnsi="Courier New" w:cs="Courier New"/>
          <w:w w:val="101"/>
          <w:sz w:val="23"/>
          <w:szCs w:val="23"/>
        </w:rPr>
      </w:pPr>
    </w:p>
    <w:p w:rsidR="00FA2065" w:rsidRDefault="00FA2065" w:rsidP="00E13CBC">
      <w:pPr>
        <w:numPr>
          <w:ins w:id="5" w:author="Waihee-Polk, Jennifer D" w:date="2019-05-24T15:47:00Z"/>
        </w:numPr>
        <w:rPr>
          <w:rFonts w:ascii="Courier New" w:hAnsi="Courier New" w:cs="Courier New"/>
          <w:w w:val="101"/>
          <w:sz w:val="23"/>
          <w:szCs w:val="23"/>
        </w:rPr>
      </w:pPr>
    </w:p>
    <w:p w:rsidR="00FA2065" w:rsidRPr="00B47F48" w:rsidRDefault="00FA2065" w:rsidP="0034120F">
      <w:pPr>
        <w:rPr>
          <w:rFonts w:ascii="Courier New" w:hAnsi="Courier New" w:cs="Courier New"/>
          <w:sz w:val="23"/>
          <w:szCs w:val="23"/>
          <w:u w:val="single"/>
        </w:rPr>
      </w:pPr>
      <w:r w:rsidRPr="006B265D">
        <w:rPr>
          <w:rFonts w:ascii="Courier New" w:hAnsi="Courier New" w:cs="Courier New"/>
          <w:sz w:val="23"/>
          <w:szCs w:val="23"/>
        </w:rPr>
        <w:tab/>
      </w:r>
      <w:r>
        <w:rPr>
          <w:rFonts w:ascii="Courier New" w:hAnsi="Courier New" w:cs="Courier New"/>
          <w:b/>
          <w:sz w:val="23"/>
          <w:szCs w:val="23"/>
          <w:u w:val="single"/>
        </w:rPr>
        <w:t xml:space="preserve">§4-66-64.1  </w:t>
      </w:r>
      <w:r w:rsidRPr="006B265D">
        <w:rPr>
          <w:rFonts w:ascii="Courier New" w:hAnsi="Courier New" w:cs="Courier New"/>
          <w:b/>
          <w:sz w:val="23"/>
          <w:szCs w:val="23"/>
          <w:u w:val="single"/>
        </w:rPr>
        <w:t>Condition</w:t>
      </w:r>
      <w:r>
        <w:rPr>
          <w:rFonts w:ascii="Courier New" w:hAnsi="Courier New" w:cs="Courier New"/>
          <w:b/>
          <w:sz w:val="23"/>
          <w:szCs w:val="23"/>
          <w:u w:val="single"/>
        </w:rPr>
        <w:t xml:space="preserve">s and limitations on </w:t>
      </w:r>
      <w:r w:rsidRPr="006B265D">
        <w:rPr>
          <w:rFonts w:ascii="Courier New" w:hAnsi="Courier New" w:cs="Courier New"/>
          <w:b/>
          <w:sz w:val="23"/>
          <w:szCs w:val="23"/>
          <w:u w:val="single"/>
        </w:rPr>
        <w:t>pesticide application by means other than aerial treatment.</w:t>
      </w:r>
      <w:r w:rsidRPr="006B265D">
        <w:rPr>
          <w:rFonts w:ascii="Courier New" w:hAnsi="Courier New" w:cs="Courier New"/>
          <w:sz w:val="23"/>
          <w:szCs w:val="23"/>
        </w:rPr>
        <w:t xml:space="preserve">  </w:t>
      </w:r>
      <w:r w:rsidRPr="006B265D">
        <w:rPr>
          <w:rFonts w:ascii="Courier New" w:hAnsi="Courier New" w:cs="Courier New"/>
          <w:sz w:val="23"/>
          <w:szCs w:val="23"/>
          <w:u w:val="single"/>
        </w:rPr>
        <w:t>(a) No</w:t>
      </w:r>
      <w:r w:rsidRPr="006B265D">
        <w:rPr>
          <w:rFonts w:ascii="Courier New" w:hAnsi="Courier New" w:cs="Courier New"/>
          <w:spacing w:val="-17"/>
          <w:sz w:val="23"/>
          <w:szCs w:val="23"/>
          <w:u w:val="single"/>
        </w:rPr>
        <w:t xml:space="preserve"> </w:t>
      </w:r>
      <w:r w:rsidRPr="00B47F48">
        <w:rPr>
          <w:rFonts w:ascii="Courier New" w:hAnsi="Courier New" w:cs="Courier New"/>
          <w:sz w:val="23"/>
          <w:szCs w:val="23"/>
          <w:u w:val="single"/>
        </w:rPr>
        <w:t>person shall apply a restricted use or nonrestricted use pesticide except under the following conditions and limitations:</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position w:val="2"/>
          <w:sz w:val="23"/>
          <w:szCs w:val="23"/>
          <w:u w:val="single"/>
        </w:rPr>
        <w:t>(1)</w:t>
      </w:r>
      <w:r w:rsidRPr="002439F2">
        <w:rPr>
          <w:rFonts w:ascii="Courier New" w:hAnsi="Courier New" w:cs="Courier New"/>
          <w:position w:val="2"/>
          <w:sz w:val="23"/>
          <w:szCs w:val="23"/>
          <w:u w:val="single"/>
        </w:rPr>
        <w:tab/>
      </w:r>
      <w:r w:rsidRPr="006B265D">
        <w:rPr>
          <w:rFonts w:ascii="Courier New" w:hAnsi="Courier New" w:cs="Courier New"/>
          <w:position w:val="2"/>
          <w:sz w:val="23"/>
          <w:szCs w:val="23"/>
          <w:u w:val="single"/>
        </w:rPr>
        <w:t>All pesticide applications shall be made in accordance with the product label</w:t>
      </w:r>
      <w:r w:rsidRPr="006B265D">
        <w:rPr>
          <w:rFonts w:ascii="Courier New" w:hAnsi="Courier New" w:cs="Courier New"/>
          <w:w w:val="105"/>
          <w:position w:val="2"/>
          <w:sz w:val="23"/>
          <w:szCs w:val="23"/>
          <w:u w:val="single"/>
        </w:rPr>
        <w:t>;</w:t>
      </w:r>
    </w:p>
    <w:p w:rsidR="00FA2065" w:rsidRPr="006B265D" w:rsidRDefault="00FA2065" w:rsidP="0034120F">
      <w:pPr>
        <w:ind w:left="1440" w:hanging="720"/>
        <w:rPr>
          <w:rFonts w:ascii="Courier New" w:hAnsi="Courier New" w:cs="Courier New"/>
          <w:w w:val="102"/>
          <w:sz w:val="23"/>
          <w:szCs w:val="23"/>
          <w:u w:val="single"/>
        </w:rPr>
      </w:pPr>
      <w:r w:rsidRPr="006B265D">
        <w:rPr>
          <w:rFonts w:ascii="Courier New" w:hAnsi="Courier New" w:cs="Courier New"/>
          <w:sz w:val="23"/>
          <w:szCs w:val="23"/>
          <w:u w:val="single"/>
        </w:rPr>
        <w:t>(2)</w:t>
      </w:r>
      <w:r w:rsidRPr="002439F2">
        <w:rPr>
          <w:rFonts w:ascii="Courier New" w:hAnsi="Courier New" w:cs="Courier New"/>
          <w:spacing w:val="-113"/>
          <w:sz w:val="23"/>
          <w:szCs w:val="23"/>
          <w:u w:val="single"/>
        </w:rPr>
        <w:t xml:space="preserve"> </w:t>
      </w:r>
      <w:r w:rsidRPr="002439F2">
        <w:rPr>
          <w:rFonts w:ascii="Courier New" w:hAnsi="Courier New" w:cs="Courier New"/>
          <w:sz w:val="23"/>
          <w:szCs w:val="23"/>
          <w:u w:val="single"/>
        </w:rPr>
        <w:tab/>
      </w:r>
      <w:r w:rsidRPr="006B265D">
        <w:rPr>
          <w:rFonts w:ascii="Courier New" w:hAnsi="Courier New" w:cs="Courier New"/>
          <w:sz w:val="23"/>
          <w:szCs w:val="23"/>
          <w:u w:val="single"/>
        </w:rPr>
        <w:t>Spray equipment nozzles</w:t>
      </w:r>
      <w:r w:rsidRPr="006B265D">
        <w:rPr>
          <w:rFonts w:ascii="Courier New" w:hAnsi="Courier New" w:cs="Courier New"/>
          <w:spacing w:val="17"/>
          <w:sz w:val="23"/>
          <w:szCs w:val="23"/>
          <w:u w:val="single"/>
        </w:rPr>
        <w:t xml:space="preserve"> </w:t>
      </w:r>
      <w:r w:rsidRPr="006B265D">
        <w:rPr>
          <w:rFonts w:ascii="Courier New" w:hAnsi="Courier New" w:cs="Courier New"/>
          <w:sz w:val="23"/>
          <w:szCs w:val="23"/>
          <w:u w:val="single"/>
        </w:rPr>
        <w:t>shall</w:t>
      </w:r>
      <w:r w:rsidRPr="006B265D">
        <w:rPr>
          <w:rFonts w:ascii="Courier New" w:hAnsi="Courier New" w:cs="Courier New"/>
          <w:spacing w:val="-5"/>
          <w:sz w:val="23"/>
          <w:szCs w:val="23"/>
          <w:u w:val="single"/>
        </w:rPr>
        <w:t xml:space="preserve"> </w:t>
      </w:r>
      <w:r w:rsidRPr="006B265D">
        <w:rPr>
          <w:rFonts w:ascii="Courier New" w:hAnsi="Courier New" w:cs="Courier New"/>
          <w:sz w:val="23"/>
          <w:szCs w:val="23"/>
          <w:u w:val="single"/>
        </w:rPr>
        <w:t>be equipped</w:t>
      </w:r>
      <w:r w:rsidRPr="006B265D">
        <w:rPr>
          <w:rFonts w:ascii="Courier New" w:hAnsi="Courier New" w:cs="Courier New"/>
          <w:spacing w:val="20"/>
          <w:sz w:val="23"/>
          <w:szCs w:val="23"/>
          <w:u w:val="single"/>
        </w:rPr>
        <w:t xml:space="preserve"> </w:t>
      </w:r>
      <w:r w:rsidRPr="006B265D">
        <w:rPr>
          <w:rFonts w:ascii="Courier New" w:hAnsi="Courier New" w:cs="Courier New"/>
          <w:sz w:val="23"/>
          <w:szCs w:val="23"/>
          <w:u w:val="single"/>
        </w:rPr>
        <w:t>with a</w:t>
      </w:r>
      <w:r w:rsidRPr="006B265D">
        <w:rPr>
          <w:rFonts w:ascii="Courier New" w:hAnsi="Courier New" w:cs="Courier New"/>
          <w:spacing w:val="3"/>
          <w:sz w:val="23"/>
          <w:szCs w:val="23"/>
          <w:u w:val="single"/>
        </w:rPr>
        <w:t xml:space="preserve"> </w:t>
      </w:r>
      <w:r w:rsidRPr="006B265D">
        <w:rPr>
          <w:rFonts w:ascii="Courier New" w:hAnsi="Courier New" w:cs="Courier New"/>
          <w:sz w:val="23"/>
          <w:szCs w:val="23"/>
          <w:u w:val="single"/>
        </w:rPr>
        <w:t>device</w:t>
      </w:r>
      <w:r w:rsidRPr="006B265D">
        <w:rPr>
          <w:rFonts w:ascii="Courier New" w:hAnsi="Courier New" w:cs="Courier New"/>
          <w:spacing w:val="15"/>
          <w:sz w:val="23"/>
          <w:szCs w:val="23"/>
          <w:u w:val="single"/>
        </w:rPr>
        <w:t xml:space="preserve"> </w:t>
      </w:r>
      <w:r w:rsidRPr="006B265D">
        <w:rPr>
          <w:rFonts w:ascii="Courier New" w:hAnsi="Courier New" w:cs="Courier New"/>
          <w:sz w:val="23"/>
          <w:szCs w:val="23"/>
          <w:u w:val="single"/>
        </w:rPr>
        <w:t>to</w:t>
      </w:r>
      <w:r w:rsidRPr="006B265D">
        <w:rPr>
          <w:rFonts w:ascii="Courier New" w:hAnsi="Courier New" w:cs="Courier New"/>
          <w:spacing w:val="12"/>
          <w:sz w:val="23"/>
          <w:szCs w:val="23"/>
          <w:u w:val="single"/>
        </w:rPr>
        <w:t xml:space="preserve"> </w:t>
      </w:r>
      <w:r w:rsidRPr="006B265D">
        <w:rPr>
          <w:rFonts w:ascii="Courier New" w:hAnsi="Courier New" w:cs="Courier New"/>
          <w:sz w:val="23"/>
          <w:szCs w:val="23"/>
          <w:u w:val="single"/>
        </w:rPr>
        <w:t>prevent leakage when</w:t>
      </w:r>
      <w:r w:rsidRPr="006B265D">
        <w:rPr>
          <w:rFonts w:ascii="Courier New" w:hAnsi="Courier New" w:cs="Courier New"/>
          <w:spacing w:val="19"/>
          <w:sz w:val="23"/>
          <w:szCs w:val="23"/>
          <w:u w:val="single"/>
        </w:rPr>
        <w:t xml:space="preserve"> </w:t>
      </w:r>
      <w:r w:rsidRPr="006B265D">
        <w:rPr>
          <w:rFonts w:ascii="Courier New" w:hAnsi="Courier New" w:cs="Courier New"/>
          <w:sz w:val="23"/>
          <w:szCs w:val="23"/>
          <w:u w:val="single"/>
        </w:rPr>
        <w:t>spray</w:t>
      </w:r>
      <w:r w:rsidRPr="006B265D">
        <w:rPr>
          <w:rFonts w:ascii="Courier New" w:hAnsi="Courier New" w:cs="Courier New"/>
          <w:spacing w:val="14"/>
          <w:sz w:val="23"/>
          <w:szCs w:val="23"/>
          <w:u w:val="single"/>
        </w:rPr>
        <w:t xml:space="preserve"> </w:t>
      </w:r>
      <w:r w:rsidRPr="006B265D">
        <w:rPr>
          <w:rFonts w:ascii="Courier New" w:hAnsi="Courier New" w:cs="Courier New"/>
          <w:sz w:val="23"/>
          <w:szCs w:val="23"/>
          <w:u w:val="single"/>
        </w:rPr>
        <w:t>is</w:t>
      </w:r>
      <w:r w:rsidRPr="006B265D">
        <w:rPr>
          <w:rFonts w:ascii="Courier New" w:hAnsi="Courier New" w:cs="Courier New"/>
          <w:spacing w:val="5"/>
          <w:sz w:val="23"/>
          <w:szCs w:val="23"/>
          <w:u w:val="single"/>
        </w:rPr>
        <w:t xml:space="preserve"> </w:t>
      </w:r>
      <w:r w:rsidRPr="006B265D">
        <w:rPr>
          <w:rFonts w:ascii="Courier New" w:hAnsi="Courier New" w:cs="Courier New"/>
          <w:sz w:val="23"/>
          <w:szCs w:val="23"/>
          <w:u w:val="single"/>
        </w:rPr>
        <w:t>turned</w:t>
      </w:r>
      <w:r w:rsidRPr="006B265D">
        <w:rPr>
          <w:rFonts w:ascii="Courier New" w:hAnsi="Courier New" w:cs="Courier New"/>
          <w:spacing w:val="4"/>
          <w:sz w:val="23"/>
          <w:szCs w:val="23"/>
          <w:u w:val="single"/>
        </w:rPr>
        <w:t xml:space="preserve"> </w:t>
      </w:r>
      <w:r w:rsidRPr="006B265D">
        <w:rPr>
          <w:rFonts w:ascii="Courier New" w:hAnsi="Courier New" w:cs="Courier New"/>
          <w:w w:val="102"/>
          <w:sz w:val="23"/>
          <w:szCs w:val="23"/>
          <w:u w:val="single"/>
        </w:rPr>
        <w:t>off;</w:t>
      </w:r>
    </w:p>
    <w:p w:rsidR="00FA2065" w:rsidRPr="006B265D" w:rsidRDefault="00FA2065" w:rsidP="0034120F">
      <w:pPr>
        <w:ind w:left="1440" w:hanging="720"/>
        <w:rPr>
          <w:rFonts w:ascii="Courier New" w:hAnsi="Courier New" w:cs="Courier New"/>
          <w:w w:val="101"/>
          <w:sz w:val="23"/>
          <w:szCs w:val="23"/>
          <w:u w:val="single"/>
        </w:rPr>
      </w:pPr>
      <w:r w:rsidRPr="006B265D">
        <w:rPr>
          <w:rFonts w:ascii="Courier New" w:hAnsi="Courier New" w:cs="Courier New"/>
          <w:w w:val="102"/>
          <w:sz w:val="23"/>
          <w:szCs w:val="23"/>
          <w:u w:val="single"/>
        </w:rPr>
        <w:t>(3)</w:t>
      </w:r>
      <w:r w:rsidRPr="002439F2">
        <w:rPr>
          <w:rFonts w:ascii="Courier New" w:hAnsi="Courier New" w:cs="Courier New"/>
          <w:w w:val="102"/>
          <w:sz w:val="23"/>
          <w:szCs w:val="23"/>
          <w:u w:val="single"/>
        </w:rPr>
        <w:tab/>
      </w:r>
      <w:r w:rsidRPr="006B265D">
        <w:rPr>
          <w:rFonts w:ascii="Courier New" w:hAnsi="Courier New" w:cs="Courier New"/>
          <w:sz w:val="23"/>
          <w:szCs w:val="23"/>
          <w:u w:val="single"/>
        </w:rPr>
        <w:t>Self-propelled</w:t>
      </w:r>
      <w:r w:rsidRPr="006B265D">
        <w:rPr>
          <w:rFonts w:ascii="Courier New" w:hAnsi="Courier New" w:cs="Courier New"/>
          <w:spacing w:val="26"/>
          <w:sz w:val="23"/>
          <w:szCs w:val="23"/>
          <w:u w:val="single"/>
        </w:rPr>
        <w:t xml:space="preserve"> </w:t>
      </w:r>
      <w:r w:rsidRPr="006B265D">
        <w:rPr>
          <w:rFonts w:ascii="Courier New" w:hAnsi="Courier New" w:cs="Courier New"/>
          <w:sz w:val="23"/>
          <w:szCs w:val="23"/>
          <w:u w:val="single"/>
        </w:rPr>
        <w:t>power</w:t>
      </w:r>
      <w:r w:rsidRPr="006B265D">
        <w:rPr>
          <w:rFonts w:ascii="Courier New" w:hAnsi="Courier New" w:cs="Courier New"/>
          <w:spacing w:val="4"/>
          <w:sz w:val="23"/>
          <w:szCs w:val="23"/>
          <w:u w:val="single"/>
        </w:rPr>
        <w:t xml:space="preserve"> </w:t>
      </w:r>
      <w:r w:rsidRPr="006B265D">
        <w:rPr>
          <w:rFonts w:ascii="Courier New" w:hAnsi="Courier New" w:cs="Courier New"/>
          <w:sz w:val="23"/>
          <w:szCs w:val="23"/>
          <w:u w:val="single"/>
        </w:rPr>
        <w:t>rigs</w:t>
      </w:r>
      <w:r w:rsidRPr="006B265D">
        <w:rPr>
          <w:rFonts w:ascii="Courier New" w:hAnsi="Courier New" w:cs="Courier New"/>
          <w:spacing w:val="13"/>
          <w:sz w:val="23"/>
          <w:szCs w:val="23"/>
          <w:u w:val="single"/>
        </w:rPr>
        <w:t xml:space="preserve"> </w:t>
      </w:r>
      <w:r w:rsidRPr="006B265D">
        <w:rPr>
          <w:rFonts w:ascii="Courier New" w:hAnsi="Courier New" w:cs="Courier New"/>
          <w:sz w:val="23"/>
          <w:szCs w:val="23"/>
          <w:u w:val="single"/>
        </w:rPr>
        <w:t>used</w:t>
      </w:r>
      <w:r w:rsidRPr="006B265D">
        <w:rPr>
          <w:rFonts w:ascii="Courier New" w:hAnsi="Courier New" w:cs="Courier New"/>
          <w:spacing w:val="-3"/>
          <w:sz w:val="23"/>
          <w:szCs w:val="23"/>
          <w:u w:val="single"/>
        </w:rPr>
        <w:t xml:space="preserve"> </w:t>
      </w:r>
      <w:r w:rsidRPr="006B265D">
        <w:rPr>
          <w:rFonts w:ascii="Courier New" w:hAnsi="Courier New" w:cs="Courier New"/>
          <w:w w:val="101"/>
          <w:sz w:val="23"/>
          <w:szCs w:val="23"/>
          <w:u w:val="single"/>
        </w:rPr>
        <w:t xml:space="preserve">for </w:t>
      </w:r>
      <w:r w:rsidRPr="006B265D">
        <w:rPr>
          <w:rFonts w:ascii="Courier New" w:hAnsi="Courier New" w:cs="Courier New"/>
          <w:sz w:val="23"/>
          <w:szCs w:val="23"/>
          <w:u w:val="single"/>
        </w:rPr>
        <w:t>inter-row</w:t>
      </w:r>
      <w:r w:rsidRPr="00377B20">
        <w:rPr>
          <w:rFonts w:ascii="Courier New" w:hAnsi="Courier New" w:cs="Courier New"/>
          <w:spacing w:val="4"/>
          <w:sz w:val="23"/>
          <w:szCs w:val="23"/>
        </w:rPr>
        <w:t xml:space="preserve"> </w:t>
      </w:r>
      <w:r w:rsidRPr="006B265D">
        <w:rPr>
          <w:rFonts w:ascii="Courier New" w:hAnsi="Courier New" w:cs="Courier New"/>
          <w:sz w:val="23"/>
          <w:szCs w:val="23"/>
          <w:u w:val="single"/>
        </w:rPr>
        <w:t>or</w:t>
      </w:r>
      <w:r w:rsidRPr="006B265D">
        <w:rPr>
          <w:rFonts w:ascii="Courier New" w:hAnsi="Courier New" w:cs="Courier New"/>
          <w:spacing w:val="12"/>
          <w:sz w:val="23"/>
          <w:szCs w:val="23"/>
          <w:u w:val="single"/>
        </w:rPr>
        <w:t xml:space="preserve"> </w:t>
      </w:r>
      <w:r w:rsidRPr="006B265D">
        <w:rPr>
          <w:rFonts w:ascii="Courier New" w:hAnsi="Courier New" w:cs="Courier New"/>
          <w:sz w:val="23"/>
          <w:szCs w:val="23"/>
          <w:u w:val="single"/>
        </w:rPr>
        <w:t>broad-cast</w:t>
      </w:r>
      <w:r w:rsidRPr="006B265D">
        <w:rPr>
          <w:rFonts w:ascii="Courier New" w:hAnsi="Courier New" w:cs="Courier New"/>
          <w:spacing w:val="17"/>
          <w:sz w:val="23"/>
          <w:szCs w:val="23"/>
          <w:u w:val="single"/>
        </w:rPr>
        <w:t xml:space="preserve"> </w:t>
      </w:r>
      <w:r w:rsidRPr="006B265D">
        <w:rPr>
          <w:rFonts w:ascii="Courier New" w:hAnsi="Courier New" w:cs="Courier New"/>
          <w:w w:val="101"/>
          <w:sz w:val="23"/>
          <w:szCs w:val="23"/>
          <w:u w:val="single"/>
        </w:rPr>
        <w:t xml:space="preserve">applications </w:t>
      </w:r>
      <w:r w:rsidRPr="006B265D">
        <w:rPr>
          <w:rFonts w:ascii="Courier New" w:hAnsi="Courier New" w:cs="Courier New"/>
          <w:sz w:val="23"/>
          <w:szCs w:val="23"/>
          <w:u w:val="single"/>
        </w:rPr>
        <w:t>shall</w:t>
      </w:r>
      <w:r w:rsidRPr="006B265D">
        <w:rPr>
          <w:rFonts w:ascii="Courier New" w:hAnsi="Courier New" w:cs="Courier New"/>
          <w:spacing w:val="16"/>
          <w:sz w:val="23"/>
          <w:szCs w:val="23"/>
          <w:u w:val="single"/>
        </w:rPr>
        <w:t xml:space="preserve"> </w:t>
      </w:r>
      <w:r w:rsidRPr="006B265D">
        <w:rPr>
          <w:rFonts w:ascii="Courier New" w:hAnsi="Courier New" w:cs="Courier New"/>
          <w:sz w:val="23"/>
          <w:szCs w:val="23"/>
          <w:u w:val="single"/>
        </w:rPr>
        <w:t>be</w:t>
      </w:r>
      <w:r w:rsidRPr="006B265D">
        <w:rPr>
          <w:rFonts w:ascii="Courier New" w:hAnsi="Courier New" w:cs="Courier New"/>
          <w:spacing w:val="-8"/>
          <w:sz w:val="23"/>
          <w:szCs w:val="23"/>
          <w:u w:val="single"/>
        </w:rPr>
        <w:t xml:space="preserve"> </w:t>
      </w:r>
      <w:r w:rsidRPr="006B265D">
        <w:rPr>
          <w:rFonts w:ascii="Courier New" w:hAnsi="Courier New" w:cs="Courier New"/>
          <w:sz w:val="23"/>
          <w:szCs w:val="23"/>
          <w:u w:val="single"/>
        </w:rPr>
        <w:t>equipped</w:t>
      </w:r>
      <w:r w:rsidRPr="00377B20">
        <w:rPr>
          <w:rFonts w:ascii="Courier New" w:hAnsi="Courier New" w:cs="Courier New"/>
          <w:spacing w:val="10"/>
          <w:sz w:val="23"/>
          <w:szCs w:val="23"/>
        </w:rPr>
        <w:t xml:space="preserve"> </w:t>
      </w:r>
      <w:r w:rsidRPr="006B265D">
        <w:rPr>
          <w:rFonts w:ascii="Courier New" w:hAnsi="Courier New" w:cs="Courier New"/>
          <w:sz w:val="23"/>
          <w:szCs w:val="23"/>
          <w:u w:val="single"/>
        </w:rPr>
        <w:t>with</w:t>
      </w:r>
      <w:r w:rsidRPr="006B265D">
        <w:rPr>
          <w:rFonts w:ascii="Courier New" w:hAnsi="Courier New" w:cs="Courier New"/>
          <w:spacing w:val="13"/>
          <w:sz w:val="23"/>
          <w:szCs w:val="23"/>
          <w:u w:val="single"/>
        </w:rPr>
        <w:t xml:space="preserve"> </w:t>
      </w:r>
      <w:r w:rsidRPr="006B265D">
        <w:rPr>
          <w:rFonts w:ascii="Courier New" w:hAnsi="Courier New" w:cs="Courier New"/>
          <w:sz w:val="23"/>
          <w:szCs w:val="23"/>
          <w:u w:val="single"/>
        </w:rPr>
        <w:t>a</w:t>
      </w:r>
      <w:r w:rsidRPr="006B265D">
        <w:rPr>
          <w:rFonts w:ascii="Courier New" w:hAnsi="Courier New" w:cs="Courier New"/>
          <w:spacing w:val="5"/>
          <w:sz w:val="23"/>
          <w:szCs w:val="23"/>
          <w:u w:val="single"/>
        </w:rPr>
        <w:t xml:space="preserve"> </w:t>
      </w:r>
      <w:r w:rsidRPr="006B265D">
        <w:rPr>
          <w:rFonts w:ascii="Courier New" w:hAnsi="Courier New" w:cs="Courier New"/>
          <w:sz w:val="23"/>
          <w:szCs w:val="23"/>
          <w:u w:val="single"/>
        </w:rPr>
        <w:t>pressure control</w:t>
      </w:r>
      <w:r w:rsidRPr="006B265D">
        <w:rPr>
          <w:rFonts w:ascii="Courier New" w:hAnsi="Courier New" w:cs="Courier New"/>
          <w:spacing w:val="8"/>
          <w:sz w:val="23"/>
          <w:szCs w:val="23"/>
          <w:u w:val="single"/>
        </w:rPr>
        <w:t xml:space="preserve"> </w:t>
      </w:r>
      <w:r w:rsidRPr="006B265D">
        <w:rPr>
          <w:rFonts w:ascii="Courier New" w:hAnsi="Courier New" w:cs="Courier New"/>
          <w:sz w:val="23"/>
          <w:szCs w:val="23"/>
          <w:u w:val="single"/>
        </w:rPr>
        <w:t>device</w:t>
      </w:r>
      <w:r w:rsidRPr="006B265D">
        <w:rPr>
          <w:rFonts w:ascii="Courier New" w:hAnsi="Courier New" w:cs="Courier New"/>
          <w:spacing w:val="15"/>
          <w:sz w:val="23"/>
          <w:szCs w:val="23"/>
          <w:u w:val="single"/>
        </w:rPr>
        <w:t xml:space="preserve"> </w:t>
      </w:r>
      <w:r w:rsidRPr="006B265D">
        <w:rPr>
          <w:rFonts w:ascii="Courier New" w:hAnsi="Courier New" w:cs="Courier New"/>
          <w:sz w:val="23"/>
          <w:szCs w:val="23"/>
          <w:u w:val="single"/>
        </w:rPr>
        <w:t>and</w:t>
      </w:r>
      <w:r w:rsidRPr="006B265D">
        <w:rPr>
          <w:rFonts w:ascii="Courier New" w:hAnsi="Courier New" w:cs="Courier New"/>
          <w:spacing w:val="8"/>
          <w:sz w:val="23"/>
          <w:szCs w:val="23"/>
          <w:u w:val="single"/>
        </w:rPr>
        <w:t xml:space="preserve"> </w:t>
      </w:r>
      <w:r w:rsidRPr="006B265D">
        <w:rPr>
          <w:rFonts w:ascii="Courier New" w:hAnsi="Courier New" w:cs="Courier New"/>
          <w:sz w:val="23"/>
          <w:szCs w:val="23"/>
          <w:u w:val="single"/>
        </w:rPr>
        <w:t>a</w:t>
      </w:r>
      <w:r w:rsidRPr="006B265D">
        <w:rPr>
          <w:rFonts w:ascii="Courier New" w:hAnsi="Courier New" w:cs="Courier New"/>
          <w:spacing w:val="6"/>
          <w:sz w:val="23"/>
          <w:szCs w:val="23"/>
          <w:u w:val="single"/>
        </w:rPr>
        <w:t xml:space="preserve"> </w:t>
      </w:r>
      <w:r w:rsidRPr="006B265D">
        <w:rPr>
          <w:rFonts w:ascii="Courier New" w:hAnsi="Courier New" w:cs="Courier New"/>
          <w:sz w:val="23"/>
          <w:szCs w:val="23"/>
          <w:u w:val="single"/>
        </w:rPr>
        <w:t>pressure</w:t>
      </w:r>
      <w:r w:rsidRPr="00377B20">
        <w:rPr>
          <w:rFonts w:ascii="Courier New" w:hAnsi="Courier New" w:cs="Courier New"/>
          <w:spacing w:val="12"/>
          <w:sz w:val="23"/>
          <w:szCs w:val="23"/>
        </w:rPr>
        <w:t xml:space="preserve"> </w:t>
      </w:r>
      <w:r w:rsidRPr="006B265D">
        <w:rPr>
          <w:rFonts w:ascii="Courier New" w:hAnsi="Courier New" w:cs="Courier New"/>
          <w:w w:val="101"/>
          <w:sz w:val="23"/>
          <w:szCs w:val="23"/>
          <w:u w:val="single"/>
        </w:rPr>
        <w:t>gauge;</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u w:val="single"/>
        </w:rPr>
        <w:t>(4)</w:t>
      </w:r>
      <w:r w:rsidRPr="002439F2">
        <w:rPr>
          <w:rFonts w:ascii="Courier New" w:hAnsi="Courier New" w:cs="Courier New"/>
          <w:sz w:val="23"/>
          <w:szCs w:val="23"/>
          <w:u w:val="single"/>
        </w:rPr>
        <w:tab/>
      </w:r>
      <w:r w:rsidRPr="006B265D">
        <w:rPr>
          <w:rFonts w:ascii="Courier New" w:hAnsi="Courier New" w:cs="Courier New"/>
          <w:sz w:val="23"/>
          <w:szCs w:val="23"/>
          <w:u w:val="single"/>
        </w:rPr>
        <w:t>Reasonable methods necessary to minimize the</w:t>
      </w:r>
      <w:r w:rsidRPr="00377B20">
        <w:rPr>
          <w:rFonts w:ascii="Courier New" w:hAnsi="Courier New" w:cs="Courier New"/>
          <w:sz w:val="23"/>
          <w:szCs w:val="23"/>
        </w:rPr>
        <w:t xml:space="preserve"> </w:t>
      </w:r>
      <w:r w:rsidRPr="006B265D">
        <w:rPr>
          <w:rFonts w:ascii="Courier New" w:hAnsi="Courier New" w:cs="Courier New"/>
          <w:sz w:val="23"/>
          <w:szCs w:val="23"/>
          <w:u w:val="single"/>
        </w:rPr>
        <w:t>risk of off-target pesticide product movement</w:t>
      </w:r>
      <w:r w:rsidRPr="00377B20">
        <w:rPr>
          <w:rFonts w:ascii="Courier New" w:hAnsi="Courier New" w:cs="Courier New"/>
          <w:sz w:val="23"/>
          <w:szCs w:val="23"/>
        </w:rPr>
        <w:t xml:space="preserve"> </w:t>
      </w:r>
      <w:r w:rsidRPr="006B265D">
        <w:rPr>
          <w:rFonts w:ascii="Courier New" w:hAnsi="Courier New" w:cs="Courier New"/>
          <w:sz w:val="23"/>
          <w:szCs w:val="23"/>
          <w:u w:val="single"/>
        </w:rPr>
        <w:t>shall be utilized; and</w:t>
      </w:r>
    </w:p>
    <w:p w:rsidR="00FA2065" w:rsidRDefault="00FA2065" w:rsidP="00EC1C0A">
      <w:pPr>
        <w:ind w:left="1440" w:hanging="720"/>
        <w:rPr>
          <w:rFonts w:ascii="Courier New" w:hAnsi="Courier New" w:cs="Courier New"/>
          <w:w w:val="101"/>
          <w:sz w:val="23"/>
          <w:szCs w:val="23"/>
        </w:rPr>
      </w:pPr>
      <w:r w:rsidRPr="006B265D">
        <w:rPr>
          <w:rFonts w:ascii="Courier New" w:hAnsi="Courier New" w:cs="Courier New"/>
          <w:sz w:val="23"/>
          <w:szCs w:val="23"/>
          <w:u w:val="single"/>
        </w:rPr>
        <w:t>(5)</w:t>
      </w:r>
      <w:r w:rsidRPr="002439F2">
        <w:rPr>
          <w:rFonts w:ascii="Courier New" w:hAnsi="Courier New" w:cs="Courier New"/>
          <w:sz w:val="23"/>
          <w:szCs w:val="23"/>
          <w:u w:val="single"/>
        </w:rPr>
        <w:tab/>
      </w:r>
      <w:r w:rsidRPr="006B265D">
        <w:rPr>
          <w:rFonts w:ascii="Courier New" w:hAnsi="Courier New" w:cs="Courier New"/>
          <w:position w:val="2"/>
          <w:sz w:val="23"/>
          <w:szCs w:val="23"/>
          <w:u w:val="single"/>
        </w:rPr>
        <w:t>Power rigs,</w:t>
      </w:r>
      <w:r w:rsidRPr="006B265D">
        <w:rPr>
          <w:rFonts w:ascii="Courier New" w:hAnsi="Courier New" w:cs="Courier New"/>
          <w:spacing w:val="-1"/>
          <w:position w:val="2"/>
          <w:sz w:val="23"/>
          <w:szCs w:val="23"/>
          <w:u w:val="single"/>
        </w:rPr>
        <w:t xml:space="preserve"> </w:t>
      </w:r>
      <w:r w:rsidRPr="006B265D">
        <w:rPr>
          <w:rFonts w:ascii="Courier New" w:hAnsi="Courier New" w:cs="Courier New"/>
          <w:position w:val="2"/>
          <w:sz w:val="23"/>
          <w:szCs w:val="23"/>
          <w:u w:val="single"/>
        </w:rPr>
        <w:t>mist</w:t>
      </w:r>
      <w:r w:rsidRPr="006B265D">
        <w:rPr>
          <w:rFonts w:ascii="Courier New" w:hAnsi="Courier New" w:cs="Courier New"/>
          <w:spacing w:val="13"/>
          <w:position w:val="2"/>
          <w:sz w:val="23"/>
          <w:szCs w:val="23"/>
          <w:u w:val="single"/>
        </w:rPr>
        <w:t xml:space="preserve"> </w:t>
      </w:r>
      <w:r w:rsidRPr="006B265D">
        <w:rPr>
          <w:rFonts w:ascii="Courier New" w:hAnsi="Courier New" w:cs="Courier New"/>
          <w:position w:val="2"/>
          <w:sz w:val="23"/>
          <w:szCs w:val="23"/>
          <w:u w:val="single"/>
        </w:rPr>
        <w:t>blowers,</w:t>
      </w:r>
      <w:r w:rsidRPr="006B265D">
        <w:rPr>
          <w:rFonts w:ascii="Courier New" w:hAnsi="Courier New" w:cs="Courier New"/>
          <w:spacing w:val="27"/>
          <w:position w:val="2"/>
          <w:sz w:val="23"/>
          <w:szCs w:val="23"/>
          <w:u w:val="single"/>
        </w:rPr>
        <w:t xml:space="preserve"> </w:t>
      </w:r>
      <w:r w:rsidRPr="006B265D">
        <w:rPr>
          <w:rFonts w:ascii="Courier New" w:hAnsi="Courier New" w:cs="Courier New"/>
          <w:position w:val="2"/>
          <w:sz w:val="23"/>
          <w:szCs w:val="23"/>
          <w:u w:val="single"/>
        </w:rPr>
        <w:t>and</w:t>
      </w:r>
      <w:r w:rsidRPr="006B265D">
        <w:rPr>
          <w:rFonts w:ascii="Courier New" w:hAnsi="Courier New" w:cs="Courier New"/>
          <w:spacing w:val="5"/>
          <w:position w:val="2"/>
          <w:sz w:val="23"/>
          <w:szCs w:val="23"/>
          <w:u w:val="single"/>
        </w:rPr>
        <w:t xml:space="preserve"> other </w:t>
      </w:r>
      <w:r w:rsidRPr="006B265D">
        <w:rPr>
          <w:rFonts w:ascii="Courier New" w:hAnsi="Courier New" w:cs="Courier New"/>
          <w:w w:val="101"/>
          <w:position w:val="2"/>
          <w:sz w:val="23"/>
          <w:szCs w:val="23"/>
          <w:u w:val="single"/>
        </w:rPr>
        <w:t>equipment</w:t>
      </w:r>
      <w:r w:rsidRPr="00377B20">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used to disperse any pesticide product shall</w:t>
      </w:r>
      <w:r w:rsidRPr="00377B20">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be inspected and maintained in good working</w:t>
      </w:r>
      <w:r w:rsidRPr="00377B20">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order according to the manufacturer</w:t>
      </w:r>
      <w:r w:rsidRPr="006B265D">
        <w:rPr>
          <w:rFonts w:ascii="Courier New" w:hAnsi="Courier New" w:cs="Courier New"/>
          <w:sz w:val="23"/>
          <w:szCs w:val="23"/>
          <w:u w:val="single"/>
        </w:rPr>
        <w:t>'</w:t>
      </w:r>
      <w:r w:rsidRPr="006B265D">
        <w:rPr>
          <w:rFonts w:ascii="Courier New" w:hAnsi="Courier New" w:cs="Courier New"/>
          <w:w w:val="101"/>
          <w:position w:val="2"/>
          <w:sz w:val="23"/>
          <w:szCs w:val="23"/>
          <w:u w:val="single"/>
        </w:rPr>
        <w:t>s</w:t>
      </w:r>
      <w:r w:rsidRPr="00377B20">
        <w:rPr>
          <w:rFonts w:ascii="Courier New" w:hAnsi="Courier New" w:cs="Courier New"/>
          <w:w w:val="101"/>
          <w:position w:val="2"/>
          <w:sz w:val="23"/>
          <w:szCs w:val="23"/>
        </w:rPr>
        <w:t xml:space="preserve"> </w:t>
      </w:r>
      <w:r w:rsidRPr="006B265D">
        <w:rPr>
          <w:rFonts w:ascii="Courier New" w:hAnsi="Courier New" w:cs="Courier New"/>
          <w:w w:val="101"/>
          <w:position w:val="2"/>
          <w:sz w:val="23"/>
          <w:szCs w:val="23"/>
          <w:u w:val="single"/>
        </w:rPr>
        <w:t>instructions.</w:t>
      </w:r>
      <w:r>
        <w:rPr>
          <w:rFonts w:ascii="Courier New" w:hAnsi="Courier New" w:cs="Courier New"/>
          <w:w w:val="101"/>
          <w:position w:val="2"/>
          <w:sz w:val="23"/>
          <w:szCs w:val="23"/>
        </w:rPr>
        <w:t xml:space="preserve"> </w:t>
      </w:r>
      <w:r w:rsidRPr="002439F2">
        <w:rPr>
          <w:rFonts w:ascii="Courier New" w:hAnsi="Courier New" w:cs="Courier New"/>
          <w:w w:val="101"/>
          <w:sz w:val="23"/>
          <w:szCs w:val="23"/>
        </w:rPr>
        <w:t>[Eff and comp</w:t>
      </w:r>
      <w:r>
        <w:rPr>
          <w:rFonts w:ascii="Courier New" w:hAnsi="Courier New" w:cs="Courier New"/>
          <w:w w:val="101"/>
          <w:sz w:val="23"/>
          <w:szCs w:val="23"/>
        </w:rPr>
        <w:t xml:space="preserve">                </w:t>
      </w:r>
      <w:r w:rsidRPr="002439F2">
        <w:rPr>
          <w:rFonts w:ascii="Courier New" w:hAnsi="Courier New" w:cs="Courier New"/>
          <w:w w:val="101"/>
          <w:sz w:val="23"/>
          <w:szCs w:val="23"/>
        </w:rPr>
        <w:t>]  (Auth: HRS §149A-33) (Imp: HRS §149A-33)</w:t>
      </w:r>
    </w:p>
    <w:p w:rsidR="00FA2065" w:rsidRPr="00EC1C0A" w:rsidRDefault="00FA2065" w:rsidP="00EC1C0A">
      <w:pPr>
        <w:ind w:left="1440" w:hanging="720"/>
        <w:rPr>
          <w:rFonts w:ascii="Courier New" w:hAnsi="Courier New" w:cs="Courier New"/>
          <w:w w:val="101"/>
          <w:position w:val="2"/>
          <w:sz w:val="23"/>
          <w:szCs w:val="23"/>
        </w:rPr>
      </w:pPr>
    </w:p>
    <w:p w:rsidR="00FA2065" w:rsidRDefault="00FA2065" w:rsidP="0034120F">
      <w:pPr>
        <w:rPr>
          <w:rFonts w:ascii="Courier New" w:hAnsi="Courier New" w:cs="Courier New"/>
          <w:w w:val="101"/>
          <w:sz w:val="23"/>
          <w:szCs w:val="23"/>
        </w:rPr>
      </w:pPr>
    </w:p>
    <w:p w:rsidR="00FA2065" w:rsidRPr="00D62E3D" w:rsidRDefault="00FA2065" w:rsidP="002E4CF2">
      <w:pPr>
        <w:autoSpaceDE w:val="0"/>
        <w:autoSpaceDN w:val="0"/>
        <w:adjustRightInd w:val="0"/>
        <w:rPr>
          <w:rFonts w:ascii="Courier New" w:hAnsi="Courier New" w:cs="Courier New"/>
          <w:u w:val="single"/>
        </w:rPr>
      </w:pPr>
      <w:r w:rsidRPr="006C3225">
        <w:rPr>
          <w:rFonts w:ascii="Courier New" w:hAnsi="Courier New" w:cs="Courier New"/>
          <w:bCs/>
          <w:sz w:val="23"/>
          <w:szCs w:val="23"/>
        </w:rPr>
        <w:tab/>
      </w:r>
      <w:r w:rsidRPr="00D62E3D">
        <w:rPr>
          <w:rFonts w:ascii="Courier New" w:hAnsi="Courier New" w:cs="Courier New"/>
          <w:b/>
          <w:bCs/>
          <w:sz w:val="23"/>
          <w:szCs w:val="23"/>
          <w:u w:val="single"/>
        </w:rPr>
        <w:t>§4-66-64.2 Conditions and limitations on restricted us</w:t>
      </w:r>
      <w:r>
        <w:rPr>
          <w:rFonts w:ascii="Courier New" w:hAnsi="Courier New" w:cs="Courier New"/>
          <w:b/>
          <w:bCs/>
          <w:sz w:val="23"/>
          <w:szCs w:val="23"/>
          <w:u w:val="single"/>
        </w:rPr>
        <w:t>e pesticide application within buffer z</w:t>
      </w:r>
      <w:r w:rsidRPr="00D62E3D">
        <w:rPr>
          <w:rFonts w:ascii="Courier New" w:hAnsi="Courier New" w:cs="Courier New"/>
          <w:b/>
          <w:bCs/>
          <w:sz w:val="23"/>
          <w:szCs w:val="23"/>
          <w:u w:val="single"/>
        </w:rPr>
        <w:t>ones.</w:t>
      </w:r>
      <w:r w:rsidRPr="00D62E3D">
        <w:rPr>
          <w:rFonts w:ascii="Courier New" w:hAnsi="Courier New" w:cs="Courier New"/>
          <w:bCs/>
          <w:sz w:val="23"/>
          <w:szCs w:val="23"/>
        </w:rPr>
        <w:t xml:space="preserve"> </w:t>
      </w:r>
      <w:r>
        <w:rPr>
          <w:rFonts w:ascii="Courier New" w:hAnsi="Courier New" w:cs="Courier New"/>
          <w:bCs/>
          <w:sz w:val="23"/>
          <w:szCs w:val="23"/>
        </w:rPr>
        <w:t xml:space="preserve"> </w:t>
      </w:r>
      <w:r w:rsidRPr="00D62E3D">
        <w:rPr>
          <w:rFonts w:ascii="Courier New" w:hAnsi="Courier New" w:cs="Courier New"/>
          <w:u w:val="single"/>
        </w:rPr>
        <w:t>(a)</w:t>
      </w:r>
      <w:r w:rsidRPr="00E55FBD">
        <w:rPr>
          <w:rFonts w:ascii="Courier New" w:hAnsi="Courier New" w:cs="Courier New"/>
        </w:rPr>
        <w:t xml:space="preserve">  </w:t>
      </w:r>
      <w:r w:rsidRPr="00D62E3D">
        <w:rPr>
          <w:rFonts w:ascii="Courier New" w:hAnsi="Courier New" w:cs="Courier New"/>
          <w:u w:val="single"/>
        </w:rPr>
        <w:t xml:space="preserve">Beginning January 1, 2019, no person shall apply a restricted use pesticide on or within one hundred feet of a </w:t>
      </w:r>
      <w:r w:rsidRPr="00D62E3D">
        <w:rPr>
          <w:rFonts w:ascii="Courier New" w:hAnsi="Courier New" w:cs="Courier New"/>
          <w:u w:val="single"/>
        </w:rPr>
        <w:lastRenderedPageBreak/>
        <w:t>school property during normal school hours.</w:t>
      </w:r>
    </w:p>
    <w:p w:rsidR="00FA2065" w:rsidRPr="00D62E3D" w:rsidRDefault="00FA2065" w:rsidP="002E4CF2">
      <w:pPr>
        <w:autoSpaceDE w:val="0"/>
        <w:autoSpaceDN w:val="0"/>
        <w:adjustRightInd w:val="0"/>
        <w:rPr>
          <w:rFonts w:ascii="Courier New" w:hAnsi="Courier New" w:cs="Courier New"/>
          <w:u w:val="single"/>
        </w:rPr>
      </w:pPr>
      <w:r w:rsidRPr="00D62E3D">
        <w:rPr>
          <w:rFonts w:ascii="Courier New" w:hAnsi="Courier New" w:cs="Courier New"/>
        </w:rPr>
        <w:tab/>
      </w:r>
      <w:r w:rsidRPr="00D62E3D">
        <w:rPr>
          <w:rFonts w:ascii="Courier New" w:hAnsi="Courier New" w:cs="Courier New"/>
          <w:u w:val="single"/>
        </w:rPr>
        <w:t>(b)  This section shall not apply to whole structure fumigation.</w:t>
      </w:r>
    </w:p>
    <w:p w:rsidR="00FA2065" w:rsidRPr="00D62E3D" w:rsidRDefault="00FA2065" w:rsidP="002E4CF2">
      <w:pPr>
        <w:autoSpaceDE w:val="0"/>
        <w:autoSpaceDN w:val="0"/>
        <w:adjustRightInd w:val="0"/>
        <w:rPr>
          <w:rFonts w:ascii="Courier New" w:hAnsi="Courier New" w:cs="Courier New"/>
          <w:u w:val="single"/>
        </w:rPr>
      </w:pPr>
      <w:r w:rsidRPr="00D62E3D">
        <w:rPr>
          <w:rFonts w:ascii="Courier New" w:hAnsi="Courier New" w:cs="Courier New"/>
        </w:rPr>
        <w:tab/>
      </w:r>
      <w:r w:rsidRPr="00D62E3D">
        <w:rPr>
          <w:rFonts w:ascii="Courier New" w:hAnsi="Courier New" w:cs="Courier New"/>
          <w:u w:val="single"/>
        </w:rPr>
        <w:t>(c)</w:t>
      </w:r>
      <w:r w:rsidRPr="00D62E3D">
        <w:rPr>
          <w:rFonts w:ascii="Courier New" w:hAnsi="Courier New" w:cs="Courier New"/>
          <w:u w:val="single"/>
        </w:rPr>
        <w:tab/>
        <w:t>If this section is determined to conflict with any pesticide application information listed on the pesticide label, the more restrictive provision shall apply.</w:t>
      </w:r>
    </w:p>
    <w:p w:rsidR="00FA2065" w:rsidRPr="00D62E3D" w:rsidRDefault="00FA2065" w:rsidP="002E4CF2">
      <w:pPr>
        <w:autoSpaceDE w:val="0"/>
        <w:autoSpaceDN w:val="0"/>
        <w:adjustRightInd w:val="0"/>
        <w:rPr>
          <w:rFonts w:ascii="Courier New" w:hAnsi="Courier New" w:cs="Courier New"/>
          <w:bCs/>
          <w:sz w:val="23"/>
          <w:szCs w:val="23"/>
          <w:u w:val="single"/>
        </w:rPr>
      </w:pPr>
      <w:r w:rsidRPr="00D62E3D">
        <w:rPr>
          <w:rFonts w:ascii="Courier New" w:hAnsi="Courier New" w:cs="Courier New"/>
          <w:bCs/>
          <w:sz w:val="23"/>
          <w:szCs w:val="23"/>
        </w:rPr>
        <w:tab/>
      </w:r>
      <w:r>
        <w:rPr>
          <w:rFonts w:ascii="Courier New" w:hAnsi="Courier New" w:cs="Courier New"/>
          <w:bCs/>
          <w:sz w:val="23"/>
          <w:szCs w:val="23"/>
          <w:u w:val="single"/>
        </w:rPr>
        <w:t>(d)</w:t>
      </w:r>
      <w:r>
        <w:rPr>
          <w:rFonts w:ascii="Courier New" w:hAnsi="Courier New" w:cs="Courier New"/>
          <w:bCs/>
          <w:sz w:val="23"/>
          <w:szCs w:val="23"/>
          <w:u w:val="single"/>
        </w:rPr>
        <w:tab/>
      </w:r>
      <w:r w:rsidRPr="00D62E3D">
        <w:rPr>
          <w:rFonts w:ascii="Courier New" w:hAnsi="Courier New" w:cs="Courier New"/>
          <w:bCs/>
          <w:sz w:val="23"/>
          <w:szCs w:val="23"/>
          <w:u w:val="single"/>
        </w:rPr>
        <w:t>Buffer zones may be determined by tax map key number, or if tax map key number is not an appropriate means of establishing the buffer zone, by property boundaries such as fence lines, landscaping, or other method that is reasonably capable of determining the school's property.</w:t>
      </w:r>
    </w:p>
    <w:p w:rsidR="00FA2065" w:rsidRPr="00D62E3D" w:rsidRDefault="00FA2065" w:rsidP="00BD40CA">
      <w:pPr>
        <w:autoSpaceDE w:val="0"/>
        <w:autoSpaceDN w:val="0"/>
        <w:adjustRightInd w:val="0"/>
        <w:ind w:firstLine="720"/>
        <w:rPr>
          <w:rFonts w:ascii="Courier New" w:hAnsi="Courier New" w:cs="Courier New"/>
          <w:bCs/>
          <w:sz w:val="23"/>
          <w:szCs w:val="23"/>
          <w:u w:val="single"/>
        </w:rPr>
      </w:pPr>
      <w:r w:rsidRPr="00D62E3D">
        <w:rPr>
          <w:rFonts w:ascii="Courier New" w:hAnsi="Courier New" w:cs="Courier New"/>
          <w:bCs/>
          <w:sz w:val="23"/>
          <w:szCs w:val="23"/>
          <w:u w:val="single"/>
        </w:rPr>
        <w:t>(e)</w:t>
      </w:r>
      <w:r w:rsidRPr="00D62E3D">
        <w:rPr>
          <w:rFonts w:ascii="Courier New" w:hAnsi="Courier New" w:cs="Courier New"/>
          <w:bCs/>
          <w:sz w:val="23"/>
          <w:szCs w:val="23"/>
          <w:u w:val="single"/>
        </w:rPr>
        <w:tab/>
        <w:t>School locations may be identified by readily available public records.</w:t>
      </w:r>
    </w:p>
    <w:p w:rsidR="00FA2065" w:rsidRPr="00D62E3D" w:rsidRDefault="00FA2065" w:rsidP="00BD40CA">
      <w:pPr>
        <w:autoSpaceDE w:val="0"/>
        <w:autoSpaceDN w:val="0"/>
        <w:adjustRightInd w:val="0"/>
        <w:ind w:firstLine="720"/>
        <w:rPr>
          <w:rFonts w:ascii="Courier New" w:hAnsi="Courier New" w:cs="Courier New"/>
          <w:bCs/>
          <w:sz w:val="23"/>
          <w:szCs w:val="23"/>
          <w:u w:val="single"/>
        </w:rPr>
      </w:pPr>
      <w:r w:rsidRPr="00D62E3D">
        <w:rPr>
          <w:rFonts w:ascii="Courier New" w:hAnsi="Courier New" w:cs="Courier New"/>
          <w:bCs/>
          <w:sz w:val="23"/>
          <w:szCs w:val="23"/>
          <w:u w:val="single"/>
        </w:rPr>
        <w:t>(f)</w:t>
      </w:r>
      <w:r w:rsidRPr="00D62E3D">
        <w:rPr>
          <w:rFonts w:ascii="Courier New" w:hAnsi="Courier New" w:cs="Courier New"/>
          <w:bCs/>
          <w:sz w:val="23"/>
          <w:szCs w:val="23"/>
          <w:u w:val="single"/>
        </w:rPr>
        <w:tab/>
        <w:t xml:space="preserve">The certified applicator shall be responsible for all violations of chapter 149A, Hawaii Revised Statutes and this rule. </w:t>
      </w:r>
      <w:r w:rsidRPr="00D62E3D">
        <w:rPr>
          <w:rFonts w:ascii="Courier New" w:hAnsi="Courier New" w:cs="Courier New"/>
          <w:bCs/>
          <w:sz w:val="23"/>
          <w:szCs w:val="23"/>
        </w:rPr>
        <w:t xml:space="preserve"> </w:t>
      </w:r>
    </w:p>
    <w:p w:rsidR="00FA2065" w:rsidRPr="00D62E3D" w:rsidRDefault="00FA2065" w:rsidP="002E4CF2">
      <w:pPr>
        <w:autoSpaceDE w:val="0"/>
        <w:autoSpaceDN w:val="0"/>
        <w:adjustRightInd w:val="0"/>
        <w:rPr>
          <w:rFonts w:ascii="Courier New" w:hAnsi="Courier New" w:cs="Courier New"/>
          <w:bCs/>
          <w:sz w:val="23"/>
          <w:szCs w:val="23"/>
        </w:rPr>
      </w:pPr>
    </w:p>
    <w:p w:rsidR="00FA2065" w:rsidRPr="00D62E3D" w:rsidRDefault="00FA2065" w:rsidP="002E4CF2">
      <w:pPr>
        <w:autoSpaceDE w:val="0"/>
        <w:autoSpaceDN w:val="0"/>
        <w:adjustRightInd w:val="0"/>
        <w:rPr>
          <w:rFonts w:ascii="Courier New" w:hAnsi="Courier New" w:cs="Courier New"/>
          <w:bCs/>
          <w:sz w:val="23"/>
          <w:szCs w:val="23"/>
          <w:u w:val="single"/>
        </w:rPr>
      </w:pPr>
      <w:r w:rsidRPr="00D62E3D">
        <w:rPr>
          <w:rFonts w:ascii="Courier New" w:hAnsi="Courier New" w:cs="Courier New"/>
          <w:bCs/>
          <w:sz w:val="23"/>
          <w:szCs w:val="23"/>
        </w:rPr>
        <w:tab/>
      </w:r>
      <w:r w:rsidRPr="00D62E3D">
        <w:rPr>
          <w:rFonts w:ascii="Courier New" w:hAnsi="Courier New" w:cs="Courier New"/>
          <w:bCs/>
          <w:sz w:val="23"/>
          <w:szCs w:val="23"/>
          <w:u w:val="single"/>
        </w:rPr>
        <w:t>As used in this section:</w:t>
      </w:r>
    </w:p>
    <w:p w:rsidR="00FA2065" w:rsidRPr="00D62E3D" w:rsidRDefault="00FA2065" w:rsidP="002E4CF2">
      <w:pPr>
        <w:autoSpaceDE w:val="0"/>
        <w:autoSpaceDN w:val="0"/>
        <w:adjustRightInd w:val="0"/>
        <w:rPr>
          <w:rFonts w:ascii="Courier New" w:hAnsi="Courier New" w:cs="Courier New"/>
          <w:bCs/>
          <w:sz w:val="23"/>
          <w:szCs w:val="23"/>
          <w:u w:val="single"/>
        </w:rPr>
      </w:pPr>
      <w:r w:rsidRPr="00B42A44">
        <w:rPr>
          <w:rFonts w:ascii="Courier New" w:hAnsi="Courier New" w:cs="Courier New"/>
          <w:bCs/>
          <w:sz w:val="23"/>
          <w:szCs w:val="23"/>
        </w:rPr>
        <w:tab/>
      </w:r>
      <w:r>
        <w:rPr>
          <w:rFonts w:ascii="Courier New" w:hAnsi="Courier New" w:cs="Courier New"/>
          <w:bCs/>
          <w:sz w:val="23"/>
          <w:szCs w:val="23"/>
          <w:u w:val="single"/>
        </w:rPr>
        <w:t>"Buffer z</w:t>
      </w:r>
      <w:r w:rsidRPr="00D62E3D">
        <w:rPr>
          <w:rFonts w:ascii="Courier New" w:hAnsi="Courier New" w:cs="Courier New"/>
          <w:bCs/>
          <w:sz w:val="23"/>
          <w:szCs w:val="23"/>
          <w:u w:val="single"/>
        </w:rPr>
        <w:t>one" means an area in which no restricted use pesticides may be applied.</w:t>
      </w:r>
    </w:p>
    <w:p w:rsidR="00FA2065" w:rsidRDefault="00FA2065" w:rsidP="002F4334">
      <w:pPr>
        <w:autoSpaceDE w:val="0"/>
        <w:autoSpaceDN w:val="0"/>
        <w:adjustRightInd w:val="0"/>
        <w:rPr>
          <w:rFonts w:ascii="Courier New" w:hAnsi="Courier New" w:cs="Courier New"/>
          <w:bCs/>
          <w:sz w:val="23"/>
          <w:szCs w:val="23"/>
          <w:u w:val="single"/>
        </w:rPr>
      </w:pPr>
      <w:r w:rsidRPr="00D62E3D">
        <w:rPr>
          <w:rFonts w:ascii="Courier New" w:hAnsi="Courier New" w:cs="Courier New"/>
          <w:bCs/>
          <w:sz w:val="23"/>
          <w:szCs w:val="23"/>
        </w:rPr>
        <w:tab/>
      </w:r>
      <w:r w:rsidRPr="00D62E3D">
        <w:rPr>
          <w:rFonts w:ascii="Courier New" w:hAnsi="Courier New" w:cs="Courier New"/>
          <w:bCs/>
          <w:sz w:val="23"/>
          <w:szCs w:val="23"/>
          <w:u w:val="single"/>
        </w:rPr>
        <w:t>"Normal school hours" means Monday through Friday from 7:00 a.m. until 4:00 p.m., excluding days when classes are not in session</w:t>
      </w:r>
      <w:r w:rsidRPr="00D62E3D">
        <w:rPr>
          <w:rFonts w:ascii="Courier New" w:hAnsi="Courier New" w:cs="Courier New"/>
          <w:b/>
          <w:bCs/>
          <w:sz w:val="23"/>
          <w:szCs w:val="23"/>
          <w:u w:val="single"/>
        </w:rPr>
        <w:t>.</w:t>
      </w:r>
    </w:p>
    <w:p w:rsidR="00FA2065" w:rsidRPr="00B47F48" w:rsidRDefault="00FA2065" w:rsidP="002F4334">
      <w:pPr>
        <w:autoSpaceDE w:val="0"/>
        <w:autoSpaceDN w:val="0"/>
        <w:adjustRightInd w:val="0"/>
        <w:rPr>
          <w:rFonts w:ascii="Courier New" w:hAnsi="Courier New" w:cs="Courier New"/>
          <w:spacing w:val="9"/>
          <w:position w:val="1"/>
          <w:sz w:val="23"/>
          <w:szCs w:val="23"/>
        </w:rPr>
      </w:pPr>
      <w:r w:rsidRPr="00D62E3D">
        <w:rPr>
          <w:rFonts w:ascii="Courier New" w:hAnsi="Courier New" w:cs="Courier New"/>
          <w:bCs/>
          <w:sz w:val="23"/>
          <w:szCs w:val="23"/>
        </w:rPr>
        <w:tab/>
      </w:r>
      <w:r w:rsidRPr="00D62E3D">
        <w:rPr>
          <w:rFonts w:ascii="Courier New" w:hAnsi="Courier New" w:cs="Courier New"/>
          <w:bCs/>
          <w:sz w:val="23"/>
          <w:szCs w:val="23"/>
          <w:u w:val="single"/>
        </w:rPr>
        <w:t>"School" means any public or private preschool, kindergarten, elementary, intermediate, middle, secondary, or high school.</w:t>
      </w:r>
      <w:r>
        <w:rPr>
          <w:rFonts w:ascii="Courier New" w:hAnsi="Courier New" w:cs="Courier New"/>
          <w:bCs/>
          <w:sz w:val="23"/>
          <w:szCs w:val="23"/>
        </w:rPr>
        <w:t xml:space="preserve">  </w:t>
      </w:r>
      <w:r>
        <w:rPr>
          <w:rFonts w:ascii="Courier New" w:hAnsi="Courier New" w:cs="Courier New"/>
          <w:position w:val="1"/>
          <w:sz w:val="23"/>
          <w:szCs w:val="23"/>
        </w:rPr>
        <w:t xml:space="preserve">[Eff and </w:t>
      </w:r>
      <w:r>
        <w:rPr>
          <w:rFonts w:ascii="Courier New" w:hAnsi="Courier New" w:cs="Courier New"/>
          <w:spacing w:val="9"/>
          <w:position w:val="1"/>
          <w:sz w:val="23"/>
          <w:szCs w:val="23"/>
        </w:rPr>
        <w:t xml:space="preserve">comp              ]  </w:t>
      </w:r>
      <w:r w:rsidRPr="006B265D">
        <w:rPr>
          <w:rFonts w:ascii="Courier New" w:hAnsi="Courier New" w:cs="Courier New"/>
          <w:spacing w:val="9"/>
          <w:position w:val="1"/>
          <w:sz w:val="23"/>
          <w:szCs w:val="23"/>
        </w:rPr>
        <w:t>(</w:t>
      </w:r>
      <w:r w:rsidRPr="006B265D">
        <w:rPr>
          <w:rFonts w:ascii="Courier New" w:hAnsi="Courier New" w:cs="Courier New"/>
          <w:position w:val="2"/>
          <w:sz w:val="23"/>
          <w:szCs w:val="23"/>
        </w:rPr>
        <w:t>Auth:  HRS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§149A-</w:t>
      </w:r>
      <w:r w:rsidRPr="00822D7A">
        <w:rPr>
          <w:rFonts w:ascii="Courier New" w:hAnsi="Courier New" w:cs="Courier New"/>
          <w:position w:val="2"/>
          <w:sz w:val="23"/>
          <w:szCs w:val="23"/>
        </w:rPr>
        <w:t>__</w:t>
      </w:r>
      <w:r w:rsidRPr="006B265D">
        <w:rPr>
          <w:rFonts w:ascii="Courier New" w:hAnsi="Courier New" w:cs="Courier New"/>
          <w:position w:val="2"/>
          <w:sz w:val="23"/>
          <w:szCs w:val="23"/>
        </w:rPr>
        <w:t xml:space="preserve">) (Imp: </w:t>
      </w:r>
      <w:r w:rsidRPr="006B265D">
        <w:rPr>
          <w:rFonts w:ascii="Courier New" w:hAnsi="Courier New" w:cs="Courier New"/>
          <w:w w:val="104"/>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1"/>
          <w:sz w:val="23"/>
          <w:szCs w:val="23"/>
        </w:rPr>
        <w:t>§149A-</w:t>
      </w:r>
      <w:r w:rsidRPr="00822D7A">
        <w:rPr>
          <w:rFonts w:ascii="Courier New" w:hAnsi="Courier New" w:cs="Courier New"/>
          <w:position w:val="1"/>
          <w:sz w:val="23"/>
          <w:szCs w:val="23"/>
        </w:rPr>
        <w:t>__</w:t>
      </w:r>
      <w:r w:rsidRPr="006B265D">
        <w:rPr>
          <w:rFonts w:ascii="Courier New" w:hAnsi="Courier New" w:cs="Courier New"/>
          <w:w w:val="102"/>
          <w:position w:val="1"/>
          <w:sz w:val="23"/>
          <w:szCs w:val="23"/>
        </w:rPr>
        <w:t>)</w:t>
      </w:r>
    </w:p>
    <w:p w:rsidR="00FA2065" w:rsidRPr="002F4334" w:rsidRDefault="00FA2065" w:rsidP="002E4CF2">
      <w:pPr>
        <w:autoSpaceDE w:val="0"/>
        <w:autoSpaceDN w:val="0"/>
        <w:adjustRightInd w:val="0"/>
        <w:rPr>
          <w:rFonts w:ascii="Courier New" w:hAnsi="Courier New" w:cs="Courier New"/>
          <w:bCs/>
          <w:sz w:val="23"/>
          <w:szCs w:val="23"/>
        </w:rPr>
      </w:pPr>
    </w:p>
    <w:p w:rsidR="00FA2065" w:rsidRPr="00D62E3D" w:rsidRDefault="00FA2065" w:rsidP="0034120F">
      <w:pPr>
        <w:rPr>
          <w:rFonts w:ascii="Courier New" w:hAnsi="Courier New" w:cs="Courier New"/>
          <w:w w:val="101"/>
          <w:sz w:val="23"/>
          <w:szCs w:val="23"/>
        </w:rPr>
      </w:pPr>
    </w:p>
    <w:p w:rsidR="00FA2065" w:rsidRPr="00D62E3D" w:rsidRDefault="00FA2065" w:rsidP="0034120F">
      <w:pPr>
        <w:rPr>
          <w:rFonts w:ascii="Courier New" w:hAnsi="Courier New" w:cs="Courier New"/>
          <w:w w:val="101"/>
          <w:position w:val="1"/>
          <w:sz w:val="23"/>
          <w:szCs w:val="23"/>
        </w:rPr>
      </w:pPr>
      <w:r w:rsidRPr="00D62E3D">
        <w:rPr>
          <w:rFonts w:ascii="Courier New" w:hAnsi="Courier New" w:cs="Courier New"/>
          <w:w w:val="101"/>
          <w:position w:val="1"/>
          <w:sz w:val="23"/>
          <w:szCs w:val="23"/>
        </w:rPr>
        <w:tab/>
      </w:r>
      <w:r w:rsidRPr="00D62E3D">
        <w:rPr>
          <w:rFonts w:ascii="Courier New" w:hAnsi="Courier New" w:cs="Courier New"/>
          <w:b/>
          <w:w w:val="101"/>
          <w:position w:val="1"/>
          <w:sz w:val="23"/>
          <w:szCs w:val="23"/>
        </w:rPr>
        <w:t>§4-66-65</w:t>
      </w:r>
      <w:r w:rsidRPr="00D62E3D">
        <w:rPr>
          <w:rFonts w:ascii="Courier New" w:hAnsi="Courier New" w:cs="Courier New"/>
          <w:b/>
          <w:w w:val="101"/>
          <w:position w:val="1"/>
          <w:sz w:val="23"/>
          <w:szCs w:val="23"/>
        </w:rPr>
        <w:tab/>
        <w:t>Repealed.</w:t>
      </w:r>
      <w:r w:rsidRPr="00D62E3D">
        <w:rPr>
          <w:rFonts w:ascii="Courier New" w:hAnsi="Courier New" w:cs="Courier New"/>
          <w:w w:val="101"/>
          <w:position w:val="1"/>
          <w:sz w:val="23"/>
          <w:szCs w:val="23"/>
        </w:rPr>
        <w:t xml:space="preserve">  [R 12/16/06]</w:t>
      </w:r>
    </w:p>
    <w:p w:rsidR="00FA2065" w:rsidRPr="00D62E3D" w:rsidRDefault="00FA2065" w:rsidP="0034120F">
      <w:pPr>
        <w:rPr>
          <w:rFonts w:ascii="Courier New" w:hAnsi="Courier New" w:cs="Courier New"/>
          <w:w w:val="101"/>
          <w:position w:val="1"/>
          <w:sz w:val="23"/>
          <w:szCs w:val="23"/>
        </w:rPr>
      </w:pPr>
    </w:p>
    <w:p w:rsidR="00FA2065" w:rsidRPr="00D62E3D" w:rsidRDefault="00FA2065" w:rsidP="0034120F">
      <w:pPr>
        <w:rPr>
          <w:rFonts w:ascii="Courier New" w:hAnsi="Courier New" w:cs="Courier New"/>
          <w:w w:val="101"/>
          <w:position w:val="1"/>
          <w:sz w:val="23"/>
          <w:szCs w:val="23"/>
        </w:rPr>
      </w:pPr>
    </w:p>
    <w:p w:rsidR="00FA2065" w:rsidRPr="006B265D" w:rsidRDefault="00FA2065" w:rsidP="0034120F">
      <w:pPr>
        <w:rPr>
          <w:rFonts w:ascii="Courier New" w:hAnsi="Courier New" w:cs="Courier New"/>
          <w:w w:val="102"/>
          <w:sz w:val="23"/>
          <w:szCs w:val="23"/>
        </w:rPr>
      </w:pPr>
      <w:r w:rsidRPr="00D62E3D">
        <w:rPr>
          <w:rFonts w:ascii="Courier New" w:hAnsi="Courier New" w:cs="Courier New"/>
          <w:w w:val="101"/>
          <w:sz w:val="23"/>
          <w:szCs w:val="23"/>
        </w:rPr>
        <w:tab/>
      </w:r>
      <w:r w:rsidRPr="00D62E3D">
        <w:rPr>
          <w:rFonts w:ascii="Courier New" w:hAnsi="Courier New" w:cs="Courier New"/>
          <w:b/>
          <w:sz w:val="23"/>
          <w:szCs w:val="23"/>
        </w:rPr>
        <w:t>§4-66-66</w:t>
      </w:r>
      <w:r w:rsidRPr="00D62E3D">
        <w:rPr>
          <w:rFonts w:ascii="Courier New" w:hAnsi="Courier New" w:cs="Courier New"/>
          <w:b/>
          <w:spacing w:val="-132"/>
          <w:sz w:val="23"/>
          <w:szCs w:val="23"/>
        </w:rPr>
        <w:t xml:space="preserve"> </w:t>
      </w:r>
      <w:r w:rsidRPr="00D62E3D">
        <w:rPr>
          <w:rFonts w:ascii="Courier New" w:hAnsi="Courier New" w:cs="Courier New"/>
          <w:b/>
          <w:sz w:val="23"/>
          <w:szCs w:val="23"/>
        </w:rPr>
        <w:tab/>
        <w:t>Fees.</w:t>
      </w:r>
      <w:r w:rsidRPr="00D62E3D">
        <w:rPr>
          <w:rFonts w:ascii="Courier New" w:hAnsi="Courier New" w:cs="Courier New"/>
          <w:sz w:val="23"/>
          <w:szCs w:val="23"/>
        </w:rPr>
        <w:t xml:space="preserve">  (a)  The</w:t>
      </w:r>
      <w:r w:rsidRPr="006B265D">
        <w:rPr>
          <w:rFonts w:ascii="Courier New" w:hAnsi="Courier New" w:cs="Courier New"/>
          <w:spacing w:val="20"/>
          <w:sz w:val="23"/>
          <w:szCs w:val="23"/>
        </w:rPr>
        <w:t xml:space="preserve"> </w:t>
      </w:r>
      <w:r w:rsidRPr="006B265D">
        <w:rPr>
          <w:rFonts w:ascii="Courier New" w:hAnsi="Courier New" w:cs="Courier New"/>
          <w:sz w:val="23"/>
          <w:szCs w:val="23"/>
        </w:rPr>
        <w:t>head</w:t>
      </w:r>
      <w:r w:rsidRPr="006B265D">
        <w:rPr>
          <w:rFonts w:ascii="Courier New" w:hAnsi="Courier New" w:cs="Courier New"/>
          <w:spacing w:val="1"/>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5"/>
          <w:sz w:val="23"/>
          <w:szCs w:val="23"/>
        </w:rPr>
        <w:t xml:space="preserve"> </w:t>
      </w:r>
      <w:r w:rsidRPr="006B265D">
        <w:rPr>
          <w:rFonts w:ascii="Courier New" w:hAnsi="Courier New" w:cs="Courier New"/>
          <w:sz w:val="23"/>
          <w:szCs w:val="23"/>
        </w:rPr>
        <w:t>set forth</w:t>
      </w:r>
      <w:r w:rsidRPr="006B265D">
        <w:rPr>
          <w:rFonts w:ascii="Courier New" w:hAnsi="Courier New" w:cs="Courier New"/>
          <w:spacing w:val="2"/>
          <w:sz w:val="23"/>
          <w:szCs w:val="23"/>
        </w:rPr>
        <w:t xml:space="preserve"> </w:t>
      </w:r>
      <w:r w:rsidRPr="006B265D">
        <w:rPr>
          <w:rFonts w:ascii="Courier New" w:hAnsi="Courier New" w:cs="Courier New"/>
          <w:sz w:val="23"/>
          <w:szCs w:val="23"/>
        </w:rPr>
        <w:t>and</w:t>
      </w:r>
      <w:r w:rsidRPr="006B265D">
        <w:rPr>
          <w:rFonts w:ascii="Courier New" w:hAnsi="Courier New" w:cs="Courier New"/>
          <w:spacing w:val="5"/>
          <w:sz w:val="23"/>
          <w:szCs w:val="23"/>
        </w:rPr>
        <w:t xml:space="preserve"> </w:t>
      </w:r>
      <w:r w:rsidRPr="006B265D">
        <w:rPr>
          <w:rFonts w:ascii="Courier New" w:hAnsi="Courier New" w:cs="Courier New"/>
          <w:sz w:val="23"/>
          <w:szCs w:val="23"/>
        </w:rPr>
        <w:t>collect</w:t>
      </w:r>
      <w:r w:rsidRPr="006B265D">
        <w:rPr>
          <w:rFonts w:ascii="Courier New" w:hAnsi="Courier New" w:cs="Courier New"/>
          <w:spacing w:val="11"/>
          <w:sz w:val="23"/>
          <w:szCs w:val="23"/>
        </w:rPr>
        <w:t xml:space="preserve"> </w:t>
      </w:r>
      <w:r w:rsidRPr="006B265D">
        <w:rPr>
          <w:rFonts w:ascii="Courier New" w:hAnsi="Courier New" w:cs="Courier New"/>
          <w:sz w:val="23"/>
          <w:szCs w:val="23"/>
        </w:rPr>
        <w:t>fees</w:t>
      </w:r>
      <w:r w:rsidRPr="006B265D">
        <w:rPr>
          <w:rFonts w:ascii="Courier New" w:hAnsi="Courier New" w:cs="Courier New"/>
          <w:spacing w:val="6"/>
          <w:sz w:val="23"/>
          <w:szCs w:val="23"/>
        </w:rPr>
        <w:t xml:space="preserve"> </w:t>
      </w:r>
      <w:r w:rsidRPr="006B265D">
        <w:rPr>
          <w:rFonts w:ascii="Courier New" w:hAnsi="Courier New" w:cs="Courier New"/>
          <w:sz w:val="23"/>
          <w:szCs w:val="23"/>
        </w:rPr>
        <w:t>for</w:t>
      </w:r>
      <w:r w:rsidRPr="006B265D">
        <w:rPr>
          <w:rFonts w:ascii="Courier New" w:hAnsi="Courier New" w:cs="Courier New"/>
          <w:spacing w:val="5"/>
          <w:sz w:val="23"/>
          <w:szCs w:val="23"/>
        </w:rPr>
        <w:t xml:space="preserve"> </w:t>
      </w:r>
      <w:r w:rsidRPr="006B265D">
        <w:rPr>
          <w:rFonts w:ascii="Courier New" w:hAnsi="Courier New" w:cs="Courier New"/>
          <w:sz w:val="23"/>
          <w:szCs w:val="23"/>
        </w:rPr>
        <w:t>licensing</w:t>
      </w:r>
      <w:r w:rsidRPr="006B265D">
        <w:rPr>
          <w:rFonts w:ascii="Courier New" w:hAnsi="Courier New" w:cs="Courier New"/>
          <w:spacing w:val="5"/>
          <w:sz w:val="23"/>
          <w:szCs w:val="23"/>
        </w:rPr>
        <w:t xml:space="preserve"> </w:t>
      </w:r>
      <w:r w:rsidRPr="006B265D">
        <w:rPr>
          <w:rFonts w:ascii="Courier New" w:hAnsi="Courier New" w:cs="Courier New"/>
          <w:sz w:val="23"/>
          <w:szCs w:val="23"/>
        </w:rPr>
        <w:t>of [</w:t>
      </w:r>
      <w:r w:rsidRPr="006B265D">
        <w:rPr>
          <w:rFonts w:ascii="Courier New" w:hAnsi="Courier New" w:cs="Courier New"/>
          <w:strike/>
          <w:sz w:val="23"/>
          <w:szCs w:val="23"/>
        </w:rPr>
        <w:t>dealers</w:t>
      </w:r>
      <w:r w:rsidRPr="006B265D">
        <w:rPr>
          <w:rFonts w:ascii="Courier New" w:hAnsi="Courier New" w:cs="Courier New"/>
          <w:strike/>
          <w:w w:val="101"/>
          <w:sz w:val="23"/>
          <w:szCs w:val="23"/>
        </w:rPr>
        <w:t xml:space="preserve">, </w:t>
      </w:r>
      <w:r w:rsidRPr="006B265D">
        <w:rPr>
          <w:rFonts w:ascii="Courier New" w:hAnsi="Courier New" w:cs="Courier New"/>
          <w:strike/>
          <w:sz w:val="23"/>
          <w:szCs w:val="23"/>
        </w:rPr>
        <w:t>licensing</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pesticides and</w:t>
      </w:r>
      <w:r w:rsidRPr="006B265D">
        <w:rPr>
          <w:rFonts w:ascii="Courier New" w:hAnsi="Courier New" w:cs="Courier New"/>
          <w:sz w:val="23"/>
          <w:szCs w:val="23"/>
        </w:rPr>
        <w:t xml:space="preserve">] </w:t>
      </w:r>
      <w:r w:rsidRPr="006B265D">
        <w:rPr>
          <w:rFonts w:ascii="Courier New" w:hAnsi="Courier New" w:cs="Courier New"/>
          <w:sz w:val="23"/>
          <w:szCs w:val="23"/>
          <w:u w:val="single"/>
        </w:rPr>
        <w:t>restricted use and nonrestricted use pesticides</w:t>
      </w:r>
      <w:r>
        <w:rPr>
          <w:rFonts w:ascii="Courier New" w:hAnsi="Courier New" w:cs="Courier New"/>
          <w:sz w:val="23"/>
          <w:szCs w:val="23"/>
          <w:u w:val="single"/>
        </w:rPr>
        <w:t>,</w:t>
      </w:r>
      <w:r w:rsidRPr="006B265D">
        <w:rPr>
          <w:rFonts w:ascii="Courier New" w:hAnsi="Courier New" w:cs="Courier New"/>
          <w:sz w:val="23"/>
          <w:szCs w:val="23"/>
          <w:u w:val="single"/>
        </w:rPr>
        <w:t xml:space="preserve"> permitting of restricted use pesticide dealers and dealer representatives</w:t>
      </w:r>
      <w:r>
        <w:rPr>
          <w:rFonts w:ascii="Courier New" w:hAnsi="Courier New" w:cs="Courier New"/>
          <w:sz w:val="23"/>
          <w:szCs w:val="23"/>
          <w:u w:val="single"/>
        </w:rPr>
        <w:t>,</w:t>
      </w:r>
      <w:r w:rsidRPr="006B265D">
        <w:rPr>
          <w:rFonts w:ascii="Courier New" w:hAnsi="Courier New" w:cs="Courier New"/>
          <w:sz w:val="23"/>
          <w:szCs w:val="23"/>
          <w:u w:val="single"/>
        </w:rPr>
        <w:t xml:space="preserve"> nonchemical pest control devices submitted for approval</w:t>
      </w:r>
      <w:r>
        <w:rPr>
          <w:rFonts w:ascii="Courier New" w:hAnsi="Courier New" w:cs="Courier New"/>
          <w:sz w:val="23"/>
          <w:szCs w:val="23"/>
          <w:u w:val="single"/>
        </w:rPr>
        <w:t>,</w:t>
      </w:r>
      <w:r w:rsidRPr="006B265D">
        <w:rPr>
          <w:rFonts w:ascii="Courier New" w:hAnsi="Courier New" w:cs="Courier New"/>
          <w:sz w:val="23"/>
          <w:szCs w:val="23"/>
        </w:rPr>
        <w:t xml:space="preserve"> certification</w:t>
      </w:r>
      <w:r w:rsidRPr="006B265D">
        <w:rPr>
          <w:rFonts w:ascii="Courier New" w:hAnsi="Courier New" w:cs="Courier New"/>
          <w:spacing w:val="34"/>
          <w:sz w:val="23"/>
          <w:szCs w:val="23"/>
        </w:rPr>
        <w:t xml:space="preserve"> </w:t>
      </w:r>
      <w:r w:rsidRPr="006B265D">
        <w:rPr>
          <w:rFonts w:ascii="Courier New" w:hAnsi="Courier New" w:cs="Courier New"/>
          <w:w w:val="103"/>
          <w:sz w:val="23"/>
          <w:szCs w:val="23"/>
        </w:rPr>
        <w:t xml:space="preserve">of </w:t>
      </w:r>
      <w:r w:rsidRPr="006B265D">
        <w:rPr>
          <w:rFonts w:ascii="Courier New" w:hAnsi="Courier New" w:cs="Courier New"/>
          <w:sz w:val="23"/>
          <w:szCs w:val="23"/>
        </w:rPr>
        <w:t>applicators</w:t>
      </w:r>
      <w:r>
        <w:rPr>
          <w:rFonts w:ascii="Courier New" w:hAnsi="Courier New" w:cs="Courier New"/>
          <w:sz w:val="23"/>
          <w:szCs w:val="23"/>
          <w:u w:val="single"/>
        </w:rPr>
        <w:t>, and</w:t>
      </w:r>
      <w:r w:rsidRPr="006B265D">
        <w:rPr>
          <w:rFonts w:ascii="Courier New" w:hAnsi="Courier New" w:cs="Courier New"/>
          <w:sz w:val="23"/>
          <w:szCs w:val="23"/>
          <w:u w:val="single"/>
        </w:rPr>
        <w:t xml:space="preserve"> document copying</w:t>
      </w:r>
      <w:r w:rsidRPr="006B265D">
        <w:rPr>
          <w:rFonts w:ascii="Courier New" w:hAnsi="Courier New" w:cs="Courier New"/>
          <w:spacing w:val="29"/>
          <w:sz w:val="23"/>
          <w:szCs w:val="23"/>
        </w:rPr>
        <w:t xml:space="preserve"> </w:t>
      </w:r>
      <w:r w:rsidRPr="006B265D">
        <w:rPr>
          <w:rFonts w:ascii="Courier New" w:hAnsi="Courier New" w:cs="Courier New"/>
          <w:sz w:val="23"/>
          <w:szCs w:val="23"/>
        </w:rPr>
        <w:t>as</w:t>
      </w:r>
      <w:r w:rsidRPr="006B265D">
        <w:rPr>
          <w:rFonts w:ascii="Courier New" w:hAnsi="Courier New" w:cs="Courier New"/>
          <w:spacing w:val="19"/>
          <w:sz w:val="23"/>
          <w:szCs w:val="23"/>
        </w:rPr>
        <w:t xml:space="preserve"> </w:t>
      </w:r>
      <w:r w:rsidRPr="006B265D">
        <w:rPr>
          <w:rFonts w:ascii="Courier New" w:hAnsi="Courier New" w:cs="Courier New"/>
          <w:w w:val="102"/>
          <w:sz w:val="23"/>
          <w:szCs w:val="23"/>
        </w:rPr>
        <w:t>follows:</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w:t>
      </w:r>
      <w:r w:rsidRPr="006B265D">
        <w:rPr>
          <w:rFonts w:ascii="Courier New" w:hAnsi="Courier New" w:cs="Courier New"/>
          <w:strike/>
          <w:sz w:val="23"/>
          <w:szCs w:val="23"/>
        </w:rPr>
        <w:t>A</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fee</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of</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$270</w:t>
      </w:r>
      <w:r w:rsidRPr="006B265D">
        <w:rPr>
          <w:rFonts w:ascii="Courier New" w:hAnsi="Courier New" w:cs="Courier New"/>
          <w:strike/>
          <w:spacing w:val="38"/>
          <w:sz w:val="23"/>
          <w:szCs w:val="23"/>
        </w:rPr>
        <w:t xml:space="preserve"> </w:t>
      </w:r>
      <w:r w:rsidRPr="006B265D">
        <w:rPr>
          <w:rFonts w:ascii="Courier New" w:hAnsi="Courier New" w:cs="Courier New"/>
          <w:strike/>
          <w:sz w:val="23"/>
          <w:szCs w:val="23"/>
        </w:rPr>
        <w:t>shall</w:t>
      </w:r>
      <w:r w:rsidRPr="006B265D">
        <w:rPr>
          <w:rFonts w:ascii="Courier New" w:hAnsi="Courier New" w:cs="Courier New"/>
          <w:strike/>
          <w:spacing w:val="17"/>
          <w:sz w:val="23"/>
          <w:szCs w:val="23"/>
        </w:rPr>
        <w:t xml:space="preserve"> </w:t>
      </w:r>
      <w:r w:rsidRPr="006B265D">
        <w:rPr>
          <w:rFonts w:ascii="Courier New" w:hAnsi="Courier New" w:cs="Courier New"/>
          <w:strike/>
          <w:sz w:val="23"/>
          <w:szCs w:val="23"/>
        </w:rPr>
        <w:t>be</w:t>
      </w:r>
      <w:r w:rsidRPr="006B265D">
        <w:rPr>
          <w:rFonts w:ascii="Courier New" w:hAnsi="Courier New" w:cs="Courier New"/>
          <w:strike/>
          <w:spacing w:val="-2"/>
          <w:sz w:val="23"/>
          <w:szCs w:val="23"/>
        </w:rPr>
        <w:t xml:space="preserve"> </w:t>
      </w:r>
      <w:r w:rsidRPr="006B265D">
        <w:rPr>
          <w:rFonts w:ascii="Courier New" w:hAnsi="Courier New" w:cs="Courier New"/>
          <w:strike/>
          <w:sz w:val="23"/>
          <w:szCs w:val="23"/>
        </w:rPr>
        <w:t>assessed</w:t>
      </w:r>
      <w:r w:rsidRPr="006B265D">
        <w:rPr>
          <w:rFonts w:ascii="Courier New" w:hAnsi="Courier New" w:cs="Courier New"/>
          <w:strike/>
          <w:spacing w:val="15"/>
          <w:sz w:val="23"/>
          <w:szCs w:val="23"/>
        </w:rPr>
        <w:t xml:space="preserve"> </w:t>
      </w:r>
      <w:r w:rsidRPr="006B265D">
        <w:rPr>
          <w:rFonts w:ascii="Courier New" w:hAnsi="Courier New" w:cs="Courier New"/>
          <w:strike/>
          <w:w w:val="101"/>
          <w:sz w:val="23"/>
          <w:szCs w:val="23"/>
        </w:rPr>
        <w:t>for each</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product</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licensed</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in</w:t>
      </w:r>
      <w:r w:rsidRPr="006B265D">
        <w:rPr>
          <w:rFonts w:ascii="Courier New" w:hAnsi="Courier New" w:cs="Courier New"/>
          <w:strike/>
          <w:spacing w:val="1"/>
          <w:sz w:val="23"/>
          <w:szCs w:val="23"/>
        </w:rPr>
        <w:t xml:space="preserve"> </w:t>
      </w:r>
      <w:r w:rsidRPr="006B265D">
        <w:rPr>
          <w:rFonts w:ascii="Courier New" w:hAnsi="Courier New" w:cs="Courier New"/>
          <w:strike/>
          <w:sz w:val="23"/>
          <w:szCs w:val="23"/>
        </w:rPr>
        <w:t>State</w:t>
      </w:r>
      <w:r w:rsidRPr="006B265D">
        <w:rPr>
          <w:rFonts w:ascii="Courier New" w:hAnsi="Courier New" w:cs="Courier New"/>
          <w:strike/>
          <w:spacing w:val="28"/>
          <w:sz w:val="23"/>
          <w:szCs w:val="23"/>
        </w:rPr>
        <w:t xml:space="preserve"> </w:t>
      </w:r>
      <w:r w:rsidRPr="006B265D">
        <w:rPr>
          <w:rFonts w:ascii="Courier New" w:hAnsi="Courier New" w:cs="Courier New"/>
          <w:strike/>
          <w:sz w:val="23"/>
          <w:szCs w:val="23"/>
        </w:rPr>
        <w:t>for</w:t>
      </w:r>
      <w:r w:rsidRPr="006B265D">
        <w:rPr>
          <w:rFonts w:ascii="Courier New" w:hAnsi="Courier New" w:cs="Courier New"/>
          <w:strike/>
          <w:spacing w:val="7"/>
          <w:sz w:val="23"/>
          <w:szCs w:val="23"/>
        </w:rPr>
        <w:t xml:space="preserve"> </w:t>
      </w:r>
      <w:r w:rsidRPr="006B265D">
        <w:rPr>
          <w:rFonts w:ascii="Courier New" w:hAnsi="Courier New" w:cs="Courier New"/>
          <w:strike/>
          <w:w w:val="102"/>
          <w:sz w:val="23"/>
          <w:szCs w:val="23"/>
        </w:rPr>
        <w:t xml:space="preserve">the </w:t>
      </w:r>
      <w:r w:rsidRPr="006B265D">
        <w:rPr>
          <w:rFonts w:ascii="Courier New" w:hAnsi="Courier New" w:cs="Courier New"/>
          <w:strike/>
          <w:sz w:val="23"/>
          <w:szCs w:val="23"/>
        </w:rPr>
        <w:t>three-year</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licensing</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periods</w:t>
      </w:r>
      <w:r w:rsidRPr="006B265D">
        <w:rPr>
          <w:rFonts w:ascii="Courier New" w:hAnsi="Courier New" w:cs="Courier New"/>
          <w:strike/>
          <w:spacing w:val="14"/>
          <w:sz w:val="23"/>
          <w:szCs w:val="23"/>
        </w:rPr>
        <w:t xml:space="preserve"> </w:t>
      </w:r>
      <w:r w:rsidRPr="006B265D">
        <w:rPr>
          <w:rFonts w:ascii="Courier New" w:hAnsi="Courier New" w:cs="Courier New"/>
          <w:strike/>
          <w:w w:val="101"/>
          <w:sz w:val="23"/>
          <w:szCs w:val="23"/>
        </w:rPr>
        <w:t xml:space="preserve">beginning </w:t>
      </w:r>
      <w:r w:rsidRPr="006B265D">
        <w:rPr>
          <w:rFonts w:ascii="Courier New" w:hAnsi="Courier New" w:cs="Courier New"/>
          <w:strike/>
          <w:sz w:val="23"/>
          <w:szCs w:val="23"/>
        </w:rPr>
        <w:t>on</w:t>
      </w:r>
      <w:r w:rsidRPr="006B265D">
        <w:rPr>
          <w:rFonts w:ascii="Courier New" w:hAnsi="Courier New" w:cs="Courier New"/>
          <w:strike/>
          <w:spacing w:val="12"/>
          <w:sz w:val="23"/>
          <w:szCs w:val="23"/>
        </w:rPr>
        <w:t xml:space="preserve"> </w:t>
      </w:r>
      <w:r w:rsidRPr="006B265D">
        <w:rPr>
          <w:rFonts w:ascii="Courier New" w:hAnsi="Courier New" w:cs="Courier New"/>
          <w:strike/>
          <w:sz w:val="23"/>
          <w:szCs w:val="23"/>
        </w:rPr>
        <w:t>January</w:t>
      </w:r>
      <w:r w:rsidRPr="006B265D">
        <w:rPr>
          <w:rFonts w:ascii="Courier New" w:hAnsi="Courier New" w:cs="Courier New"/>
          <w:strike/>
          <w:spacing w:val="26"/>
          <w:sz w:val="23"/>
          <w:szCs w:val="23"/>
        </w:rPr>
        <w:t xml:space="preserve"> </w:t>
      </w:r>
      <w:r w:rsidRPr="006B265D">
        <w:rPr>
          <w:rFonts w:ascii="Courier New" w:hAnsi="Courier New" w:cs="Courier New"/>
          <w:strike/>
          <w:sz w:val="23"/>
          <w:szCs w:val="23"/>
        </w:rPr>
        <w:t>1, 2007</w:t>
      </w:r>
      <w:r w:rsidRPr="006B265D">
        <w:rPr>
          <w:rFonts w:ascii="Courier New" w:hAnsi="Courier New" w:cs="Courier New"/>
          <w:strike/>
          <w:spacing w:val="5"/>
          <w:sz w:val="23"/>
          <w:szCs w:val="23"/>
        </w:rPr>
        <w:t xml:space="preserve"> </w:t>
      </w:r>
      <w:r w:rsidRPr="006B265D">
        <w:rPr>
          <w:rFonts w:ascii="Courier New" w:hAnsi="Courier New" w:cs="Courier New"/>
          <w:strike/>
          <w:sz w:val="23"/>
          <w:szCs w:val="23"/>
        </w:rPr>
        <w:lastRenderedPageBreak/>
        <w:t>and</w:t>
      </w:r>
      <w:r w:rsidRPr="006B265D">
        <w:rPr>
          <w:rFonts w:ascii="Courier New" w:hAnsi="Courier New" w:cs="Courier New"/>
          <w:strike/>
          <w:spacing w:val="8"/>
          <w:sz w:val="23"/>
          <w:szCs w:val="23"/>
        </w:rPr>
        <w:t xml:space="preserve"> </w:t>
      </w:r>
      <w:r w:rsidRPr="006B265D">
        <w:rPr>
          <w:rFonts w:ascii="Courier New" w:hAnsi="Courier New" w:cs="Courier New"/>
          <w:strike/>
          <w:sz w:val="23"/>
          <w:szCs w:val="23"/>
        </w:rPr>
        <w:t>January</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 xml:space="preserve">1, </w:t>
      </w:r>
      <w:r w:rsidRPr="006B265D">
        <w:rPr>
          <w:rFonts w:ascii="Courier New" w:hAnsi="Courier New" w:cs="Courier New"/>
          <w:strike/>
          <w:w w:val="103"/>
          <w:sz w:val="23"/>
          <w:szCs w:val="23"/>
        </w:rPr>
        <w:t>2008.</w:t>
      </w:r>
      <w:r w:rsidRPr="006B265D">
        <w:rPr>
          <w:rFonts w:ascii="Courier New" w:hAnsi="Courier New" w:cs="Courier New"/>
          <w:w w:val="103"/>
          <w:sz w:val="23"/>
          <w:szCs w:val="23"/>
        </w:rPr>
        <w:t xml:space="preserve">] </w:t>
      </w:r>
      <w:r w:rsidRPr="006B265D">
        <w:rPr>
          <w:rFonts w:ascii="Courier New" w:hAnsi="Courier New" w:cs="Courier New"/>
          <w:sz w:val="23"/>
          <w:szCs w:val="23"/>
        </w:rPr>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fee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27"/>
          <w:sz w:val="23"/>
          <w:szCs w:val="23"/>
        </w:rPr>
        <w:t xml:space="preserve"> </w:t>
      </w:r>
      <w:r w:rsidRPr="006B265D">
        <w:rPr>
          <w:rFonts w:ascii="Courier New" w:hAnsi="Courier New" w:cs="Courier New"/>
          <w:spacing w:val="2"/>
          <w:sz w:val="23"/>
          <w:szCs w:val="23"/>
        </w:rPr>
        <w:t>[</w:t>
      </w:r>
      <w:r w:rsidRPr="006B265D">
        <w:rPr>
          <w:rFonts w:ascii="Courier New" w:hAnsi="Courier New" w:cs="Courier New"/>
          <w:strike/>
          <w:sz w:val="23"/>
          <w:szCs w:val="23"/>
        </w:rPr>
        <w:t>$330</w:t>
      </w:r>
      <w:r w:rsidRPr="006B265D">
        <w:rPr>
          <w:rFonts w:ascii="Courier New" w:hAnsi="Courier New" w:cs="Courier New"/>
          <w:sz w:val="23"/>
          <w:szCs w:val="23"/>
        </w:rPr>
        <w:t xml:space="preserve">] </w:t>
      </w:r>
      <w:r w:rsidRPr="006B265D">
        <w:rPr>
          <w:rFonts w:ascii="Courier New" w:hAnsi="Courier New" w:cs="Courier New"/>
          <w:sz w:val="23"/>
          <w:szCs w:val="23"/>
          <w:u w:val="single"/>
        </w:rPr>
        <w:t>$930</w:t>
      </w:r>
      <w:r w:rsidRPr="006B265D">
        <w:rPr>
          <w:rFonts w:ascii="Courier New" w:hAnsi="Courier New" w:cs="Courier New"/>
          <w:spacing w:val="27"/>
          <w:sz w:val="23"/>
          <w:szCs w:val="23"/>
        </w:rPr>
        <w:t xml:space="preserve"> </w:t>
      </w:r>
      <w:r w:rsidRPr="006B265D">
        <w:rPr>
          <w:rFonts w:ascii="Courier New" w:hAnsi="Courier New" w:cs="Courier New"/>
          <w:sz w:val="23"/>
          <w:szCs w:val="23"/>
        </w:rPr>
        <w:t>shall</w:t>
      </w:r>
      <w:r w:rsidRPr="006B265D">
        <w:rPr>
          <w:rFonts w:ascii="Courier New" w:hAnsi="Courier New" w:cs="Courier New"/>
          <w:spacing w:val="22"/>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assessed</w:t>
      </w:r>
      <w:r w:rsidRPr="006B265D">
        <w:rPr>
          <w:rFonts w:ascii="Courier New" w:hAnsi="Courier New" w:cs="Courier New"/>
          <w:spacing w:val="27"/>
          <w:sz w:val="23"/>
          <w:szCs w:val="23"/>
        </w:rPr>
        <w:t xml:space="preserve"> </w:t>
      </w:r>
      <w:r w:rsidRPr="006B265D">
        <w:rPr>
          <w:rFonts w:ascii="Courier New" w:hAnsi="Courier New" w:cs="Courier New"/>
          <w:w w:val="101"/>
          <w:sz w:val="23"/>
          <w:szCs w:val="23"/>
        </w:rPr>
        <w:t xml:space="preserve">for each product licensed in the State for </w:t>
      </w:r>
      <w:r w:rsidRPr="006B265D">
        <w:rPr>
          <w:rFonts w:ascii="Courier New" w:hAnsi="Courier New" w:cs="Courier New"/>
          <w:sz w:val="23"/>
          <w:szCs w:val="23"/>
        </w:rPr>
        <w:t>[</w:t>
      </w:r>
      <w:r w:rsidRPr="006B265D">
        <w:rPr>
          <w:rFonts w:ascii="Courier New" w:hAnsi="Courier New" w:cs="Courier New"/>
          <w:strike/>
          <w:sz w:val="23"/>
          <w:szCs w:val="23"/>
        </w:rPr>
        <w:t>the</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three-year</w:t>
      </w:r>
      <w:r w:rsidRPr="006B265D">
        <w:rPr>
          <w:rFonts w:ascii="Courier New" w:hAnsi="Courier New" w:cs="Courier New"/>
          <w:strike/>
          <w:spacing w:val="19"/>
          <w:sz w:val="23"/>
          <w:szCs w:val="23"/>
        </w:rPr>
        <w:t xml:space="preserve"> </w:t>
      </w:r>
      <w:r w:rsidRPr="006B265D">
        <w:rPr>
          <w:rFonts w:ascii="Courier New" w:hAnsi="Courier New" w:cs="Courier New"/>
          <w:strike/>
          <w:sz w:val="23"/>
          <w:szCs w:val="23"/>
        </w:rPr>
        <w:t>licensing</w:t>
      </w:r>
      <w:r w:rsidRPr="006B265D">
        <w:rPr>
          <w:rFonts w:ascii="Courier New" w:hAnsi="Courier New" w:cs="Courier New"/>
          <w:strike/>
          <w:spacing w:val="24"/>
          <w:sz w:val="23"/>
          <w:szCs w:val="23"/>
        </w:rPr>
        <w:t xml:space="preserve"> </w:t>
      </w:r>
      <w:r w:rsidRPr="006B265D">
        <w:rPr>
          <w:rFonts w:ascii="Courier New" w:hAnsi="Courier New" w:cs="Courier New"/>
          <w:strike/>
          <w:w w:val="102"/>
          <w:sz w:val="23"/>
          <w:szCs w:val="23"/>
        </w:rPr>
        <w:t xml:space="preserve">period </w:t>
      </w:r>
      <w:r w:rsidRPr="006B265D">
        <w:rPr>
          <w:rFonts w:ascii="Courier New" w:hAnsi="Courier New" w:cs="Courier New"/>
          <w:strike/>
          <w:sz w:val="23"/>
          <w:szCs w:val="23"/>
        </w:rPr>
        <w:t>beginning</w:t>
      </w:r>
      <w:r w:rsidRPr="006B265D">
        <w:rPr>
          <w:rFonts w:ascii="Courier New" w:hAnsi="Courier New" w:cs="Courier New"/>
          <w:strike/>
          <w:spacing w:val="11"/>
          <w:sz w:val="23"/>
          <w:szCs w:val="23"/>
        </w:rPr>
        <w:t xml:space="preserve"> </w:t>
      </w:r>
      <w:r w:rsidRPr="006B265D">
        <w:rPr>
          <w:rFonts w:ascii="Courier New" w:hAnsi="Courier New" w:cs="Courier New"/>
          <w:strike/>
          <w:sz w:val="23"/>
          <w:szCs w:val="23"/>
        </w:rPr>
        <w:t>January</w:t>
      </w:r>
      <w:r w:rsidRPr="006B265D">
        <w:rPr>
          <w:rFonts w:ascii="Courier New" w:hAnsi="Courier New" w:cs="Courier New"/>
          <w:strike/>
          <w:spacing w:val="18"/>
          <w:sz w:val="23"/>
          <w:szCs w:val="23"/>
        </w:rPr>
        <w:t xml:space="preserve"> </w:t>
      </w:r>
      <w:r w:rsidRPr="006B265D">
        <w:rPr>
          <w:rFonts w:ascii="Courier New" w:hAnsi="Courier New" w:cs="Courier New"/>
          <w:strike/>
          <w:sz w:val="23"/>
          <w:szCs w:val="23"/>
        </w:rPr>
        <w:t>1,</w:t>
      </w:r>
      <w:r w:rsidRPr="006B265D">
        <w:rPr>
          <w:rFonts w:ascii="Courier New" w:hAnsi="Courier New" w:cs="Courier New"/>
          <w:strike/>
          <w:spacing w:val="23"/>
          <w:sz w:val="23"/>
          <w:szCs w:val="23"/>
        </w:rPr>
        <w:t xml:space="preserve"> </w:t>
      </w:r>
      <w:r w:rsidRPr="006B265D">
        <w:rPr>
          <w:rFonts w:ascii="Courier New" w:hAnsi="Courier New" w:cs="Courier New"/>
          <w:strike/>
          <w:sz w:val="23"/>
          <w:szCs w:val="23"/>
        </w:rPr>
        <w:t>2009</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and</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each</w:t>
      </w:r>
      <w:r w:rsidRPr="006B265D">
        <w:rPr>
          <w:rFonts w:ascii="Courier New" w:hAnsi="Courier New" w:cs="Courier New"/>
          <w:sz w:val="23"/>
          <w:szCs w:val="23"/>
        </w:rPr>
        <w:t xml:space="preserve"> three-year</w:t>
      </w:r>
      <w:r w:rsidRPr="006B265D">
        <w:rPr>
          <w:rFonts w:ascii="Courier New" w:hAnsi="Courier New" w:cs="Courier New"/>
          <w:spacing w:val="38"/>
          <w:sz w:val="23"/>
          <w:szCs w:val="23"/>
        </w:rPr>
        <w:t xml:space="preserve"> </w:t>
      </w:r>
      <w:r w:rsidRPr="006B265D">
        <w:rPr>
          <w:rFonts w:ascii="Courier New" w:hAnsi="Courier New" w:cs="Courier New"/>
          <w:sz w:val="23"/>
          <w:szCs w:val="23"/>
        </w:rPr>
        <w:t>licensing</w:t>
      </w:r>
      <w:r w:rsidRPr="006B265D">
        <w:rPr>
          <w:rFonts w:ascii="Courier New" w:hAnsi="Courier New" w:cs="Courier New"/>
          <w:spacing w:val="28"/>
          <w:sz w:val="23"/>
          <w:szCs w:val="23"/>
        </w:rPr>
        <w:t xml:space="preserve"> </w:t>
      </w:r>
      <w:r w:rsidRPr="006B265D">
        <w:rPr>
          <w:rFonts w:ascii="Courier New" w:hAnsi="Courier New" w:cs="Courier New"/>
          <w:sz w:val="23"/>
          <w:szCs w:val="23"/>
        </w:rPr>
        <w:t>period [</w:t>
      </w:r>
      <w:r w:rsidRPr="006B265D">
        <w:rPr>
          <w:rFonts w:ascii="Courier New" w:hAnsi="Courier New" w:cs="Courier New"/>
          <w:strike/>
          <w:w w:val="102"/>
          <w:sz w:val="23"/>
          <w:szCs w:val="23"/>
        </w:rPr>
        <w:t>thereafter</w:t>
      </w:r>
      <w:r w:rsidRPr="006B265D">
        <w:rPr>
          <w:rFonts w:ascii="Courier New" w:hAnsi="Courier New" w:cs="Courier New"/>
          <w:w w:val="102"/>
          <w:sz w:val="23"/>
          <w:szCs w:val="23"/>
        </w:rPr>
        <w:t xml:space="preserve">].  </w:t>
      </w:r>
      <w:r w:rsidRPr="006B265D">
        <w:rPr>
          <w:rFonts w:ascii="Courier New" w:hAnsi="Courier New" w:cs="Courier New"/>
          <w:sz w:val="23"/>
          <w:szCs w:val="23"/>
        </w:rPr>
        <w:t>A</w:t>
      </w:r>
      <w:r w:rsidRPr="006B265D">
        <w:rPr>
          <w:rFonts w:ascii="Courier New" w:hAnsi="Courier New" w:cs="Courier New"/>
          <w:spacing w:val="10"/>
          <w:sz w:val="23"/>
          <w:szCs w:val="23"/>
        </w:rPr>
        <w:t xml:space="preserve"> </w:t>
      </w:r>
      <w:r w:rsidRPr="006B265D">
        <w:rPr>
          <w:rFonts w:ascii="Courier New" w:hAnsi="Courier New" w:cs="Courier New"/>
          <w:sz w:val="23"/>
          <w:szCs w:val="23"/>
        </w:rPr>
        <w:t>licensee</w:t>
      </w:r>
      <w:r w:rsidRPr="006B265D">
        <w:rPr>
          <w:rFonts w:ascii="Courier New" w:hAnsi="Courier New" w:cs="Courier New"/>
          <w:spacing w:val="23"/>
          <w:sz w:val="23"/>
          <w:szCs w:val="23"/>
        </w:rPr>
        <w:t xml:space="preserve"> </w:t>
      </w:r>
      <w:r w:rsidRPr="006B265D">
        <w:rPr>
          <w:rFonts w:ascii="Courier New" w:hAnsi="Courier New" w:cs="Courier New"/>
          <w:sz w:val="23"/>
          <w:szCs w:val="23"/>
        </w:rPr>
        <w:t>who</w:t>
      </w:r>
      <w:r w:rsidRPr="006B265D">
        <w:rPr>
          <w:rFonts w:ascii="Courier New" w:hAnsi="Courier New" w:cs="Courier New"/>
          <w:spacing w:val="-7"/>
          <w:sz w:val="23"/>
          <w:szCs w:val="23"/>
        </w:rPr>
        <w:t xml:space="preserve"> </w:t>
      </w:r>
      <w:r w:rsidRPr="006B265D">
        <w:rPr>
          <w:rFonts w:ascii="Courier New" w:hAnsi="Courier New" w:cs="Courier New"/>
          <w:sz w:val="23"/>
          <w:szCs w:val="23"/>
        </w:rPr>
        <w:t>desires</w:t>
      </w:r>
      <w:r w:rsidRPr="006B265D">
        <w:rPr>
          <w:rFonts w:ascii="Courier New" w:hAnsi="Courier New" w:cs="Courier New"/>
          <w:spacing w:val="35"/>
          <w:sz w:val="23"/>
          <w:szCs w:val="23"/>
        </w:rPr>
        <w:t xml:space="preserve"> </w:t>
      </w:r>
      <w:r w:rsidRPr="006B265D">
        <w:rPr>
          <w:rFonts w:ascii="Courier New" w:hAnsi="Courier New" w:cs="Courier New"/>
          <w:sz w:val="23"/>
          <w:szCs w:val="23"/>
        </w:rPr>
        <w:t>to</w:t>
      </w:r>
      <w:r w:rsidRPr="006B265D">
        <w:rPr>
          <w:rFonts w:ascii="Courier New" w:hAnsi="Courier New" w:cs="Courier New"/>
          <w:spacing w:val="6"/>
          <w:sz w:val="23"/>
          <w:szCs w:val="23"/>
        </w:rPr>
        <w:t xml:space="preserve"> </w:t>
      </w:r>
      <w:r w:rsidRPr="006B265D">
        <w:rPr>
          <w:rFonts w:ascii="Courier New" w:hAnsi="Courier New" w:cs="Courier New"/>
          <w:sz w:val="23"/>
          <w:szCs w:val="23"/>
        </w:rPr>
        <w:t>continue</w:t>
      </w:r>
      <w:r w:rsidRPr="006B265D">
        <w:rPr>
          <w:rFonts w:ascii="Courier New" w:hAnsi="Courier New" w:cs="Courier New"/>
          <w:spacing w:val="20"/>
          <w:sz w:val="23"/>
          <w:szCs w:val="23"/>
        </w:rPr>
        <w:t xml:space="preserve"> </w:t>
      </w:r>
      <w:r w:rsidRPr="006B265D">
        <w:rPr>
          <w:rFonts w:ascii="Courier New" w:hAnsi="Courier New" w:cs="Courier New"/>
          <w:w w:val="104"/>
          <w:sz w:val="23"/>
          <w:szCs w:val="23"/>
        </w:rPr>
        <w:t xml:space="preserve">to </w:t>
      </w:r>
      <w:r w:rsidRPr="006B265D">
        <w:rPr>
          <w:rFonts w:ascii="Courier New" w:hAnsi="Courier New" w:cs="Courier New"/>
          <w:sz w:val="23"/>
          <w:szCs w:val="23"/>
        </w:rPr>
        <w:t>have</w:t>
      </w:r>
      <w:r w:rsidRPr="006B265D">
        <w:rPr>
          <w:rFonts w:ascii="Courier New" w:hAnsi="Courier New" w:cs="Courier New"/>
          <w:spacing w:val="9"/>
          <w:sz w:val="23"/>
          <w:szCs w:val="23"/>
        </w:rPr>
        <w:t xml:space="preserve"> </w:t>
      </w:r>
      <w:r w:rsidRPr="006B265D">
        <w:rPr>
          <w:rFonts w:ascii="Courier New" w:hAnsi="Courier New" w:cs="Courier New"/>
          <w:sz w:val="23"/>
          <w:szCs w:val="23"/>
        </w:rPr>
        <w:t>the</w:t>
      </w:r>
      <w:r w:rsidRPr="006B265D">
        <w:rPr>
          <w:rFonts w:ascii="Courier New" w:hAnsi="Courier New" w:cs="Courier New"/>
          <w:spacing w:val="24"/>
          <w:sz w:val="23"/>
          <w:szCs w:val="23"/>
        </w:rPr>
        <w:t xml:space="preserve"> </w:t>
      </w:r>
      <w:r w:rsidRPr="006B265D">
        <w:rPr>
          <w:rFonts w:ascii="Courier New" w:hAnsi="Courier New" w:cs="Courier New"/>
          <w:sz w:val="23"/>
          <w:szCs w:val="23"/>
        </w:rPr>
        <w:t>license</w:t>
      </w:r>
      <w:r w:rsidRPr="006B265D">
        <w:rPr>
          <w:rFonts w:ascii="Courier New" w:hAnsi="Courier New" w:cs="Courier New"/>
          <w:spacing w:val="14"/>
          <w:sz w:val="23"/>
          <w:szCs w:val="23"/>
        </w:rPr>
        <w:t xml:space="preserve"> </w:t>
      </w:r>
      <w:r w:rsidRPr="006B265D">
        <w:rPr>
          <w:rFonts w:ascii="Courier New" w:hAnsi="Courier New" w:cs="Courier New"/>
          <w:sz w:val="23"/>
          <w:szCs w:val="23"/>
        </w:rPr>
        <w:t>in</w:t>
      </w:r>
      <w:r w:rsidRPr="006B265D">
        <w:rPr>
          <w:rFonts w:ascii="Courier New" w:hAnsi="Courier New" w:cs="Courier New"/>
          <w:spacing w:val="8"/>
          <w:sz w:val="23"/>
          <w:szCs w:val="23"/>
        </w:rPr>
        <w:t xml:space="preserve"> </w:t>
      </w:r>
      <w:r w:rsidRPr="006B265D">
        <w:rPr>
          <w:rFonts w:ascii="Courier New" w:hAnsi="Courier New" w:cs="Courier New"/>
          <w:sz w:val="23"/>
          <w:szCs w:val="23"/>
        </w:rPr>
        <w:t>effect</w:t>
      </w:r>
      <w:r w:rsidRPr="006B265D">
        <w:rPr>
          <w:rFonts w:ascii="Courier New" w:hAnsi="Courier New" w:cs="Courier New"/>
          <w:spacing w:val="12"/>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 xml:space="preserve">submit </w:t>
      </w:r>
      <w:r w:rsidRPr="006B265D">
        <w:rPr>
          <w:rFonts w:ascii="Courier New" w:hAnsi="Courier New" w:cs="Courier New"/>
          <w:sz w:val="23"/>
          <w:szCs w:val="23"/>
        </w:rPr>
        <w:t>an</w:t>
      </w:r>
      <w:r w:rsidRPr="006B265D">
        <w:rPr>
          <w:rFonts w:ascii="Courier New" w:hAnsi="Courier New" w:cs="Courier New"/>
          <w:spacing w:val="9"/>
          <w:sz w:val="23"/>
          <w:szCs w:val="23"/>
        </w:rPr>
        <w:t xml:space="preserve"> </w:t>
      </w:r>
      <w:r w:rsidRPr="006B265D">
        <w:rPr>
          <w:rFonts w:ascii="Courier New" w:hAnsi="Courier New" w:cs="Courier New"/>
          <w:sz w:val="23"/>
          <w:szCs w:val="23"/>
        </w:rPr>
        <w:t>application</w:t>
      </w:r>
      <w:r w:rsidRPr="006B265D">
        <w:rPr>
          <w:rFonts w:ascii="Courier New" w:hAnsi="Courier New" w:cs="Courier New"/>
          <w:spacing w:val="40"/>
          <w:sz w:val="23"/>
          <w:szCs w:val="23"/>
        </w:rPr>
        <w:t xml:space="preserve"> </w:t>
      </w:r>
      <w:r w:rsidRPr="006B265D">
        <w:rPr>
          <w:rFonts w:ascii="Courier New" w:hAnsi="Courier New" w:cs="Courier New"/>
          <w:sz w:val="23"/>
          <w:szCs w:val="23"/>
        </w:rPr>
        <w:t>for</w:t>
      </w:r>
      <w:r w:rsidRPr="006B265D">
        <w:rPr>
          <w:rFonts w:ascii="Courier New" w:hAnsi="Courier New" w:cs="Courier New"/>
          <w:spacing w:val="4"/>
          <w:sz w:val="23"/>
          <w:szCs w:val="23"/>
        </w:rPr>
        <w:t xml:space="preserve"> </w:t>
      </w:r>
      <w:r w:rsidRPr="006B265D">
        <w:rPr>
          <w:rFonts w:ascii="Courier New" w:hAnsi="Courier New" w:cs="Courier New"/>
          <w:sz w:val="23"/>
          <w:szCs w:val="23"/>
        </w:rPr>
        <w:t>renewal</w:t>
      </w:r>
      <w:r w:rsidRPr="006B265D">
        <w:rPr>
          <w:rFonts w:ascii="Courier New" w:hAnsi="Courier New" w:cs="Courier New"/>
          <w:spacing w:val="10"/>
          <w:sz w:val="23"/>
          <w:szCs w:val="23"/>
        </w:rPr>
        <w:t xml:space="preserve"> </w:t>
      </w:r>
      <w:r w:rsidRPr="006B265D">
        <w:rPr>
          <w:rFonts w:ascii="Courier New" w:hAnsi="Courier New" w:cs="Courier New"/>
          <w:sz w:val="23"/>
          <w:szCs w:val="23"/>
        </w:rPr>
        <w:t>and</w:t>
      </w:r>
      <w:r w:rsidRPr="006B265D">
        <w:rPr>
          <w:rFonts w:ascii="Courier New" w:hAnsi="Courier New" w:cs="Courier New"/>
          <w:spacing w:val="2"/>
          <w:sz w:val="23"/>
          <w:szCs w:val="23"/>
        </w:rPr>
        <w:t xml:space="preserve"> [</w:t>
      </w:r>
      <w:r w:rsidRPr="006B265D">
        <w:rPr>
          <w:rFonts w:ascii="Courier New" w:hAnsi="Courier New" w:cs="Courier New"/>
          <w:strike/>
          <w:sz w:val="23"/>
          <w:szCs w:val="23"/>
        </w:rPr>
        <w:t>$330</w:t>
      </w:r>
      <w:r w:rsidRPr="006B265D">
        <w:rPr>
          <w:rFonts w:ascii="Courier New" w:hAnsi="Courier New" w:cs="Courier New"/>
          <w:sz w:val="23"/>
          <w:szCs w:val="23"/>
        </w:rPr>
        <w:t xml:space="preserve">] </w:t>
      </w:r>
      <w:r w:rsidRPr="006B265D">
        <w:rPr>
          <w:rFonts w:ascii="Courier New" w:hAnsi="Courier New" w:cs="Courier New"/>
          <w:sz w:val="23"/>
          <w:szCs w:val="23"/>
          <w:u w:val="single"/>
        </w:rPr>
        <w:t>$930</w:t>
      </w:r>
      <w:r w:rsidRPr="006B265D">
        <w:rPr>
          <w:rFonts w:ascii="Courier New" w:hAnsi="Courier New" w:cs="Courier New"/>
          <w:spacing w:val="27"/>
          <w:sz w:val="23"/>
          <w:szCs w:val="23"/>
        </w:rPr>
        <w:t xml:space="preserve"> </w:t>
      </w:r>
      <w:r w:rsidRPr="006B265D">
        <w:rPr>
          <w:rFonts w:ascii="Courier New" w:hAnsi="Courier New" w:cs="Courier New"/>
          <w:w w:val="103"/>
          <w:sz w:val="23"/>
          <w:szCs w:val="23"/>
        </w:rPr>
        <w:t xml:space="preserve">for </w:t>
      </w:r>
      <w:r w:rsidRPr="006B265D">
        <w:rPr>
          <w:rFonts w:ascii="Courier New" w:hAnsi="Courier New" w:cs="Courier New"/>
          <w:sz w:val="23"/>
          <w:szCs w:val="23"/>
        </w:rPr>
        <w:t>each</w:t>
      </w:r>
      <w:r w:rsidRPr="006B265D">
        <w:rPr>
          <w:rFonts w:ascii="Courier New" w:hAnsi="Courier New" w:cs="Courier New"/>
          <w:spacing w:val="18"/>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7"/>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2"/>
          <w:sz w:val="23"/>
          <w:szCs w:val="23"/>
        </w:rPr>
        <w:t xml:space="preserve"> </w:t>
      </w:r>
      <w:r w:rsidRPr="006B265D">
        <w:rPr>
          <w:rFonts w:ascii="Courier New" w:hAnsi="Courier New" w:cs="Courier New"/>
          <w:sz w:val="23"/>
          <w:szCs w:val="23"/>
        </w:rPr>
        <w:t>license</w:t>
      </w:r>
      <w:r w:rsidRPr="006B265D">
        <w:rPr>
          <w:rFonts w:ascii="Courier New" w:hAnsi="Courier New" w:cs="Courier New"/>
          <w:spacing w:val="10"/>
          <w:sz w:val="23"/>
          <w:szCs w:val="23"/>
        </w:rPr>
        <w:t xml:space="preserve"> </w:t>
      </w:r>
      <w:r w:rsidRPr="006B265D">
        <w:rPr>
          <w:rFonts w:ascii="Courier New" w:hAnsi="Courier New" w:cs="Courier New"/>
          <w:sz w:val="23"/>
          <w:szCs w:val="23"/>
        </w:rPr>
        <w:t>to</w:t>
      </w:r>
      <w:r w:rsidRPr="006B265D">
        <w:rPr>
          <w:rFonts w:ascii="Courier New" w:hAnsi="Courier New" w:cs="Courier New"/>
          <w:spacing w:val="12"/>
          <w:sz w:val="23"/>
          <w:szCs w:val="23"/>
        </w:rPr>
        <w:t xml:space="preserve"> </w:t>
      </w:r>
      <w:r w:rsidRPr="006B265D">
        <w:rPr>
          <w:rFonts w:ascii="Courier New" w:hAnsi="Courier New" w:cs="Courier New"/>
          <w:w w:val="104"/>
          <w:sz w:val="23"/>
          <w:szCs w:val="23"/>
        </w:rPr>
        <w:t xml:space="preserve">be </w:t>
      </w:r>
      <w:r w:rsidRPr="006B265D">
        <w:rPr>
          <w:rFonts w:ascii="Courier New" w:hAnsi="Courier New" w:cs="Courier New"/>
          <w:w w:val="102"/>
          <w:sz w:val="23"/>
          <w:szCs w:val="23"/>
        </w:rPr>
        <w:t>renewed[</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02"/>
          <w:sz w:val="23"/>
          <w:szCs w:val="23"/>
          <w:u w:val="single"/>
        </w:rPr>
        <w:t>.</w:t>
      </w:r>
      <w:r w:rsidRPr="002439F2">
        <w:rPr>
          <w:rFonts w:ascii="Courier New" w:hAnsi="Courier New" w:cs="Courier New"/>
          <w:w w:val="102"/>
          <w:sz w:val="23"/>
          <w:szCs w:val="23"/>
          <w:u w:val="single"/>
        </w:rPr>
        <w:t xml:space="preserve">  </w:t>
      </w:r>
      <w:r w:rsidRPr="006B265D">
        <w:rPr>
          <w:rFonts w:ascii="Courier New" w:hAnsi="Courier New" w:cs="Courier New"/>
          <w:w w:val="102"/>
          <w:sz w:val="23"/>
          <w:szCs w:val="23"/>
          <w:u w:val="single"/>
        </w:rPr>
        <w:t>A one-time fee of</w:t>
      </w:r>
      <w:r w:rsidRPr="00377B20">
        <w:rPr>
          <w:rFonts w:ascii="Courier New" w:hAnsi="Courier New" w:cs="Courier New"/>
          <w:w w:val="102"/>
          <w:sz w:val="23"/>
          <w:szCs w:val="23"/>
        </w:rPr>
        <w:t xml:space="preserve"> </w:t>
      </w:r>
      <w:r w:rsidRPr="006B265D">
        <w:rPr>
          <w:rFonts w:ascii="Courier New" w:hAnsi="Courier New" w:cs="Courier New"/>
          <w:w w:val="102"/>
          <w:sz w:val="23"/>
          <w:szCs w:val="23"/>
          <w:u w:val="single"/>
        </w:rPr>
        <w:t>$330 shall be assessed for each nonchemical</w:t>
      </w:r>
      <w:r w:rsidRPr="00377B20">
        <w:rPr>
          <w:rFonts w:ascii="Courier New" w:hAnsi="Courier New" w:cs="Courier New"/>
          <w:w w:val="102"/>
          <w:sz w:val="23"/>
          <w:szCs w:val="23"/>
        </w:rPr>
        <w:t xml:space="preserve"> </w:t>
      </w:r>
      <w:r w:rsidRPr="006B265D">
        <w:rPr>
          <w:rFonts w:ascii="Courier New" w:hAnsi="Courier New" w:cs="Courier New"/>
          <w:w w:val="102"/>
          <w:sz w:val="23"/>
          <w:szCs w:val="23"/>
          <w:u w:val="single"/>
        </w:rPr>
        <w:t>pest control device submitted for approval.</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rPr>
        <w:t>(2)</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fee</w:t>
      </w:r>
      <w:r w:rsidRPr="006B265D">
        <w:rPr>
          <w:rFonts w:ascii="Courier New" w:hAnsi="Courier New" w:cs="Courier New"/>
          <w:spacing w:val="22"/>
          <w:sz w:val="23"/>
          <w:szCs w:val="23"/>
        </w:rPr>
        <w:t xml:space="preserve"> </w:t>
      </w:r>
      <w:r w:rsidRPr="006B265D">
        <w:rPr>
          <w:rFonts w:ascii="Courier New" w:hAnsi="Courier New" w:cs="Courier New"/>
          <w:sz w:val="23"/>
          <w:szCs w:val="23"/>
        </w:rPr>
        <w:t>of</w:t>
      </w:r>
      <w:r w:rsidRPr="006B265D">
        <w:rPr>
          <w:rFonts w:ascii="Courier New" w:hAnsi="Courier New" w:cs="Courier New"/>
          <w:spacing w:val="15"/>
          <w:sz w:val="23"/>
          <w:szCs w:val="23"/>
        </w:rPr>
        <w:t xml:space="preserve"> [</w:t>
      </w:r>
      <w:r w:rsidRPr="006B265D">
        <w:rPr>
          <w:rFonts w:ascii="Courier New" w:hAnsi="Courier New" w:cs="Courier New"/>
          <w:strike/>
          <w:sz w:val="23"/>
          <w:szCs w:val="23"/>
        </w:rPr>
        <w:t>$250</w:t>
      </w:r>
      <w:r w:rsidRPr="006B265D">
        <w:rPr>
          <w:rFonts w:ascii="Courier New" w:hAnsi="Courier New" w:cs="Courier New"/>
          <w:sz w:val="23"/>
          <w:szCs w:val="23"/>
        </w:rPr>
        <w:t>]</w:t>
      </w:r>
      <w:r w:rsidRPr="006B265D">
        <w:rPr>
          <w:rFonts w:ascii="Courier New" w:hAnsi="Courier New" w:cs="Courier New"/>
          <w:spacing w:val="9"/>
          <w:sz w:val="23"/>
          <w:szCs w:val="23"/>
        </w:rPr>
        <w:t xml:space="preserve"> </w:t>
      </w:r>
      <w:r w:rsidRPr="006B265D">
        <w:rPr>
          <w:rFonts w:ascii="Courier New" w:hAnsi="Courier New" w:cs="Courier New"/>
          <w:spacing w:val="9"/>
          <w:sz w:val="23"/>
          <w:szCs w:val="23"/>
          <w:u w:val="single"/>
        </w:rPr>
        <w:t>$500</w:t>
      </w:r>
      <w:r w:rsidRPr="006B265D">
        <w:rPr>
          <w:rFonts w:ascii="Courier New" w:hAnsi="Courier New" w:cs="Courier New"/>
          <w:spacing w:val="9"/>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2"/>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assessed </w:t>
      </w:r>
      <w:r w:rsidRPr="006B265D">
        <w:rPr>
          <w:rFonts w:ascii="Courier New" w:hAnsi="Courier New" w:cs="Courier New"/>
          <w:sz w:val="23"/>
          <w:szCs w:val="23"/>
        </w:rPr>
        <w:t>annually</w:t>
      </w:r>
      <w:r w:rsidRPr="006B265D">
        <w:rPr>
          <w:rFonts w:ascii="Courier New" w:hAnsi="Courier New" w:cs="Courier New"/>
          <w:spacing w:val="18"/>
          <w:sz w:val="23"/>
          <w:szCs w:val="23"/>
        </w:rPr>
        <w:t xml:space="preserve"> </w:t>
      </w:r>
      <w:r w:rsidRPr="006B265D">
        <w:rPr>
          <w:rFonts w:ascii="Courier New" w:hAnsi="Courier New" w:cs="Courier New"/>
          <w:sz w:val="23"/>
          <w:szCs w:val="23"/>
        </w:rPr>
        <w:t>for</w:t>
      </w:r>
      <w:r w:rsidRPr="006B265D">
        <w:rPr>
          <w:rFonts w:ascii="Courier New" w:hAnsi="Courier New" w:cs="Courier New"/>
          <w:spacing w:val="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27"/>
          <w:sz w:val="23"/>
          <w:szCs w:val="23"/>
        </w:rPr>
        <w:t xml:space="preserve"> </w:t>
      </w:r>
      <w:r w:rsidRPr="006B265D">
        <w:rPr>
          <w:rFonts w:ascii="Courier New" w:hAnsi="Courier New" w:cs="Courier New"/>
          <w:strike/>
          <w:sz w:val="23"/>
          <w:szCs w:val="23"/>
        </w:rPr>
        <w:t>license</w:t>
      </w:r>
      <w:r w:rsidRPr="006B265D">
        <w:rPr>
          <w:rFonts w:ascii="Courier New" w:hAnsi="Courier New" w:cs="Courier New"/>
          <w:strike/>
          <w:spacing w:val="10"/>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each </w:t>
      </w:r>
      <w:r w:rsidRPr="006B265D">
        <w:rPr>
          <w:rFonts w:ascii="Courier New" w:hAnsi="Courier New" w:cs="Courier New"/>
          <w:sz w:val="23"/>
          <w:szCs w:val="23"/>
        </w:rPr>
        <w:t>principal</w:t>
      </w:r>
      <w:r w:rsidRPr="006B265D">
        <w:rPr>
          <w:rFonts w:ascii="Courier New" w:hAnsi="Courier New" w:cs="Courier New"/>
          <w:spacing w:val="43"/>
          <w:sz w:val="23"/>
          <w:szCs w:val="23"/>
        </w:rPr>
        <w:t xml:space="preserve"> </w:t>
      </w:r>
      <w:r w:rsidRPr="006B265D">
        <w:rPr>
          <w:rFonts w:ascii="Courier New" w:hAnsi="Courier New" w:cs="Courier New"/>
          <w:sz w:val="23"/>
          <w:szCs w:val="23"/>
        </w:rPr>
        <w:t>sales</w:t>
      </w:r>
      <w:r w:rsidRPr="006B265D">
        <w:rPr>
          <w:rFonts w:ascii="Courier New" w:hAnsi="Courier New" w:cs="Courier New"/>
          <w:spacing w:val="4"/>
          <w:sz w:val="23"/>
          <w:szCs w:val="23"/>
        </w:rPr>
        <w:t xml:space="preserve"> </w:t>
      </w:r>
      <w:r w:rsidRPr="006B265D">
        <w:rPr>
          <w:rFonts w:ascii="Courier New" w:hAnsi="Courier New" w:cs="Courier New"/>
          <w:sz w:val="23"/>
          <w:szCs w:val="23"/>
        </w:rPr>
        <w:t xml:space="preserve">outlet </w:t>
      </w:r>
      <w:r w:rsidRPr="006B265D">
        <w:rPr>
          <w:rFonts w:ascii="Courier New" w:hAnsi="Courier New" w:cs="Courier New"/>
          <w:sz w:val="23"/>
          <w:szCs w:val="23"/>
          <w:u w:val="single"/>
        </w:rPr>
        <w:t>permit</w:t>
      </w:r>
      <w:r w:rsidRPr="006B265D">
        <w:rPr>
          <w:rFonts w:ascii="Courier New" w:hAnsi="Courier New" w:cs="Courier New"/>
          <w:spacing w:val="9"/>
          <w:sz w:val="23"/>
          <w:szCs w:val="23"/>
        </w:rPr>
        <w:t xml:space="preserve"> </w:t>
      </w:r>
      <w:r w:rsidRPr="006B265D">
        <w:rPr>
          <w:rFonts w:ascii="Courier New" w:hAnsi="Courier New" w:cs="Courier New"/>
          <w:sz w:val="23"/>
          <w:szCs w:val="23"/>
        </w:rPr>
        <w:t>and</w:t>
      </w:r>
      <w:r w:rsidRPr="006B265D">
        <w:rPr>
          <w:rFonts w:ascii="Courier New" w:hAnsi="Courier New" w:cs="Courier New"/>
          <w:spacing w:val="7"/>
          <w:sz w:val="23"/>
          <w:szCs w:val="23"/>
        </w:rPr>
        <w:t xml:space="preserve"> </w:t>
      </w:r>
      <w:r w:rsidRPr="006B265D">
        <w:rPr>
          <w:rFonts w:ascii="Courier New" w:hAnsi="Courier New" w:cs="Courier New"/>
          <w:sz w:val="23"/>
          <w:szCs w:val="23"/>
        </w:rPr>
        <w:t>a</w:t>
      </w:r>
      <w:r w:rsidRPr="006B265D">
        <w:rPr>
          <w:rFonts w:ascii="Courier New" w:hAnsi="Courier New" w:cs="Courier New"/>
          <w:spacing w:val="19"/>
          <w:sz w:val="23"/>
          <w:szCs w:val="23"/>
        </w:rPr>
        <w:t xml:space="preserve"> </w:t>
      </w:r>
      <w:r w:rsidRPr="006B265D">
        <w:rPr>
          <w:rFonts w:ascii="Courier New" w:hAnsi="Courier New" w:cs="Courier New"/>
          <w:sz w:val="23"/>
          <w:szCs w:val="23"/>
        </w:rPr>
        <w:t>fee</w:t>
      </w:r>
      <w:r w:rsidRPr="006B265D">
        <w:rPr>
          <w:rFonts w:ascii="Courier New" w:hAnsi="Courier New" w:cs="Courier New"/>
          <w:spacing w:val="10"/>
          <w:sz w:val="23"/>
          <w:szCs w:val="23"/>
        </w:rPr>
        <w:t xml:space="preserve"> </w:t>
      </w:r>
      <w:r w:rsidRPr="006B265D">
        <w:rPr>
          <w:rFonts w:ascii="Courier New" w:hAnsi="Courier New" w:cs="Courier New"/>
          <w:w w:val="103"/>
          <w:sz w:val="23"/>
          <w:szCs w:val="23"/>
        </w:rPr>
        <w:t>of</w:t>
      </w:r>
      <w:r w:rsidRPr="006B265D">
        <w:rPr>
          <w:rFonts w:ascii="Courier New" w:hAnsi="Courier New" w:cs="Courier New"/>
          <w:sz w:val="23"/>
          <w:szCs w:val="23"/>
        </w:rPr>
        <w:t xml:space="preserve"> [</w:t>
      </w:r>
      <w:r w:rsidRPr="006B265D">
        <w:rPr>
          <w:rFonts w:ascii="Courier New" w:hAnsi="Courier New" w:cs="Courier New"/>
          <w:strike/>
          <w:sz w:val="23"/>
          <w:szCs w:val="23"/>
        </w:rPr>
        <w:t>$100</w:t>
      </w:r>
      <w:r w:rsidRPr="006B265D">
        <w:rPr>
          <w:rFonts w:ascii="Courier New" w:hAnsi="Courier New" w:cs="Courier New"/>
          <w:sz w:val="23"/>
          <w:szCs w:val="23"/>
        </w:rPr>
        <w:t xml:space="preserve">] </w:t>
      </w:r>
      <w:r w:rsidRPr="006B265D">
        <w:rPr>
          <w:rFonts w:ascii="Courier New" w:hAnsi="Courier New" w:cs="Courier New"/>
          <w:sz w:val="23"/>
          <w:szCs w:val="23"/>
          <w:u w:val="single"/>
        </w:rPr>
        <w:t>$200</w:t>
      </w:r>
      <w:r w:rsidRPr="006B265D">
        <w:rPr>
          <w:rFonts w:ascii="Courier New" w:hAnsi="Courier New" w:cs="Courier New"/>
          <w:spacing w:val="19"/>
          <w:sz w:val="23"/>
          <w:szCs w:val="23"/>
        </w:rPr>
        <w:t xml:space="preserve"> </w:t>
      </w:r>
      <w:r w:rsidRPr="006B265D">
        <w:rPr>
          <w:rFonts w:ascii="Courier New" w:hAnsi="Courier New" w:cs="Courier New"/>
          <w:sz w:val="23"/>
          <w:szCs w:val="23"/>
        </w:rPr>
        <w:t>for</w:t>
      </w:r>
      <w:r w:rsidRPr="006B265D">
        <w:rPr>
          <w:rFonts w:ascii="Courier New" w:hAnsi="Courier New" w:cs="Courier New"/>
          <w:spacing w:val="13"/>
          <w:sz w:val="23"/>
          <w:szCs w:val="23"/>
        </w:rPr>
        <w:t xml:space="preserve"> </w:t>
      </w:r>
      <w:r w:rsidRPr="006B265D">
        <w:rPr>
          <w:rFonts w:ascii="Courier New" w:hAnsi="Courier New" w:cs="Courier New"/>
          <w:sz w:val="23"/>
          <w:szCs w:val="23"/>
        </w:rPr>
        <w:t>each</w:t>
      </w:r>
      <w:r w:rsidRPr="006B265D">
        <w:rPr>
          <w:rFonts w:ascii="Courier New" w:hAnsi="Courier New" w:cs="Courier New"/>
          <w:spacing w:val="3"/>
          <w:sz w:val="23"/>
          <w:szCs w:val="23"/>
        </w:rPr>
        <w:t xml:space="preserve"> </w:t>
      </w:r>
      <w:r w:rsidRPr="006B265D">
        <w:rPr>
          <w:rFonts w:ascii="Courier New" w:hAnsi="Courier New" w:cs="Courier New"/>
          <w:sz w:val="23"/>
          <w:szCs w:val="23"/>
        </w:rPr>
        <w:t>branch</w:t>
      </w:r>
      <w:r w:rsidRPr="006B265D">
        <w:rPr>
          <w:rFonts w:ascii="Courier New" w:hAnsi="Courier New" w:cs="Courier New"/>
          <w:spacing w:val="6"/>
          <w:sz w:val="23"/>
          <w:szCs w:val="23"/>
        </w:rPr>
        <w:t xml:space="preserve"> </w:t>
      </w:r>
      <w:r w:rsidRPr="006B265D">
        <w:rPr>
          <w:rFonts w:ascii="Courier New" w:hAnsi="Courier New" w:cs="Courier New"/>
          <w:sz w:val="23"/>
          <w:szCs w:val="23"/>
        </w:rPr>
        <w:t>sales</w:t>
      </w:r>
      <w:r w:rsidRPr="006B265D">
        <w:rPr>
          <w:rFonts w:ascii="Courier New" w:hAnsi="Courier New" w:cs="Courier New"/>
          <w:spacing w:val="7"/>
          <w:sz w:val="23"/>
          <w:szCs w:val="23"/>
        </w:rPr>
        <w:t xml:space="preserve"> </w:t>
      </w:r>
      <w:r w:rsidRPr="006B265D">
        <w:rPr>
          <w:rFonts w:ascii="Courier New" w:hAnsi="Courier New" w:cs="Courier New"/>
          <w:sz w:val="23"/>
          <w:szCs w:val="23"/>
        </w:rPr>
        <w:t>outlet</w:t>
      </w:r>
      <w:r w:rsidRPr="006B265D">
        <w:rPr>
          <w:rFonts w:ascii="Courier New" w:hAnsi="Courier New" w:cs="Courier New"/>
          <w:spacing w:val="15"/>
          <w:sz w:val="23"/>
          <w:szCs w:val="23"/>
        </w:rPr>
        <w:t xml:space="preserve"> </w:t>
      </w:r>
      <w:r w:rsidRPr="006B265D">
        <w:rPr>
          <w:rFonts w:ascii="Courier New" w:hAnsi="Courier New" w:cs="Courier New"/>
          <w:w w:val="104"/>
          <w:sz w:val="23"/>
          <w:szCs w:val="23"/>
        </w:rPr>
        <w:t xml:space="preserve">of </w:t>
      </w:r>
      <w:r w:rsidRPr="006B265D">
        <w:rPr>
          <w:rFonts w:ascii="Courier New" w:hAnsi="Courier New" w:cs="Courier New"/>
          <w:sz w:val="23"/>
          <w:szCs w:val="23"/>
        </w:rPr>
        <w:t>restricted</w:t>
      </w:r>
      <w:r w:rsidRPr="006B265D">
        <w:rPr>
          <w:rFonts w:ascii="Courier New" w:hAnsi="Courier New" w:cs="Courier New"/>
          <w:spacing w:val="39"/>
          <w:sz w:val="23"/>
          <w:szCs w:val="23"/>
        </w:rPr>
        <w:t xml:space="preserve"> </w:t>
      </w:r>
      <w:r w:rsidRPr="006B265D">
        <w:rPr>
          <w:rFonts w:ascii="Courier New" w:hAnsi="Courier New" w:cs="Courier New"/>
          <w:sz w:val="23"/>
          <w:szCs w:val="23"/>
        </w:rPr>
        <w:t>use</w:t>
      </w:r>
      <w:r w:rsidRPr="006B265D">
        <w:rPr>
          <w:rFonts w:ascii="Courier New" w:hAnsi="Courier New" w:cs="Courier New"/>
          <w:spacing w:val="4"/>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w w:val="102"/>
          <w:sz w:val="23"/>
          <w:szCs w:val="23"/>
        </w:rPr>
        <w:t>dealers[</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02"/>
          <w:sz w:val="23"/>
          <w:szCs w:val="23"/>
          <w:u w:val="single"/>
        </w:rPr>
        <w:t>.</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position w:val="2"/>
          <w:sz w:val="23"/>
          <w:szCs w:val="23"/>
        </w:rPr>
        <w:t>(3)</w:t>
      </w:r>
      <w:r w:rsidRPr="006B265D">
        <w:rPr>
          <w:rFonts w:ascii="Courier New" w:hAnsi="Courier New" w:cs="Courier New"/>
          <w:spacing w:val="-131"/>
          <w:position w:val="2"/>
          <w:sz w:val="23"/>
          <w:szCs w:val="23"/>
        </w:rPr>
        <w:t xml:space="preserve"> </w:t>
      </w:r>
      <w:r w:rsidRPr="006B265D">
        <w:rPr>
          <w:rFonts w:ascii="Courier New" w:hAnsi="Courier New" w:cs="Courier New"/>
          <w:position w:val="2"/>
          <w:sz w:val="23"/>
          <w:szCs w:val="23"/>
        </w:rPr>
        <w:tab/>
        <w:t>A</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fee</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of [</w:t>
      </w:r>
      <w:r w:rsidRPr="006B265D">
        <w:rPr>
          <w:rFonts w:ascii="Courier New" w:hAnsi="Courier New" w:cs="Courier New"/>
          <w:strike/>
          <w:position w:val="2"/>
          <w:sz w:val="23"/>
          <w:szCs w:val="23"/>
        </w:rPr>
        <w:t>$25</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$50</w:t>
      </w:r>
      <w:r w:rsidRPr="006B265D">
        <w:rPr>
          <w:rFonts w:ascii="Courier New" w:hAnsi="Courier New" w:cs="Courier New"/>
          <w:spacing w:val="32"/>
          <w:position w:val="2"/>
          <w:sz w:val="23"/>
          <w:szCs w:val="23"/>
        </w:rPr>
        <w:t xml:space="preserve"> </w:t>
      </w:r>
      <w:r w:rsidRPr="006B265D">
        <w:rPr>
          <w:rFonts w:ascii="Courier New" w:hAnsi="Courier New" w:cs="Courier New"/>
          <w:position w:val="2"/>
          <w:sz w:val="23"/>
          <w:szCs w:val="23"/>
        </w:rPr>
        <w:t>shall</w:t>
      </w:r>
      <w:r w:rsidRPr="006B265D">
        <w:rPr>
          <w:rFonts w:ascii="Courier New" w:hAnsi="Courier New" w:cs="Courier New"/>
          <w:spacing w:val="14"/>
          <w:position w:val="2"/>
          <w:sz w:val="23"/>
          <w:szCs w:val="23"/>
        </w:rPr>
        <w:t xml:space="preserve"> </w:t>
      </w:r>
      <w:r w:rsidRPr="006B265D">
        <w:rPr>
          <w:rFonts w:ascii="Courier New" w:hAnsi="Courier New" w:cs="Courier New"/>
          <w:position w:val="2"/>
          <w:sz w:val="23"/>
          <w:szCs w:val="23"/>
        </w:rPr>
        <w:t>be</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assessed</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for</w:t>
      </w:r>
      <w:r w:rsidRPr="006B265D">
        <w:rPr>
          <w:rFonts w:ascii="Courier New" w:hAnsi="Courier New" w:cs="Courier New"/>
          <w:spacing w:val="8"/>
          <w:position w:val="2"/>
          <w:sz w:val="23"/>
          <w:szCs w:val="23"/>
        </w:rPr>
        <w:t xml:space="preserve"> </w:t>
      </w:r>
      <w:r w:rsidRPr="006B265D">
        <w:rPr>
          <w:rFonts w:ascii="Courier New" w:hAnsi="Courier New" w:cs="Courier New"/>
          <w:position w:val="2"/>
          <w:sz w:val="23"/>
          <w:szCs w:val="23"/>
        </w:rPr>
        <w:t>each</w:t>
      </w:r>
      <w:r w:rsidRPr="006B265D">
        <w:rPr>
          <w:rFonts w:ascii="Courier New" w:hAnsi="Courier New" w:cs="Courier New"/>
          <w:sz w:val="23"/>
          <w:szCs w:val="23"/>
        </w:rPr>
        <w:t xml:space="preserve"> examination</w:t>
      </w:r>
      <w:r w:rsidRPr="006B265D">
        <w:rPr>
          <w:rFonts w:ascii="Courier New" w:hAnsi="Courier New" w:cs="Courier New"/>
          <w:spacing w:val="30"/>
          <w:sz w:val="23"/>
          <w:szCs w:val="23"/>
        </w:rPr>
        <w:t xml:space="preserve"> </w:t>
      </w:r>
      <w:r w:rsidRPr="006B265D">
        <w:rPr>
          <w:rFonts w:ascii="Courier New" w:hAnsi="Courier New" w:cs="Courier New"/>
          <w:sz w:val="23"/>
          <w:szCs w:val="23"/>
        </w:rPr>
        <w:t>taken</w:t>
      </w:r>
      <w:r w:rsidRPr="006B265D">
        <w:rPr>
          <w:rFonts w:ascii="Courier New" w:hAnsi="Courier New" w:cs="Courier New"/>
          <w:spacing w:val="7"/>
          <w:sz w:val="23"/>
          <w:szCs w:val="23"/>
        </w:rPr>
        <w:t xml:space="preserve"> </w:t>
      </w:r>
      <w:r w:rsidRPr="006B265D">
        <w:rPr>
          <w:rFonts w:ascii="Courier New" w:hAnsi="Courier New" w:cs="Courier New"/>
          <w:sz w:val="23"/>
          <w:szCs w:val="23"/>
        </w:rPr>
        <w:t>for</w:t>
      </w:r>
      <w:r w:rsidRPr="006B265D">
        <w:rPr>
          <w:rFonts w:ascii="Courier New" w:hAnsi="Courier New" w:cs="Courier New"/>
          <w:spacing w:val="4"/>
          <w:sz w:val="23"/>
          <w:szCs w:val="23"/>
        </w:rPr>
        <w:t xml:space="preserve"> </w:t>
      </w:r>
      <w:r w:rsidRPr="006B265D">
        <w:rPr>
          <w:rFonts w:ascii="Courier New" w:hAnsi="Courier New" w:cs="Courier New"/>
          <w:sz w:val="23"/>
          <w:szCs w:val="23"/>
        </w:rPr>
        <w:t>certification</w:t>
      </w:r>
      <w:r w:rsidRPr="006B265D">
        <w:rPr>
          <w:rFonts w:ascii="Courier New" w:hAnsi="Courier New" w:cs="Courier New"/>
          <w:spacing w:val="38"/>
          <w:sz w:val="23"/>
          <w:szCs w:val="23"/>
        </w:rPr>
        <w:t xml:space="preserve"> </w:t>
      </w:r>
      <w:r w:rsidRPr="006B265D">
        <w:rPr>
          <w:rFonts w:ascii="Courier New" w:hAnsi="Courier New" w:cs="Courier New"/>
          <w:w w:val="101"/>
          <w:sz w:val="23"/>
          <w:szCs w:val="23"/>
        </w:rPr>
        <w:t xml:space="preserve">or </w:t>
      </w:r>
      <w:r w:rsidRPr="006B265D">
        <w:rPr>
          <w:rFonts w:ascii="Courier New" w:hAnsi="Courier New" w:cs="Courier New"/>
          <w:sz w:val="23"/>
          <w:szCs w:val="23"/>
        </w:rPr>
        <w:t>renewal</w:t>
      </w:r>
      <w:r w:rsidRPr="006B265D">
        <w:rPr>
          <w:rFonts w:ascii="Courier New" w:hAnsi="Courier New" w:cs="Courier New"/>
          <w:spacing w:val="11"/>
          <w:sz w:val="23"/>
          <w:szCs w:val="23"/>
        </w:rPr>
        <w:t xml:space="preserve"> </w:t>
      </w:r>
      <w:r w:rsidRPr="006B265D">
        <w:rPr>
          <w:rFonts w:ascii="Courier New" w:hAnsi="Courier New" w:cs="Courier New"/>
          <w:sz w:val="23"/>
          <w:szCs w:val="23"/>
        </w:rPr>
        <w:t>of</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certification[</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02"/>
          <w:sz w:val="23"/>
          <w:szCs w:val="23"/>
          <w:u w:val="single"/>
        </w:rPr>
        <w:t>.</w:t>
      </w:r>
    </w:p>
    <w:p w:rsidR="00FA2065" w:rsidRPr="006B265D" w:rsidRDefault="00FA2065" w:rsidP="0034120F">
      <w:pPr>
        <w:ind w:left="1440" w:hanging="720"/>
        <w:rPr>
          <w:rFonts w:ascii="Courier New" w:hAnsi="Courier New" w:cs="Courier New"/>
          <w:sz w:val="23"/>
          <w:szCs w:val="23"/>
          <w:u w:val="single"/>
        </w:rPr>
      </w:pPr>
      <w:r w:rsidRPr="006B265D">
        <w:rPr>
          <w:rFonts w:ascii="Courier New" w:hAnsi="Courier New" w:cs="Courier New"/>
          <w:sz w:val="23"/>
          <w:szCs w:val="23"/>
        </w:rPr>
        <w:t>(4)</w:t>
      </w:r>
      <w:r w:rsidRPr="006B265D">
        <w:rPr>
          <w:rFonts w:ascii="Courier New" w:hAnsi="Courier New" w:cs="Courier New"/>
          <w:sz w:val="23"/>
          <w:szCs w:val="23"/>
        </w:rPr>
        <w:tab/>
        <w:t>A</w:t>
      </w:r>
      <w:r w:rsidRPr="006B265D">
        <w:rPr>
          <w:rFonts w:ascii="Courier New" w:hAnsi="Courier New" w:cs="Courier New"/>
          <w:spacing w:val="12"/>
          <w:sz w:val="23"/>
          <w:szCs w:val="23"/>
        </w:rPr>
        <w:t xml:space="preserve"> </w:t>
      </w:r>
      <w:r w:rsidRPr="006B265D">
        <w:rPr>
          <w:rFonts w:ascii="Courier New" w:hAnsi="Courier New" w:cs="Courier New"/>
          <w:sz w:val="23"/>
          <w:szCs w:val="23"/>
        </w:rPr>
        <w:t>fee</w:t>
      </w:r>
      <w:r w:rsidRPr="006B265D">
        <w:rPr>
          <w:rFonts w:ascii="Courier New" w:hAnsi="Courier New" w:cs="Courier New"/>
          <w:spacing w:val="22"/>
          <w:sz w:val="23"/>
          <w:szCs w:val="23"/>
        </w:rPr>
        <w:t xml:space="preserve"> </w:t>
      </w:r>
      <w:r w:rsidRPr="006B265D">
        <w:rPr>
          <w:rFonts w:ascii="Courier New" w:hAnsi="Courier New" w:cs="Courier New"/>
          <w:sz w:val="23"/>
          <w:szCs w:val="23"/>
        </w:rPr>
        <w:t>of</w:t>
      </w:r>
      <w:r w:rsidRPr="006B265D">
        <w:rPr>
          <w:rFonts w:ascii="Courier New" w:hAnsi="Courier New" w:cs="Courier New"/>
          <w:spacing w:val="9"/>
          <w:sz w:val="23"/>
          <w:szCs w:val="23"/>
        </w:rPr>
        <w:t xml:space="preserve"> </w:t>
      </w:r>
      <w:r w:rsidRPr="006B265D">
        <w:rPr>
          <w:rFonts w:ascii="Courier New" w:hAnsi="Courier New" w:cs="Courier New"/>
          <w:position w:val="2"/>
          <w:sz w:val="23"/>
          <w:szCs w:val="23"/>
        </w:rPr>
        <w:t>[</w:t>
      </w:r>
      <w:r w:rsidRPr="006B265D">
        <w:rPr>
          <w:rFonts w:ascii="Courier New" w:hAnsi="Courier New" w:cs="Courier New"/>
          <w:strike/>
          <w:position w:val="2"/>
          <w:sz w:val="23"/>
          <w:szCs w:val="23"/>
        </w:rPr>
        <w:t>$25</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$50</w:t>
      </w:r>
      <w:r w:rsidRPr="006B265D">
        <w:rPr>
          <w:rFonts w:ascii="Courier New" w:hAnsi="Courier New" w:cs="Courier New"/>
          <w:spacing w:val="32"/>
          <w:position w:val="2"/>
          <w:sz w:val="23"/>
          <w:szCs w:val="23"/>
        </w:rPr>
        <w:t xml:space="preserve"> </w:t>
      </w:r>
      <w:r w:rsidRPr="006B265D">
        <w:rPr>
          <w:rFonts w:ascii="Courier New" w:hAnsi="Courier New" w:cs="Courier New"/>
          <w:sz w:val="23"/>
          <w:szCs w:val="23"/>
        </w:rPr>
        <w:t>will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assessed</w:t>
      </w:r>
      <w:r w:rsidRPr="006B265D">
        <w:rPr>
          <w:rFonts w:ascii="Courier New" w:hAnsi="Courier New" w:cs="Courier New"/>
          <w:spacing w:val="12"/>
          <w:sz w:val="23"/>
          <w:szCs w:val="23"/>
        </w:rPr>
        <w:t xml:space="preserve"> </w:t>
      </w:r>
      <w:r w:rsidRPr="006B265D">
        <w:rPr>
          <w:rFonts w:ascii="Courier New" w:hAnsi="Courier New" w:cs="Courier New"/>
          <w:sz w:val="23"/>
          <w:szCs w:val="23"/>
        </w:rPr>
        <w:t>for</w:t>
      </w:r>
      <w:r w:rsidRPr="006B265D">
        <w:rPr>
          <w:rFonts w:ascii="Courier New" w:hAnsi="Courier New" w:cs="Courier New"/>
          <w:spacing w:val="7"/>
          <w:sz w:val="23"/>
          <w:szCs w:val="23"/>
        </w:rPr>
        <w:t xml:space="preserve"> </w:t>
      </w:r>
      <w:r w:rsidRPr="006B265D">
        <w:rPr>
          <w:rFonts w:ascii="Courier New" w:hAnsi="Courier New" w:cs="Courier New"/>
          <w:w w:val="103"/>
          <w:sz w:val="23"/>
          <w:szCs w:val="23"/>
        </w:rPr>
        <w:t xml:space="preserve">the </w:t>
      </w:r>
      <w:r w:rsidRPr="006B265D">
        <w:rPr>
          <w:rFonts w:ascii="Courier New" w:hAnsi="Courier New" w:cs="Courier New"/>
          <w:sz w:val="23"/>
          <w:szCs w:val="23"/>
        </w:rPr>
        <w:t>issuance</w:t>
      </w:r>
      <w:r w:rsidRPr="006B265D">
        <w:rPr>
          <w:rFonts w:ascii="Courier New" w:hAnsi="Courier New" w:cs="Courier New"/>
          <w:spacing w:val="19"/>
          <w:sz w:val="23"/>
          <w:szCs w:val="23"/>
        </w:rPr>
        <w:t xml:space="preserve"> </w:t>
      </w:r>
      <w:r w:rsidRPr="006B265D">
        <w:rPr>
          <w:rFonts w:ascii="Courier New" w:hAnsi="Courier New" w:cs="Courier New"/>
          <w:sz w:val="23"/>
          <w:szCs w:val="23"/>
        </w:rPr>
        <w:t>of a</w:t>
      </w:r>
      <w:r w:rsidRPr="006B265D">
        <w:rPr>
          <w:rFonts w:ascii="Courier New" w:hAnsi="Courier New" w:cs="Courier New"/>
          <w:spacing w:val="1"/>
          <w:sz w:val="23"/>
          <w:szCs w:val="23"/>
        </w:rPr>
        <w:t xml:space="preserve"> </w:t>
      </w:r>
      <w:r w:rsidRPr="006B265D">
        <w:rPr>
          <w:rFonts w:ascii="Courier New" w:hAnsi="Courier New" w:cs="Courier New"/>
          <w:sz w:val="23"/>
          <w:szCs w:val="23"/>
        </w:rPr>
        <w:t>replacement</w:t>
      </w:r>
      <w:r w:rsidRPr="006B265D">
        <w:rPr>
          <w:rFonts w:ascii="Courier New" w:hAnsi="Courier New" w:cs="Courier New"/>
          <w:spacing w:val="14"/>
          <w:sz w:val="23"/>
          <w:szCs w:val="23"/>
        </w:rPr>
        <w:t xml:space="preserve"> </w:t>
      </w:r>
      <w:r w:rsidRPr="006B265D">
        <w:rPr>
          <w:rFonts w:ascii="Courier New" w:hAnsi="Courier New" w:cs="Courier New"/>
          <w:w w:val="102"/>
          <w:sz w:val="23"/>
          <w:szCs w:val="23"/>
        </w:rPr>
        <w:t xml:space="preserve">applicator </w:t>
      </w:r>
      <w:r w:rsidRPr="006B265D">
        <w:rPr>
          <w:rFonts w:ascii="Courier New" w:hAnsi="Courier New" w:cs="Courier New"/>
          <w:sz w:val="23"/>
          <w:szCs w:val="23"/>
        </w:rPr>
        <w:t xml:space="preserve">certificate or </w:t>
      </w:r>
      <w:r w:rsidRPr="006B265D">
        <w:rPr>
          <w:rFonts w:ascii="Courier New" w:hAnsi="Courier New" w:cs="Courier New"/>
          <w:sz w:val="23"/>
          <w:szCs w:val="23"/>
          <w:u w:val="single"/>
        </w:rPr>
        <w:t>replacement of</w:t>
      </w:r>
      <w:r w:rsidRPr="006B265D">
        <w:rPr>
          <w:rFonts w:ascii="Courier New" w:hAnsi="Courier New" w:cs="Courier New"/>
          <w:sz w:val="23"/>
          <w:szCs w:val="23"/>
        </w:rPr>
        <w:t xml:space="preserve"> dealer representative [</w:t>
      </w:r>
      <w:r w:rsidRPr="006B265D">
        <w:rPr>
          <w:rFonts w:ascii="Courier New" w:hAnsi="Courier New" w:cs="Courier New"/>
          <w:strike/>
          <w:sz w:val="23"/>
          <w:szCs w:val="23"/>
        </w:rPr>
        <w:t>license</w:t>
      </w:r>
      <w:r w:rsidRPr="006B265D">
        <w:rPr>
          <w:rFonts w:ascii="Courier New" w:hAnsi="Courier New" w:cs="Courier New"/>
          <w:strike/>
          <w:w w:val="102"/>
          <w:sz w:val="23"/>
          <w:szCs w:val="23"/>
        </w:rPr>
        <w:t>;</w:t>
      </w:r>
      <w:r w:rsidRPr="006B265D">
        <w:rPr>
          <w:rFonts w:ascii="Courier New" w:hAnsi="Courier New" w:cs="Courier New"/>
          <w:w w:val="102"/>
          <w:sz w:val="23"/>
          <w:szCs w:val="23"/>
        </w:rPr>
        <w:t xml:space="preserve">] </w:t>
      </w:r>
      <w:r w:rsidRPr="006B265D">
        <w:rPr>
          <w:rFonts w:ascii="Courier New" w:hAnsi="Courier New" w:cs="Courier New"/>
          <w:w w:val="102"/>
          <w:sz w:val="23"/>
          <w:szCs w:val="23"/>
          <w:u w:val="single"/>
        </w:rPr>
        <w:t>permit.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position w:val="2"/>
          <w:sz w:val="23"/>
          <w:szCs w:val="23"/>
        </w:rPr>
        <w:t>(5)</w:t>
      </w:r>
      <w:r w:rsidRPr="006B265D">
        <w:rPr>
          <w:rFonts w:ascii="Courier New" w:hAnsi="Courier New" w:cs="Courier New"/>
          <w:spacing w:val="87"/>
          <w:position w:val="2"/>
          <w:sz w:val="23"/>
          <w:szCs w:val="23"/>
        </w:rPr>
        <w:tab/>
      </w:r>
      <w:r w:rsidRPr="006B265D">
        <w:rPr>
          <w:rFonts w:ascii="Courier New" w:hAnsi="Courier New" w:cs="Courier New"/>
          <w:position w:val="2"/>
          <w:sz w:val="23"/>
          <w:szCs w:val="23"/>
        </w:rPr>
        <w:t>A</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fee</w:t>
      </w:r>
      <w:r w:rsidRPr="006B265D">
        <w:rPr>
          <w:rFonts w:ascii="Courier New" w:hAnsi="Courier New" w:cs="Courier New"/>
          <w:spacing w:val="10"/>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4"/>
          <w:position w:val="2"/>
          <w:sz w:val="23"/>
          <w:szCs w:val="23"/>
        </w:rPr>
        <w:t xml:space="preserve"> [</w:t>
      </w:r>
      <w:r w:rsidRPr="006B265D">
        <w:rPr>
          <w:rFonts w:ascii="Courier New" w:hAnsi="Courier New" w:cs="Courier New"/>
          <w:strike/>
          <w:position w:val="2"/>
          <w:sz w:val="23"/>
          <w:szCs w:val="23"/>
        </w:rPr>
        <w:t>$50</w:t>
      </w:r>
      <w:r w:rsidRPr="006B265D">
        <w:rPr>
          <w:rFonts w:ascii="Courier New" w:hAnsi="Courier New" w:cs="Courier New"/>
          <w:position w:val="2"/>
          <w:sz w:val="23"/>
          <w:szCs w:val="23"/>
        </w:rPr>
        <w:t xml:space="preserve">] </w:t>
      </w:r>
      <w:r w:rsidRPr="006B265D">
        <w:rPr>
          <w:rFonts w:ascii="Courier New" w:hAnsi="Courier New" w:cs="Courier New"/>
          <w:position w:val="2"/>
          <w:sz w:val="23"/>
          <w:szCs w:val="23"/>
          <w:u w:val="single"/>
        </w:rPr>
        <w:t>$100</w:t>
      </w:r>
      <w:r w:rsidRPr="006B265D">
        <w:rPr>
          <w:rFonts w:ascii="Courier New" w:hAnsi="Courier New" w:cs="Courier New"/>
          <w:spacing w:val="41"/>
          <w:position w:val="2"/>
          <w:sz w:val="23"/>
          <w:szCs w:val="23"/>
        </w:rPr>
        <w:t xml:space="preserve"> </w:t>
      </w:r>
      <w:r w:rsidRPr="006B265D">
        <w:rPr>
          <w:rFonts w:ascii="Courier New" w:hAnsi="Courier New" w:cs="Courier New"/>
          <w:position w:val="2"/>
          <w:sz w:val="23"/>
          <w:szCs w:val="23"/>
        </w:rPr>
        <w:t>shall be</w:t>
      </w:r>
      <w:r w:rsidRPr="006B265D">
        <w:rPr>
          <w:rFonts w:ascii="Courier New" w:hAnsi="Courier New" w:cs="Courier New"/>
          <w:spacing w:val="2"/>
          <w:position w:val="2"/>
          <w:sz w:val="23"/>
          <w:szCs w:val="23"/>
        </w:rPr>
        <w:t xml:space="preserve"> </w:t>
      </w:r>
      <w:r w:rsidRPr="006B265D">
        <w:rPr>
          <w:rFonts w:ascii="Courier New" w:hAnsi="Courier New" w:cs="Courier New"/>
          <w:position w:val="2"/>
          <w:sz w:val="23"/>
          <w:szCs w:val="23"/>
        </w:rPr>
        <w:t>assessed</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for</w:t>
      </w:r>
      <w:r w:rsidRPr="006B265D">
        <w:rPr>
          <w:rFonts w:ascii="Courier New" w:hAnsi="Courier New" w:cs="Courier New"/>
          <w:spacing w:val="6"/>
          <w:position w:val="2"/>
          <w:sz w:val="23"/>
          <w:szCs w:val="23"/>
        </w:rPr>
        <w:t xml:space="preserve"> </w:t>
      </w:r>
      <w:r w:rsidRPr="006B265D">
        <w:rPr>
          <w:rFonts w:ascii="Courier New" w:hAnsi="Courier New" w:cs="Courier New"/>
          <w:w w:val="103"/>
          <w:position w:val="2"/>
          <w:sz w:val="23"/>
          <w:szCs w:val="23"/>
        </w:rPr>
        <w:t>the</w:t>
      </w:r>
      <w:r w:rsidRPr="006B265D">
        <w:rPr>
          <w:rFonts w:ascii="Courier New" w:hAnsi="Courier New" w:cs="Courier New"/>
          <w:sz w:val="23"/>
          <w:szCs w:val="23"/>
        </w:rPr>
        <w:t xml:space="preserve"> issuance</w:t>
      </w:r>
      <w:r w:rsidRPr="006B265D">
        <w:rPr>
          <w:rFonts w:ascii="Courier New" w:hAnsi="Courier New" w:cs="Courier New"/>
          <w:spacing w:val="20"/>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an</w:t>
      </w:r>
      <w:r w:rsidRPr="006B265D">
        <w:rPr>
          <w:rFonts w:ascii="Courier New" w:hAnsi="Courier New" w:cs="Courier New"/>
          <w:spacing w:val="8"/>
          <w:sz w:val="23"/>
          <w:szCs w:val="23"/>
        </w:rPr>
        <w:t xml:space="preserve"> </w:t>
      </w:r>
      <w:r w:rsidRPr="006B265D">
        <w:rPr>
          <w:rFonts w:ascii="Courier New" w:hAnsi="Courier New" w:cs="Courier New"/>
          <w:sz w:val="23"/>
          <w:szCs w:val="23"/>
        </w:rPr>
        <w:t>initial</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 xml:space="preserve">pesticide </w:t>
      </w:r>
      <w:r w:rsidRPr="006B265D">
        <w:rPr>
          <w:rFonts w:ascii="Courier New" w:hAnsi="Courier New" w:cs="Courier New"/>
          <w:sz w:val="23"/>
          <w:szCs w:val="23"/>
        </w:rPr>
        <w:t>applicator</w:t>
      </w:r>
      <w:r w:rsidRPr="006B265D">
        <w:rPr>
          <w:rFonts w:ascii="Courier New" w:hAnsi="Courier New" w:cs="Courier New"/>
          <w:spacing w:val="21"/>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22"/>
          <w:sz w:val="23"/>
          <w:szCs w:val="23"/>
        </w:rPr>
        <w:t xml:space="preserve"> </w:t>
      </w:r>
      <w:r w:rsidRPr="006B265D">
        <w:rPr>
          <w:rFonts w:ascii="Courier New" w:hAnsi="Courier New" w:cs="Courier New"/>
          <w:sz w:val="23"/>
          <w:szCs w:val="23"/>
        </w:rPr>
        <w:t xml:space="preserve">or </w:t>
      </w:r>
      <w:r w:rsidRPr="006B265D">
        <w:rPr>
          <w:rFonts w:ascii="Courier New" w:hAnsi="Courier New" w:cs="Courier New"/>
          <w:sz w:val="23"/>
          <w:szCs w:val="23"/>
          <w:u w:val="single"/>
        </w:rPr>
        <w:t>initial restricted use</w:t>
      </w:r>
      <w:r w:rsidRPr="00377B20">
        <w:rPr>
          <w:rFonts w:ascii="Courier New" w:hAnsi="Courier New" w:cs="Courier New"/>
          <w:sz w:val="23"/>
          <w:szCs w:val="23"/>
        </w:rPr>
        <w:t xml:space="preserve"> </w:t>
      </w:r>
      <w:r w:rsidRPr="006B265D">
        <w:rPr>
          <w:rFonts w:ascii="Courier New" w:hAnsi="Courier New" w:cs="Courier New"/>
          <w:sz w:val="23"/>
          <w:szCs w:val="23"/>
          <w:u w:val="single"/>
        </w:rPr>
        <w:t>pesticide</w:t>
      </w:r>
      <w:r w:rsidRPr="006B265D">
        <w:rPr>
          <w:rFonts w:ascii="Courier New" w:hAnsi="Courier New" w:cs="Courier New"/>
          <w:spacing w:val="9"/>
          <w:sz w:val="23"/>
          <w:szCs w:val="23"/>
        </w:rPr>
        <w:t xml:space="preserve"> </w:t>
      </w:r>
      <w:r w:rsidRPr="006B265D">
        <w:rPr>
          <w:rFonts w:ascii="Courier New" w:hAnsi="Courier New" w:cs="Courier New"/>
          <w:w w:val="102"/>
          <w:sz w:val="23"/>
          <w:szCs w:val="23"/>
        </w:rPr>
        <w:t xml:space="preserve">dealer </w:t>
      </w:r>
      <w:r w:rsidRPr="006B265D">
        <w:rPr>
          <w:rFonts w:ascii="Courier New" w:hAnsi="Courier New" w:cs="Courier New"/>
          <w:sz w:val="23"/>
          <w:szCs w:val="23"/>
        </w:rPr>
        <w:t>representative</w:t>
      </w:r>
      <w:r w:rsidRPr="006B265D">
        <w:rPr>
          <w:rFonts w:ascii="Courier New" w:hAnsi="Courier New" w:cs="Courier New"/>
          <w:spacing w:val="29"/>
          <w:sz w:val="23"/>
          <w:szCs w:val="23"/>
        </w:rPr>
        <w:t xml:space="preserve"> [</w:t>
      </w:r>
      <w:r w:rsidRPr="006B265D">
        <w:rPr>
          <w:rFonts w:ascii="Courier New" w:hAnsi="Courier New" w:cs="Courier New"/>
          <w:strike/>
          <w:sz w:val="23"/>
          <w:szCs w:val="23"/>
        </w:rPr>
        <w:t>license for</w:t>
      </w:r>
      <w:r w:rsidRPr="00377B20">
        <w:rPr>
          <w:rFonts w:ascii="Courier New" w:hAnsi="Courier New" w:cs="Courier New"/>
          <w:spacing w:val="9"/>
          <w:sz w:val="23"/>
          <w:szCs w:val="23"/>
        </w:rPr>
        <w:t xml:space="preserve"> </w:t>
      </w:r>
      <w:r w:rsidRPr="006B265D">
        <w:rPr>
          <w:rFonts w:ascii="Courier New" w:hAnsi="Courier New" w:cs="Courier New"/>
          <w:strike/>
          <w:w w:val="101"/>
          <w:sz w:val="23"/>
          <w:szCs w:val="23"/>
        </w:rPr>
        <w:t>restricted­</w:t>
      </w:r>
      <w:r w:rsidRPr="006B265D">
        <w:rPr>
          <w:rFonts w:ascii="Courier New" w:hAnsi="Courier New" w:cs="Courier New"/>
          <w:strike/>
          <w:sz w:val="23"/>
          <w:szCs w:val="23"/>
        </w:rPr>
        <w:t>use pesticides</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z w:val="23"/>
          <w:szCs w:val="23"/>
        </w:rPr>
        <w:t>[</w:t>
      </w:r>
      <w:r w:rsidRPr="006B265D">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z w:val="23"/>
          <w:szCs w:val="23"/>
          <w:u w:val="single"/>
        </w:rPr>
        <w:t>, which</w:t>
      </w:r>
      <w:r w:rsidRPr="00377B20">
        <w:rPr>
          <w:rFonts w:ascii="Courier New" w:hAnsi="Courier New" w:cs="Courier New"/>
          <w:sz w:val="23"/>
          <w:szCs w:val="23"/>
        </w:rPr>
        <w:t xml:space="preserve"> </w:t>
      </w:r>
      <w:r w:rsidRPr="006B265D">
        <w:rPr>
          <w:rFonts w:ascii="Courier New" w:hAnsi="Courier New" w:cs="Courier New"/>
          <w:sz w:val="23"/>
          <w:szCs w:val="23"/>
          <w:u w:val="single"/>
        </w:rPr>
        <w:t>shall be</w:t>
      </w:r>
      <w:r w:rsidRPr="006B265D">
        <w:rPr>
          <w:rFonts w:ascii="Courier New" w:hAnsi="Courier New" w:cs="Courier New"/>
          <w:sz w:val="23"/>
          <w:szCs w:val="23"/>
        </w:rPr>
        <w:t xml:space="preserve"> valid</w:t>
      </w:r>
      <w:r w:rsidRPr="006B265D">
        <w:rPr>
          <w:rFonts w:ascii="Courier New" w:hAnsi="Courier New" w:cs="Courier New"/>
          <w:spacing w:val="21"/>
          <w:sz w:val="23"/>
          <w:szCs w:val="23"/>
        </w:rPr>
        <w:t xml:space="preserve"> </w:t>
      </w:r>
      <w:r w:rsidRPr="006B265D">
        <w:rPr>
          <w:rFonts w:ascii="Courier New" w:hAnsi="Courier New" w:cs="Courier New"/>
          <w:sz w:val="23"/>
          <w:szCs w:val="23"/>
        </w:rPr>
        <w:t>for</w:t>
      </w:r>
      <w:r>
        <w:rPr>
          <w:rFonts w:ascii="Courier New" w:hAnsi="Courier New" w:cs="Courier New"/>
          <w:sz w:val="23"/>
          <w:szCs w:val="23"/>
        </w:rPr>
        <w:t xml:space="preserve"> [</w:t>
      </w:r>
      <w:r w:rsidRPr="006B265D">
        <w:rPr>
          <w:rFonts w:ascii="Courier New" w:hAnsi="Courier New" w:cs="Courier New"/>
          <w:strike/>
          <w:sz w:val="23"/>
          <w:szCs w:val="23"/>
        </w:rPr>
        <w:t>5</w:t>
      </w:r>
      <w:r w:rsidRPr="006B265D">
        <w:rPr>
          <w:rFonts w:ascii="Courier New" w:hAnsi="Courier New" w:cs="Courier New"/>
          <w:sz w:val="23"/>
          <w:szCs w:val="23"/>
        </w:rPr>
        <w:t xml:space="preserve">] </w:t>
      </w:r>
      <w:r w:rsidRPr="006B265D">
        <w:rPr>
          <w:rFonts w:ascii="Courier New" w:hAnsi="Courier New" w:cs="Courier New"/>
          <w:sz w:val="23"/>
          <w:szCs w:val="23"/>
          <w:u w:val="single"/>
        </w:rPr>
        <w:t>five</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years[</w:t>
      </w:r>
      <w:r w:rsidRPr="006B265D">
        <w:rPr>
          <w:rFonts w:ascii="Courier New" w:hAnsi="Courier New" w:cs="Courier New"/>
          <w:strike/>
          <w:w w:val="102"/>
          <w:sz w:val="23"/>
          <w:szCs w:val="23"/>
        </w:rPr>
        <w:t>)</w:t>
      </w:r>
      <w:r w:rsidRPr="006B265D">
        <w:rPr>
          <w:rFonts w:ascii="Courier New" w:hAnsi="Courier New" w:cs="Courier New"/>
          <w:w w:val="102"/>
          <w:sz w:val="23"/>
          <w:szCs w:val="23"/>
        </w:rPr>
        <w:t>].</w:t>
      </w:r>
    </w:p>
    <w:p w:rsidR="00FA2065" w:rsidRPr="006B265D" w:rsidRDefault="00FA2065" w:rsidP="0034120F">
      <w:pPr>
        <w:ind w:left="1440" w:hanging="720"/>
        <w:rPr>
          <w:rFonts w:ascii="Courier New" w:hAnsi="Courier New" w:cs="Courier New"/>
          <w:sz w:val="23"/>
          <w:szCs w:val="23"/>
        </w:rPr>
      </w:pPr>
      <w:r w:rsidRPr="006B265D">
        <w:rPr>
          <w:rFonts w:ascii="Courier New" w:hAnsi="Courier New" w:cs="Courier New"/>
          <w:sz w:val="23"/>
          <w:szCs w:val="23"/>
        </w:rPr>
        <w:t>(6)</w:t>
      </w:r>
      <w:r w:rsidRPr="006B265D">
        <w:rPr>
          <w:rFonts w:ascii="Courier New" w:hAnsi="Courier New" w:cs="Courier New"/>
          <w:spacing w:val="-122"/>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1"/>
          <w:sz w:val="23"/>
          <w:szCs w:val="23"/>
        </w:rPr>
        <w:t xml:space="preserve"> </w:t>
      </w:r>
      <w:r w:rsidRPr="006B265D">
        <w:rPr>
          <w:rFonts w:ascii="Courier New" w:hAnsi="Courier New" w:cs="Courier New"/>
          <w:sz w:val="23"/>
          <w:szCs w:val="23"/>
        </w:rPr>
        <w:t>fee</w:t>
      </w:r>
      <w:r w:rsidRPr="006B265D">
        <w:rPr>
          <w:rFonts w:ascii="Courier New" w:hAnsi="Courier New" w:cs="Courier New"/>
          <w:spacing w:val="5"/>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strike/>
          <w:sz w:val="23"/>
          <w:szCs w:val="23"/>
        </w:rPr>
        <w:t>$50</w:t>
      </w:r>
      <w:r w:rsidRPr="006B265D">
        <w:rPr>
          <w:rFonts w:ascii="Courier New" w:hAnsi="Courier New" w:cs="Courier New"/>
          <w:sz w:val="23"/>
          <w:szCs w:val="23"/>
        </w:rPr>
        <w:t xml:space="preserve">] </w:t>
      </w:r>
      <w:r w:rsidRPr="006B265D">
        <w:rPr>
          <w:rFonts w:ascii="Courier New" w:hAnsi="Courier New" w:cs="Courier New"/>
          <w:sz w:val="23"/>
          <w:szCs w:val="23"/>
          <w:u w:val="single"/>
        </w:rPr>
        <w:t>$100</w:t>
      </w:r>
      <w:r w:rsidRPr="006B265D">
        <w:rPr>
          <w:rFonts w:ascii="Courier New" w:hAnsi="Courier New" w:cs="Courier New"/>
          <w:sz w:val="23"/>
          <w:szCs w:val="23"/>
        </w:rPr>
        <w:t xml:space="preserve"> shall</w:t>
      </w:r>
      <w:r w:rsidRPr="006B265D">
        <w:rPr>
          <w:rFonts w:ascii="Courier New" w:hAnsi="Courier New" w:cs="Courier New"/>
          <w:spacing w:val="13"/>
          <w:sz w:val="23"/>
          <w:szCs w:val="23"/>
        </w:rPr>
        <w:t xml:space="preserve"> </w:t>
      </w:r>
      <w:r w:rsidRPr="006B265D">
        <w:rPr>
          <w:rFonts w:ascii="Courier New" w:hAnsi="Courier New" w:cs="Courier New"/>
          <w:sz w:val="23"/>
          <w:szCs w:val="23"/>
        </w:rPr>
        <w:t>be</w:t>
      </w:r>
      <w:r w:rsidRPr="006B265D">
        <w:rPr>
          <w:rFonts w:ascii="Courier New" w:hAnsi="Courier New" w:cs="Courier New"/>
          <w:spacing w:val="-1"/>
          <w:sz w:val="23"/>
          <w:szCs w:val="23"/>
        </w:rPr>
        <w:t xml:space="preserve"> </w:t>
      </w:r>
      <w:r w:rsidRPr="006B265D">
        <w:rPr>
          <w:rFonts w:ascii="Courier New" w:hAnsi="Courier New" w:cs="Courier New"/>
          <w:sz w:val="23"/>
          <w:szCs w:val="23"/>
        </w:rPr>
        <w:t>assessed</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 xml:space="preserve">for </w:t>
      </w:r>
      <w:r w:rsidRPr="006B265D">
        <w:rPr>
          <w:rFonts w:ascii="Courier New" w:hAnsi="Courier New" w:cs="Courier New"/>
          <w:sz w:val="23"/>
          <w:szCs w:val="23"/>
        </w:rPr>
        <w:t>renewal</w:t>
      </w:r>
      <w:r w:rsidRPr="006B265D">
        <w:rPr>
          <w:rFonts w:ascii="Courier New" w:hAnsi="Courier New" w:cs="Courier New"/>
          <w:spacing w:val="20"/>
          <w:sz w:val="23"/>
          <w:szCs w:val="23"/>
        </w:rPr>
        <w:t xml:space="preserve">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a</w:t>
      </w:r>
      <w:r w:rsidRPr="006B265D">
        <w:rPr>
          <w:rFonts w:ascii="Courier New" w:hAnsi="Courier New" w:cs="Courier New"/>
          <w:spacing w:val="11"/>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1"/>
          <w:sz w:val="23"/>
          <w:szCs w:val="23"/>
        </w:rPr>
        <w:t xml:space="preserve"> </w:t>
      </w:r>
      <w:r w:rsidRPr="006B265D">
        <w:rPr>
          <w:rFonts w:ascii="Courier New" w:hAnsi="Courier New" w:cs="Courier New"/>
          <w:w w:val="101"/>
          <w:sz w:val="23"/>
          <w:szCs w:val="23"/>
        </w:rPr>
        <w:t xml:space="preserve">applicator </w:t>
      </w:r>
      <w:r w:rsidRPr="006B265D">
        <w:rPr>
          <w:rFonts w:ascii="Courier New" w:hAnsi="Courier New" w:cs="Courier New"/>
          <w:sz w:val="23"/>
          <w:szCs w:val="23"/>
        </w:rPr>
        <w:t>certificate</w:t>
      </w:r>
      <w:r w:rsidRPr="006B265D">
        <w:rPr>
          <w:rFonts w:ascii="Courier New" w:hAnsi="Courier New" w:cs="Courier New"/>
          <w:spacing w:val="30"/>
          <w:sz w:val="23"/>
          <w:szCs w:val="23"/>
        </w:rPr>
        <w:t xml:space="preserve"> </w:t>
      </w:r>
      <w:r w:rsidRPr="006B265D">
        <w:rPr>
          <w:rFonts w:ascii="Courier New" w:hAnsi="Courier New" w:cs="Courier New"/>
          <w:sz w:val="23"/>
          <w:szCs w:val="23"/>
        </w:rPr>
        <w:t>or</w:t>
      </w:r>
      <w:r w:rsidRPr="006B265D">
        <w:rPr>
          <w:rFonts w:ascii="Courier New" w:hAnsi="Courier New" w:cs="Courier New"/>
          <w:spacing w:val="4"/>
          <w:sz w:val="23"/>
          <w:szCs w:val="23"/>
        </w:rPr>
        <w:t xml:space="preserve"> </w:t>
      </w:r>
      <w:r w:rsidRPr="006B265D">
        <w:rPr>
          <w:rFonts w:ascii="Courier New" w:hAnsi="Courier New" w:cs="Courier New"/>
          <w:spacing w:val="4"/>
          <w:sz w:val="23"/>
          <w:szCs w:val="23"/>
          <w:u w:val="single"/>
        </w:rPr>
        <w:t>renewal of restricted use pesticide</w:t>
      </w:r>
      <w:r w:rsidRPr="006B265D">
        <w:rPr>
          <w:rFonts w:ascii="Courier New" w:hAnsi="Courier New" w:cs="Courier New"/>
          <w:spacing w:val="4"/>
          <w:sz w:val="23"/>
          <w:szCs w:val="23"/>
        </w:rPr>
        <w:t xml:space="preserve"> </w:t>
      </w:r>
      <w:r w:rsidRPr="006B265D">
        <w:rPr>
          <w:rFonts w:ascii="Courier New" w:hAnsi="Courier New" w:cs="Courier New"/>
          <w:sz w:val="23"/>
          <w:szCs w:val="23"/>
        </w:rPr>
        <w:t>dealer</w:t>
      </w:r>
      <w:r w:rsidRPr="006B265D">
        <w:rPr>
          <w:rFonts w:ascii="Courier New" w:hAnsi="Courier New" w:cs="Courier New"/>
          <w:spacing w:val="11"/>
          <w:sz w:val="23"/>
          <w:szCs w:val="23"/>
        </w:rPr>
        <w:t xml:space="preserve"> </w:t>
      </w:r>
      <w:r w:rsidRPr="006B265D">
        <w:rPr>
          <w:rFonts w:ascii="Courier New" w:hAnsi="Courier New" w:cs="Courier New"/>
          <w:w w:val="102"/>
          <w:sz w:val="23"/>
          <w:szCs w:val="23"/>
        </w:rPr>
        <w:t>representative [</w:t>
      </w:r>
      <w:r w:rsidRPr="006B265D">
        <w:rPr>
          <w:rFonts w:ascii="Courier New" w:hAnsi="Courier New" w:cs="Courier New"/>
          <w:strike/>
          <w:sz w:val="23"/>
          <w:szCs w:val="23"/>
        </w:rPr>
        <w:t>license</w:t>
      </w:r>
      <w:r w:rsidRPr="006B265D">
        <w:rPr>
          <w:rFonts w:ascii="Courier New" w:hAnsi="Courier New" w:cs="Courier New"/>
          <w:sz w:val="23"/>
          <w:szCs w:val="23"/>
        </w:rPr>
        <w:t xml:space="preserve">] </w:t>
      </w:r>
      <w:r w:rsidRPr="006B265D">
        <w:rPr>
          <w:rFonts w:ascii="Courier New" w:hAnsi="Courier New" w:cs="Courier New"/>
          <w:sz w:val="23"/>
          <w:szCs w:val="23"/>
          <w:u w:val="single"/>
        </w:rPr>
        <w:t>permit</w:t>
      </w:r>
      <w:r w:rsidRPr="006B265D">
        <w:rPr>
          <w:rFonts w:ascii="Courier New" w:hAnsi="Courier New" w:cs="Courier New"/>
          <w:sz w:val="23"/>
          <w:szCs w:val="23"/>
        </w:rPr>
        <w:t xml:space="preserve"> [</w:t>
      </w:r>
      <w:r w:rsidRPr="006B265D">
        <w:rPr>
          <w:rFonts w:ascii="Courier New" w:hAnsi="Courier New" w:cs="Courier New"/>
          <w:strike/>
          <w:sz w:val="23"/>
          <w:szCs w:val="23"/>
        </w:rPr>
        <w:t>(</w:t>
      </w:r>
      <w:r w:rsidRPr="006B265D">
        <w:rPr>
          <w:rFonts w:ascii="Courier New" w:hAnsi="Courier New" w:cs="Courier New"/>
          <w:sz w:val="23"/>
          <w:szCs w:val="23"/>
        </w:rPr>
        <w:t>]</w:t>
      </w:r>
      <w:r w:rsidRPr="006B265D">
        <w:rPr>
          <w:rFonts w:ascii="Courier New" w:hAnsi="Courier New" w:cs="Courier New"/>
          <w:sz w:val="23"/>
          <w:szCs w:val="23"/>
          <w:u w:val="single"/>
        </w:rPr>
        <w:t>, which shall be</w:t>
      </w:r>
      <w:r w:rsidRPr="006B265D">
        <w:rPr>
          <w:rFonts w:ascii="Courier New" w:hAnsi="Courier New" w:cs="Courier New"/>
          <w:sz w:val="23"/>
          <w:szCs w:val="23"/>
        </w:rPr>
        <w:t xml:space="preserve"> valid</w:t>
      </w:r>
      <w:r w:rsidRPr="006B265D">
        <w:rPr>
          <w:rFonts w:ascii="Courier New" w:hAnsi="Courier New" w:cs="Courier New"/>
          <w:spacing w:val="21"/>
          <w:sz w:val="23"/>
          <w:szCs w:val="23"/>
        </w:rPr>
        <w:t xml:space="preserve"> </w:t>
      </w:r>
      <w:r w:rsidRPr="006B265D">
        <w:rPr>
          <w:rFonts w:ascii="Courier New" w:hAnsi="Courier New" w:cs="Courier New"/>
          <w:sz w:val="23"/>
          <w:szCs w:val="23"/>
        </w:rPr>
        <w:t>for</w:t>
      </w:r>
      <w:r>
        <w:rPr>
          <w:rFonts w:ascii="Courier New" w:hAnsi="Courier New" w:cs="Courier New"/>
          <w:sz w:val="23"/>
          <w:szCs w:val="23"/>
        </w:rPr>
        <w:t xml:space="preserve"> [</w:t>
      </w:r>
      <w:r w:rsidRPr="00536833">
        <w:rPr>
          <w:rFonts w:ascii="Courier New" w:hAnsi="Courier New" w:cs="Courier New"/>
          <w:strike/>
          <w:sz w:val="23"/>
          <w:szCs w:val="23"/>
        </w:rPr>
        <w:t>5</w:t>
      </w:r>
      <w:r>
        <w:rPr>
          <w:rFonts w:ascii="Courier New" w:hAnsi="Courier New" w:cs="Courier New"/>
          <w:sz w:val="23"/>
          <w:szCs w:val="23"/>
        </w:rPr>
        <w:t>]</w:t>
      </w:r>
      <w:r w:rsidRPr="006B265D">
        <w:rPr>
          <w:rFonts w:ascii="Courier New" w:hAnsi="Courier New" w:cs="Courier New"/>
          <w:spacing w:val="-45"/>
          <w:sz w:val="23"/>
          <w:szCs w:val="23"/>
        </w:rPr>
        <w:t xml:space="preserve"> </w:t>
      </w:r>
      <w:r w:rsidRPr="006B265D">
        <w:rPr>
          <w:rFonts w:ascii="Courier New" w:hAnsi="Courier New" w:cs="Courier New"/>
          <w:sz w:val="23"/>
          <w:szCs w:val="23"/>
          <w:u w:val="single"/>
        </w:rPr>
        <w:t>five</w:t>
      </w:r>
      <w:r w:rsidRPr="006B265D">
        <w:rPr>
          <w:rFonts w:ascii="Courier New" w:hAnsi="Courier New" w:cs="Courier New"/>
          <w:spacing w:val="-5"/>
          <w:sz w:val="23"/>
          <w:szCs w:val="23"/>
        </w:rPr>
        <w:t xml:space="preserve"> </w:t>
      </w:r>
      <w:r w:rsidRPr="006B265D">
        <w:rPr>
          <w:rFonts w:ascii="Courier New" w:hAnsi="Courier New" w:cs="Courier New"/>
          <w:w w:val="102"/>
          <w:sz w:val="23"/>
          <w:szCs w:val="23"/>
        </w:rPr>
        <w:t>years[</w:t>
      </w:r>
      <w:r w:rsidRPr="006B265D">
        <w:rPr>
          <w:rFonts w:ascii="Courier New" w:hAnsi="Courier New" w:cs="Courier New"/>
          <w:strike/>
          <w:w w:val="102"/>
          <w:sz w:val="23"/>
          <w:szCs w:val="23"/>
        </w:rPr>
        <w:t>)</w:t>
      </w:r>
      <w:r w:rsidRPr="006B265D">
        <w:rPr>
          <w:rFonts w:ascii="Courier New" w:hAnsi="Courier New" w:cs="Courier New"/>
          <w:w w:val="102"/>
          <w:sz w:val="23"/>
          <w:szCs w:val="23"/>
        </w:rPr>
        <w:t>]</w:t>
      </w:r>
      <w:r w:rsidRPr="006B265D">
        <w:rPr>
          <w:rFonts w:ascii="Courier New" w:hAnsi="Courier New" w:cs="Courier New"/>
          <w:w w:val="120"/>
          <w:sz w:val="23"/>
          <w:szCs w:val="23"/>
        </w:rPr>
        <w:t>.</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 xml:space="preserve">(7) </w:t>
      </w:r>
      <w:r w:rsidRPr="00822D7A">
        <w:rPr>
          <w:rFonts w:ascii="Courier New" w:hAnsi="Courier New" w:cs="Courier New"/>
          <w:sz w:val="23"/>
          <w:szCs w:val="23"/>
        </w:rPr>
        <w:tab/>
        <w:t>A fee of [</w:t>
      </w:r>
      <w:r w:rsidRPr="00822D7A">
        <w:rPr>
          <w:rFonts w:ascii="Courier New" w:hAnsi="Courier New" w:cs="Courier New"/>
          <w:strike/>
          <w:sz w:val="23"/>
          <w:szCs w:val="23"/>
        </w:rPr>
        <w:t>$25</w:t>
      </w:r>
      <w:r w:rsidRPr="00822D7A">
        <w:rPr>
          <w:rFonts w:ascii="Courier New" w:hAnsi="Courier New" w:cs="Courier New"/>
          <w:sz w:val="23"/>
          <w:szCs w:val="23"/>
        </w:rPr>
        <w:t xml:space="preserve">] </w:t>
      </w:r>
      <w:r w:rsidRPr="00822D7A">
        <w:rPr>
          <w:rFonts w:ascii="Courier New" w:hAnsi="Courier New" w:cs="Courier New"/>
          <w:sz w:val="23"/>
          <w:szCs w:val="23"/>
          <w:u w:val="single"/>
        </w:rPr>
        <w:t>$50</w:t>
      </w:r>
      <w:r w:rsidRPr="00822D7A">
        <w:rPr>
          <w:rFonts w:ascii="Courier New" w:hAnsi="Courier New" w:cs="Courier New"/>
          <w:sz w:val="23"/>
          <w:szCs w:val="23"/>
        </w:rPr>
        <w:t xml:space="preserve"> shall be assessed for each examination taken for pesticide dealer representative [</w:t>
      </w:r>
      <w:r w:rsidRPr="00822D7A">
        <w:rPr>
          <w:rFonts w:ascii="Courier New" w:hAnsi="Courier New" w:cs="Courier New"/>
          <w:strike/>
          <w:sz w:val="23"/>
          <w:szCs w:val="23"/>
        </w:rPr>
        <w:t>license</w:t>
      </w:r>
      <w:r w:rsidRPr="00822D7A">
        <w:rPr>
          <w:rFonts w:ascii="Courier New" w:hAnsi="Courier New" w:cs="Courier New"/>
          <w:sz w:val="23"/>
          <w:szCs w:val="23"/>
        </w:rPr>
        <w:t xml:space="preserve">] </w:t>
      </w:r>
      <w:r w:rsidRPr="00822D7A">
        <w:rPr>
          <w:rFonts w:ascii="Courier New" w:hAnsi="Courier New" w:cs="Courier New"/>
          <w:sz w:val="23"/>
          <w:szCs w:val="23"/>
          <w:u w:val="single"/>
        </w:rPr>
        <w:t>permit</w:t>
      </w:r>
      <w:r w:rsidRPr="00822D7A">
        <w:rPr>
          <w:rFonts w:ascii="Courier New" w:hAnsi="Courier New" w:cs="Courier New"/>
          <w:sz w:val="23"/>
          <w:szCs w:val="23"/>
        </w:rPr>
        <w:t>.</w:t>
      </w:r>
    </w:p>
    <w:p w:rsidR="00FA2065" w:rsidRPr="00822D7A" w:rsidRDefault="00FA2065" w:rsidP="0034120F">
      <w:pPr>
        <w:ind w:left="1440" w:hanging="720"/>
        <w:rPr>
          <w:rFonts w:ascii="Courier New" w:hAnsi="Courier New" w:cs="Courier New"/>
          <w:sz w:val="23"/>
          <w:szCs w:val="23"/>
        </w:rPr>
      </w:pPr>
      <w:r w:rsidRPr="00822D7A">
        <w:rPr>
          <w:rFonts w:ascii="Courier New" w:hAnsi="Courier New" w:cs="Courier New"/>
          <w:sz w:val="23"/>
          <w:szCs w:val="23"/>
        </w:rPr>
        <w:t xml:space="preserve">(8) </w:t>
      </w:r>
      <w:r w:rsidRPr="00822D7A">
        <w:rPr>
          <w:rFonts w:ascii="Courier New" w:hAnsi="Courier New" w:cs="Courier New"/>
          <w:sz w:val="23"/>
          <w:szCs w:val="23"/>
        </w:rPr>
        <w:tab/>
        <w:t xml:space="preserve">A fee of $.25 </w:t>
      </w:r>
      <w:r w:rsidRPr="00822D7A">
        <w:rPr>
          <w:rFonts w:ascii="Courier New" w:hAnsi="Courier New" w:cs="Courier New"/>
          <w:sz w:val="23"/>
          <w:szCs w:val="23"/>
          <w:u w:val="single"/>
        </w:rPr>
        <w:t>cents</w:t>
      </w:r>
      <w:r w:rsidRPr="00822D7A">
        <w:rPr>
          <w:rFonts w:ascii="Courier New" w:hAnsi="Courier New" w:cs="Courier New"/>
          <w:sz w:val="23"/>
          <w:szCs w:val="23"/>
        </w:rPr>
        <w:t xml:space="preserve"> per page shall be assessed to copy documents </w:t>
      </w:r>
      <w:r w:rsidRPr="00822D7A">
        <w:rPr>
          <w:rFonts w:ascii="Courier New" w:hAnsi="Courier New" w:cs="Courier New"/>
          <w:sz w:val="23"/>
          <w:szCs w:val="23"/>
          <w:u w:val="single"/>
        </w:rPr>
        <w:t>in either paper or electronic format</w:t>
      </w:r>
      <w:r w:rsidRPr="00822D7A">
        <w:rPr>
          <w:rFonts w:ascii="Courier New" w:hAnsi="Courier New" w:cs="Courier New"/>
          <w:sz w:val="23"/>
          <w:szCs w:val="23"/>
        </w:rPr>
        <w:t xml:space="preserve">.   </w:t>
      </w:r>
    </w:p>
    <w:p w:rsidR="00FA2065" w:rsidRDefault="00FA2065" w:rsidP="0034120F">
      <w:pPr>
        <w:ind w:left="1440" w:hanging="720"/>
        <w:rPr>
          <w:rFonts w:ascii="Courier New" w:hAnsi="Courier New" w:cs="Courier New"/>
          <w:w w:val="102"/>
          <w:sz w:val="23"/>
          <w:szCs w:val="23"/>
        </w:rPr>
      </w:pPr>
      <w:r w:rsidRPr="006B265D">
        <w:rPr>
          <w:rFonts w:ascii="Courier New" w:hAnsi="Courier New" w:cs="Courier New"/>
          <w:sz w:val="23"/>
          <w:szCs w:val="23"/>
        </w:rPr>
        <w:t>(9)</w:t>
      </w:r>
      <w:r w:rsidRPr="006B265D">
        <w:rPr>
          <w:rFonts w:ascii="Courier New" w:hAnsi="Courier New" w:cs="Courier New"/>
          <w:spacing w:val="-131"/>
          <w:sz w:val="23"/>
          <w:szCs w:val="23"/>
        </w:rPr>
        <w:t xml:space="preserve"> </w:t>
      </w:r>
      <w:r w:rsidRPr="006B265D">
        <w:rPr>
          <w:rFonts w:ascii="Courier New" w:hAnsi="Courier New" w:cs="Courier New"/>
          <w:sz w:val="23"/>
          <w:szCs w:val="23"/>
        </w:rPr>
        <w:tab/>
        <w:t>A</w:t>
      </w:r>
      <w:r w:rsidRPr="006B265D">
        <w:rPr>
          <w:rFonts w:ascii="Courier New" w:hAnsi="Courier New" w:cs="Courier New"/>
          <w:spacing w:val="6"/>
          <w:sz w:val="23"/>
          <w:szCs w:val="23"/>
        </w:rPr>
        <w:t xml:space="preserve"> </w:t>
      </w:r>
      <w:r w:rsidRPr="006B265D">
        <w:rPr>
          <w:rFonts w:ascii="Courier New" w:hAnsi="Courier New" w:cs="Courier New"/>
          <w:sz w:val="23"/>
          <w:szCs w:val="23"/>
        </w:rPr>
        <w:t>fee</w:t>
      </w:r>
      <w:r w:rsidRPr="006B265D">
        <w:rPr>
          <w:rFonts w:ascii="Courier New" w:hAnsi="Courier New" w:cs="Courier New"/>
          <w:spacing w:val="1"/>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up</w:t>
      </w:r>
      <w:r w:rsidRPr="006B265D">
        <w:rPr>
          <w:rFonts w:ascii="Courier New" w:hAnsi="Courier New" w:cs="Courier New"/>
          <w:spacing w:val="-2"/>
          <w:sz w:val="23"/>
          <w:szCs w:val="23"/>
        </w:rPr>
        <w:t xml:space="preserve"> </w:t>
      </w:r>
      <w:r w:rsidRPr="006B265D">
        <w:rPr>
          <w:rFonts w:ascii="Courier New" w:hAnsi="Courier New" w:cs="Courier New"/>
          <w:sz w:val="23"/>
          <w:szCs w:val="23"/>
        </w:rPr>
        <w:t>to</w:t>
      </w:r>
      <w:r w:rsidRPr="006B265D">
        <w:rPr>
          <w:rFonts w:ascii="Courier New" w:hAnsi="Courier New" w:cs="Courier New"/>
          <w:spacing w:val="26"/>
          <w:sz w:val="23"/>
          <w:szCs w:val="23"/>
        </w:rPr>
        <w:t xml:space="preserve"> [</w:t>
      </w:r>
      <w:r w:rsidRPr="006B265D">
        <w:rPr>
          <w:rFonts w:ascii="Courier New" w:hAnsi="Courier New" w:cs="Courier New"/>
          <w:strike/>
          <w:sz w:val="23"/>
          <w:szCs w:val="23"/>
        </w:rPr>
        <w:t>$25</w:t>
      </w:r>
      <w:r w:rsidRPr="006B265D">
        <w:rPr>
          <w:rFonts w:ascii="Courier New" w:hAnsi="Courier New" w:cs="Courier New"/>
          <w:sz w:val="23"/>
          <w:szCs w:val="23"/>
        </w:rPr>
        <w:t xml:space="preserve">] </w:t>
      </w:r>
      <w:r w:rsidRPr="006B265D">
        <w:rPr>
          <w:rFonts w:ascii="Courier New" w:hAnsi="Courier New" w:cs="Courier New"/>
          <w:sz w:val="23"/>
          <w:szCs w:val="23"/>
          <w:u w:val="single"/>
        </w:rPr>
        <w:t>$50</w:t>
      </w:r>
      <w:r w:rsidRPr="006B265D">
        <w:rPr>
          <w:rFonts w:ascii="Courier New" w:hAnsi="Courier New" w:cs="Courier New"/>
          <w:spacing w:val="8"/>
          <w:sz w:val="23"/>
          <w:szCs w:val="23"/>
          <w:u w:val="single"/>
        </w:rPr>
        <w:t xml:space="preserve"> per hour</w:t>
      </w:r>
      <w:r w:rsidRPr="006B265D">
        <w:rPr>
          <w:rFonts w:ascii="Courier New" w:hAnsi="Courier New" w:cs="Courier New"/>
          <w:spacing w:val="8"/>
          <w:sz w:val="23"/>
          <w:szCs w:val="23"/>
        </w:rPr>
        <w:t xml:space="preserve"> </w:t>
      </w:r>
      <w:r w:rsidRPr="006B265D">
        <w:rPr>
          <w:rFonts w:ascii="Courier New" w:hAnsi="Courier New" w:cs="Courier New"/>
          <w:sz w:val="23"/>
          <w:szCs w:val="23"/>
        </w:rPr>
        <w:t>may</w:t>
      </w:r>
      <w:r w:rsidRPr="006B265D">
        <w:rPr>
          <w:rFonts w:ascii="Courier New" w:hAnsi="Courier New" w:cs="Courier New"/>
          <w:spacing w:val="6"/>
          <w:sz w:val="23"/>
          <w:szCs w:val="23"/>
        </w:rPr>
        <w:t xml:space="preserve"> </w:t>
      </w:r>
      <w:r w:rsidRPr="006B265D">
        <w:rPr>
          <w:rFonts w:ascii="Courier New" w:hAnsi="Courier New" w:cs="Courier New"/>
          <w:sz w:val="23"/>
          <w:szCs w:val="23"/>
        </w:rPr>
        <w:t>be</w:t>
      </w:r>
      <w:r w:rsidRPr="006B265D">
        <w:rPr>
          <w:rFonts w:ascii="Courier New" w:hAnsi="Courier New" w:cs="Courier New"/>
          <w:spacing w:val="4"/>
          <w:sz w:val="23"/>
          <w:szCs w:val="23"/>
        </w:rPr>
        <w:t xml:space="preserve"> </w:t>
      </w:r>
      <w:r w:rsidRPr="006B265D">
        <w:rPr>
          <w:rFonts w:ascii="Courier New" w:hAnsi="Courier New" w:cs="Courier New"/>
          <w:sz w:val="23"/>
          <w:szCs w:val="23"/>
        </w:rPr>
        <w:t>assessed</w:t>
      </w:r>
      <w:r w:rsidRPr="006B265D">
        <w:rPr>
          <w:rFonts w:ascii="Courier New" w:hAnsi="Courier New" w:cs="Courier New"/>
          <w:spacing w:val="15"/>
          <w:sz w:val="23"/>
          <w:szCs w:val="23"/>
        </w:rPr>
        <w:t xml:space="preserve"> </w:t>
      </w:r>
      <w:r w:rsidRPr="006B265D">
        <w:rPr>
          <w:rFonts w:ascii="Courier New" w:hAnsi="Courier New" w:cs="Courier New"/>
          <w:w w:val="101"/>
          <w:sz w:val="23"/>
          <w:szCs w:val="23"/>
        </w:rPr>
        <w:t>for [</w:t>
      </w:r>
      <w:r w:rsidRPr="006B265D">
        <w:rPr>
          <w:rFonts w:ascii="Courier New" w:hAnsi="Courier New" w:cs="Courier New"/>
          <w:strike/>
          <w:sz w:val="23"/>
          <w:szCs w:val="23"/>
        </w:rPr>
        <w:t>each</w:t>
      </w:r>
      <w:r w:rsidRPr="006B265D">
        <w:rPr>
          <w:rFonts w:ascii="Courier New" w:hAnsi="Courier New" w:cs="Courier New"/>
          <w:strike/>
          <w:spacing w:val="13"/>
          <w:sz w:val="23"/>
          <w:szCs w:val="23"/>
        </w:rPr>
        <w:t xml:space="preserve"> </w:t>
      </w:r>
      <w:r w:rsidRPr="006B265D">
        <w:rPr>
          <w:rFonts w:ascii="Courier New" w:hAnsi="Courier New" w:cs="Courier New"/>
          <w:strike/>
          <w:sz w:val="23"/>
          <w:szCs w:val="23"/>
        </w:rPr>
        <w:t>hour</w:t>
      </w:r>
      <w:r w:rsidRPr="006B265D">
        <w:rPr>
          <w:rFonts w:ascii="Courier New" w:hAnsi="Courier New" w:cs="Courier New"/>
          <w:strike/>
          <w:spacing w:val="3"/>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7"/>
          <w:sz w:val="23"/>
          <w:szCs w:val="23"/>
        </w:rPr>
        <w:t xml:space="preserve"> </w:t>
      </w:r>
      <w:r w:rsidRPr="006B265D">
        <w:rPr>
          <w:rFonts w:ascii="Courier New" w:hAnsi="Courier New" w:cs="Courier New"/>
          <w:sz w:val="23"/>
          <w:szCs w:val="23"/>
        </w:rPr>
        <w:t>educational</w:t>
      </w:r>
      <w:r w:rsidRPr="006B265D">
        <w:rPr>
          <w:rFonts w:ascii="Courier New" w:hAnsi="Courier New" w:cs="Courier New"/>
          <w:spacing w:val="20"/>
          <w:sz w:val="23"/>
          <w:szCs w:val="23"/>
        </w:rPr>
        <w:t xml:space="preserve"> </w:t>
      </w:r>
      <w:r w:rsidRPr="006B265D">
        <w:rPr>
          <w:rFonts w:ascii="Courier New" w:hAnsi="Courier New" w:cs="Courier New"/>
          <w:sz w:val="23"/>
          <w:szCs w:val="23"/>
        </w:rPr>
        <w:t>services</w:t>
      </w:r>
      <w:r w:rsidRPr="006B265D">
        <w:rPr>
          <w:rFonts w:ascii="Courier New" w:hAnsi="Courier New" w:cs="Courier New"/>
          <w:sz w:val="23"/>
          <w:szCs w:val="23"/>
          <w:u w:val="single"/>
        </w:rPr>
        <w:t>, testing,</w:t>
      </w:r>
      <w:r w:rsidRPr="006B265D">
        <w:rPr>
          <w:rFonts w:ascii="Courier New" w:hAnsi="Courier New" w:cs="Courier New"/>
          <w:spacing w:val="10"/>
          <w:sz w:val="23"/>
          <w:szCs w:val="23"/>
        </w:rPr>
        <w:t xml:space="preserve"> </w:t>
      </w:r>
      <w:r w:rsidRPr="006B265D">
        <w:rPr>
          <w:rFonts w:ascii="Courier New" w:hAnsi="Courier New" w:cs="Courier New"/>
          <w:w w:val="103"/>
          <w:sz w:val="23"/>
          <w:szCs w:val="23"/>
        </w:rPr>
        <w:t xml:space="preserve">or </w:t>
      </w:r>
      <w:r w:rsidRPr="006B265D">
        <w:rPr>
          <w:rFonts w:ascii="Courier New" w:hAnsi="Courier New" w:cs="Courier New"/>
          <w:sz w:val="23"/>
          <w:szCs w:val="23"/>
        </w:rPr>
        <w:t>training</w:t>
      </w:r>
      <w:r w:rsidRPr="006B265D">
        <w:rPr>
          <w:rFonts w:ascii="Courier New" w:hAnsi="Courier New" w:cs="Courier New"/>
          <w:spacing w:val="17"/>
          <w:sz w:val="23"/>
          <w:szCs w:val="23"/>
        </w:rPr>
        <w:t xml:space="preserve"> </w:t>
      </w:r>
      <w:r w:rsidRPr="006B265D">
        <w:rPr>
          <w:rFonts w:ascii="Courier New" w:hAnsi="Courier New" w:cs="Courier New"/>
          <w:sz w:val="23"/>
          <w:szCs w:val="23"/>
        </w:rPr>
        <w:t>provided</w:t>
      </w:r>
      <w:r w:rsidRPr="006B265D">
        <w:rPr>
          <w:rFonts w:ascii="Courier New" w:hAnsi="Courier New" w:cs="Courier New"/>
          <w:spacing w:val="5"/>
          <w:sz w:val="23"/>
          <w:szCs w:val="23"/>
        </w:rPr>
        <w:t xml:space="preserve"> </w:t>
      </w:r>
      <w:r w:rsidRPr="006B265D">
        <w:rPr>
          <w:rFonts w:ascii="Courier New" w:hAnsi="Courier New" w:cs="Courier New"/>
          <w:sz w:val="23"/>
          <w:szCs w:val="23"/>
        </w:rPr>
        <w:t>by</w:t>
      </w:r>
      <w:r w:rsidRPr="006B265D">
        <w:rPr>
          <w:rFonts w:ascii="Courier New" w:hAnsi="Courier New" w:cs="Courier New"/>
          <w:spacing w:val="3"/>
          <w:sz w:val="23"/>
          <w:szCs w:val="23"/>
        </w:rPr>
        <w:t xml:space="preserve"> </w:t>
      </w:r>
      <w:r w:rsidRPr="006B265D">
        <w:rPr>
          <w:rFonts w:ascii="Courier New" w:hAnsi="Courier New" w:cs="Courier New"/>
          <w:sz w:val="23"/>
          <w:szCs w:val="23"/>
        </w:rPr>
        <w:t>the</w:t>
      </w:r>
      <w:r w:rsidRPr="006B265D">
        <w:rPr>
          <w:rFonts w:ascii="Courier New" w:hAnsi="Courier New" w:cs="Courier New"/>
          <w:spacing w:val="4"/>
          <w:sz w:val="23"/>
          <w:szCs w:val="23"/>
        </w:rPr>
        <w:t xml:space="preserve"> </w:t>
      </w:r>
      <w:r w:rsidRPr="006B265D">
        <w:rPr>
          <w:rFonts w:ascii="Courier New" w:hAnsi="Courier New" w:cs="Courier New"/>
          <w:w w:val="102"/>
          <w:sz w:val="23"/>
          <w:szCs w:val="23"/>
        </w:rPr>
        <w:t>department staff</w:t>
      </w:r>
      <w:r w:rsidRPr="006B265D">
        <w:rPr>
          <w:rFonts w:ascii="Courier New" w:hAnsi="Courier New" w:cs="Courier New"/>
          <w:w w:val="102"/>
          <w:sz w:val="23"/>
          <w:szCs w:val="23"/>
          <w:u w:val="single"/>
        </w:rPr>
        <w:t>, or independent contractors</w:t>
      </w:r>
      <w:r w:rsidRPr="00377B20">
        <w:rPr>
          <w:rFonts w:ascii="Courier New" w:hAnsi="Courier New" w:cs="Courier New"/>
          <w:w w:val="102"/>
          <w:sz w:val="23"/>
          <w:szCs w:val="23"/>
        </w:rPr>
        <w:t xml:space="preserve"> </w:t>
      </w:r>
      <w:r w:rsidRPr="006B265D">
        <w:rPr>
          <w:rFonts w:ascii="Courier New" w:hAnsi="Courier New" w:cs="Courier New"/>
          <w:w w:val="102"/>
          <w:sz w:val="23"/>
          <w:szCs w:val="23"/>
          <w:u w:val="single"/>
        </w:rPr>
        <w:lastRenderedPageBreak/>
        <w:t>hired by the department to provide such</w:t>
      </w:r>
      <w:r w:rsidRPr="00377B20">
        <w:rPr>
          <w:rFonts w:ascii="Courier New" w:hAnsi="Courier New" w:cs="Courier New"/>
          <w:w w:val="102"/>
          <w:sz w:val="23"/>
          <w:szCs w:val="23"/>
        </w:rPr>
        <w:t xml:space="preserve"> </w:t>
      </w:r>
      <w:r w:rsidRPr="006B265D">
        <w:rPr>
          <w:rFonts w:ascii="Courier New" w:hAnsi="Courier New" w:cs="Courier New"/>
          <w:w w:val="102"/>
          <w:sz w:val="23"/>
          <w:szCs w:val="23"/>
          <w:u w:val="single"/>
        </w:rPr>
        <w:t>services</w:t>
      </w:r>
      <w:r w:rsidRPr="006B265D">
        <w:rPr>
          <w:rFonts w:ascii="Courier New" w:hAnsi="Courier New" w:cs="Courier New"/>
          <w:w w:val="102"/>
          <w:sz w:val="23"/>
          <w:szCs w:val="23"/>
        </w:rPr>
        <w:t>.</w:t>
      </w:r>
    </w:p>
    <w:p w:rsidR="00FA2065" w:rsidRPr="00D4624B" w:rsidRDefault="00FA2065" w:rsidP="0034120F">
      <w:pPr>
        <w:ind w:left="1440" w:hanging="720"/>
        <w:rPr>
          <w:rFonts w:ascii="Courier New" w:hAnsi="Courier New" w:cs="Courier New"/>
          <w:sz w:val="23"/>
          <w:szCs w:val="23"/>
          <w:u w:val="single"/>
        </w:rPr>
      </w:pPr>
      <w:r>
        <w:rPr>
          <w:rFonts w:ascii="Courier New" w:hAnsi="Courier New" w:cs="Courier New"/>
          <w:sz w:val="23"/>
          <w:szCs w:val="23"/>
          <w:u w:val="single"/>
        </w:rPr>
        <w:t>(10)</w:t>
      </w:r>
      <w:r>
        <w:rPr>
          <w:rFonts w:ascii="Courier New" w:hAnsi="Courier New" w:cs="Courier New"/>
          <w:sz w:val="23"/>
          <w:szCs w:val="23"/>
          <w:u w:val="single"/>
        </w:rPr>
        <w:tab/>
        <w:t>A fee of up to $100 may be assessed for expedited approval of sponsor or provider offered continuing education training classes.</w:t>
      </w:r>
    </w:p>
    <w:p w:rsidR="00FA2065" w:rsidRDefault="00FA2065" w:rsidP="0034120F">
      <w:pPr>
        <w:rPr>
          <w:rFonts w:ascii="Courier New" w:hAnsi="Courier New" w:cs="Courier New"/>
          <w:w w:val="106"/>
          <w:sz w:val="23"/>
          <w:szCs w:val="23"/>
        </w:rPr>
      </w:pPr>
      <w:r w:rsidRPr="006B265D">
        <w:rPr>
          <w:rFonts w:ascii="Courier New" w:hAnsi="Courier New" w:cs="Courier New"/>
          <w:sz w:val="23"/>
          <w:szCs w:val="23"/>
        </w:rPr>
        <w:tab/>
        <w:t>(b)</w:t>
      </w:r>
      <w:r w:rsidRPr="006B265D">
        <w:rPr>
          <w:rFonts w:ascii="Courier New" w:hAnsi="Courier New" w:cs="Courier New"/>
          <w:sz w:val="23"/>
          <w:szCs w:val="23"/>
        </w:rPr>
        <w:tab/>
        <w:t>Fees shall be</w:t>
      </w:r>
      <w:r w:rsidRPr="006B265D">
        <w:rPr>
          <w:rFonts w:ascii="Courier New" w:hAnsi="Courier New" w:cs="Courier New"/>
          <w:spacing w:val="27"/>
          <w:sz w:val="23"/>
          <w:szCs w:val="23"/>
        </w:rPr>
        <w:t xml:space="preserve"> </w:t>
      </w:r>
      <w:r w:rsidRPr="006B265D">
        <w:rPr>
          <w:rFonts w:ascii="Courier New" w:hAnsi="Courier New" w:cs="Courier New"/>
          <w:sz w:val="23"/>
          <w:szCs w:val="23"/>
        </w:rPr>
        <w:t>waived, [</w:t>
      </w:r>
      <w:r w:rsidRPr="006B265D">
        <w:rPr>
          <w:rFonts w:ascii="Courier New" w:hAnsi="Courier New" w:cs="Courier New"/>
          <w:strike/>
          <w:sz w:val="23"/>
          <w:szCs w:val="23"/>
        </w:rPr>
        <w:t>with</w:t>
      </w:r>
      <w:r w:rsidRPr="006B265D">
        <w:rPr>
          <w:rFonts w:ascii="Courier New" w:hAnsi="Courier New" w:cs="Courier New"/>
          <w:sz w:val="23"/>
          <w:szCs w:val="23"/>
        </w:rPr>
        <w:t xml:space="preserve">] </w:t>
      </w:r>
      <w:r w:rsidRPr="006B265D">
        <w:rPr>
          <w:rFonts w:ascii="Courier New" w:hAnsi="Courier New" w:cs="Courier New"/>
          <w:sz w:val="23"/>
          <w:szCs w:val="23"/>
          <w:u w:val="single"/>
        </w:rPr>
        <w:t>upon</w:t>
      </w:r>
      <w:r w:rsidRPr="006B265D">
        <w:rPr>
          <w:rFonts w:ascii="Courier New" w:hAnsi="Courier New" w:cs="Courier New"/>
          <w:spacing w:val="49"/>
          <w:sz w:val="23"/>
          <w:szCs w:val="23"/>
        </w:rPr>
        <w:t xml:space="preserve"> </w:t>
      </w:r>
      <w:r w:rsidRPr="006B265D">
        <w:rPr>
          <w:rFonts w:ascii="Courier New" w:hAnsi="Courier New" w:cs="Courier New"/>
          <w:sz w:val="23"/>
          <w:szCs w:val="23"/>
        </w:rPr>
        <w:t>approva</w:t>
      </w:r>
      <w:r>
        <w:rPr>
          <w:rFonts w:ascii="Courier New" w:hAnsi="Courier New" w:cs="Courier New"/>
          <w:sz w:val="23"/>
          <w:szCs w:val="23"/>
        </w:rPr>
        <w:t xml:space="preserve">l of the head, for personnel of state agencies </w:t>
      </w:r>
      <w:r w:rsidRPr="00822D7A">
        <w:rPr>
          <w:rFonts w:ascii="Courier New" w:hAnsi="Courier New" w:cs="Courier New"/>
          <w:sz w:val="23"/>
          <w:szCs w:val="23"/>
        </w:rPr>
        <w:t>[</w:t>
      </w:r>
      <w:r w:rsidRPr="00822D7A">
        <w:rPr>
          <w:rFonts w:ascii="Courier New" w:hAnsi="Courier New" w:cs="Courier New"/>
          <w:strike/>
          <w:sz w:val="23"/>
          <w:szCs w:val="23"/>
        </w:rPr>
        <w:t>and</w:t>
      </w:r>
      <w:r w:rsidRPr="00822D7A">
        <w:rPr>
          <w:rFonts w:ascii="Courier New" w:hAnsi="Courier New" w:cs="Courier New"/>
          <w:sz w:val="23"/>
          <w:szCs w:val="23"/>
        </w:rPr>
        <w:t>]</w:t>
      </w:r>
      <w:r w:rsidRPr="00822D7A">
        <w:rPr>
          <w:rFonts w:ascii="Courier New" w:hAnsi="Courier New" w:cs="Courier New"/>
          <w:sz w:val="23"/>
          <w:szCs w:val="23"/>
          <w:u w:val="single"/>
        </w:rPr>
        <w:t>,</w:t>
      </w:r>
      <w:r w:rsidRPr="00822D7A">
        <w:rPr>
          <w:rFonts w:ascii="Courier New" w:hAnsi="Courier New" w:cs="Courier New"/>
          <w:spacing w:val="38"/>
          <w:sz w:val="23"/>
          <w:szCs w:val="23"/>
        </w:rPr>
        <w:t xml:space="preserve"> </w:t>
      </w:r>
      <w:r w:rsidRPr="00822D7A">
        <w:rPr>
          <w:rFonts w:ascii="Courier New" w:hAnsi="Courier New" w:cs="Courier New"/>
          <w:sz w:val="23"/>
          <w:szCs w:val="23"/>
        </w:rPr>
        <w:t>th</w:t>
      </w:r>
      <w:r>
        <w:rPr>
          <w:rFonts w:ascii="Courier New" w:hAnsi="Courier New" w:cs="Courier New"/>
          <w:sz w:val="23"/>
          <w:szCs w:val="23"/>
        </w:rPr>
        <w:t>e University of Hawaii</w:t>
      </w:r>
      <w:r w:rsidRPr="00822D7A">
        <w:rPr>
          <w:rFonts w:ascii="Courier New" w:hAnsi="Courier New" w:cs="Courier New"/>
          <w:sz w:val="23"/>
          <w:szCs w:val="23"/>
          <w:u w:val="single"/>
        </w:rPr>
        <w:t>, and other government agencies</w:t>
      </w:r>
      <w:r w:rsidRPr="00822D7A">
        <w:rPr>
          <w:rFonts w:ascii="Courier New" w:hAnsi="Courier New" w:cs="Courier New"/>
          <w:sz w:val="23"/>
          <w:szCs w:val="23"/>
        </w:rPr>
        <w:t>, w</w:t>
      </w:r>
      <w:r>
        <w:rPr>
          <w:rFonts w:ascii="Courier New" w:hAnsi="Courier New" w:cs="Courier New"/>
          <w:sz w:val="23"/>
          <w:szCs w:val="23"/>
        </w:rPr>
        <w:t xml:space="preserve">ho apply restricted use pesticides for quarantine purposes, </w:t>
      </w:r>
      <w:r w:rsidRPr="00822D7A">
        <w:rPr>
          <w:rFonts w:ascii="Courier New" w:hAnsi="Courier New" w:cs="Courier New"/>
          <w:sz w:val="23"/>
          <w:szCs w:val="23"/>
        </w:rPr>
        <w:t>public</w:t>
      </w:r>
      <w:r w:rsidRPr="00822D7A">
        <w:rPr>
          <w:rFonts w:ascii="Courier New" w:hAnsi="Courier New" w:cs="Courier New"/>
          <w:spacing w:val="49"/>
          <w:sz w:val="23"/>
          <w:szCs w:val="23"/>
        </w:rPr>
        <w:t xml:space="preserve"> </w:t>
      </w:r>
      <w:r w:rsidRPr="00822D7A">
        <w:rPr>
          <w:rFonts w:ascii="Courier New" w:hAnsi="Courier New" w:cs="Courier New"/>
          <w:sz w:val="23"/>
          <w:szCs w:val="23"/>
        </w:rPr>
        <w:t>health and</w:t>
      </w:r>
      <w:r w:rsidRPr="00822D7A">
        <w:rPr>
          <w:rFonts w:ascii="Courier New" w:hAnsi="Courier New" w:cs="Courier New"/>
          <w:spacing w:val="39"/>
          <w:sz w:val="23"/>
          <w:szCs w:val="23"/>
        </w:rPr>
        <w:t xml:space="preserve"> </w:t>
      </w:r>
      <w:r w:rsidRPr="00822D7A">
        <w:rPr>
          <w:rFonts w:ascii="Courier New" w:hAnsi="Courier New" w:cs="Courier New"/>
          <w:sz w:val="23"/>
          <w:szCs w:val="23"/>
        </w:rPr>
        <w:t>forestry</w:t>
      </w:r>
      <w:r w:rsidRPr="00822D7A">
        <w:rPr>
          <w:rFonts w:ascii="Courier New" w:hAnsi="Courier New" w:cs="Courier New"/>
          <w:spacing w:val="67"/>
          <w:sz w:val="23"/>
          <w:szCs w:val="23"/>
        </w:rPr>
        <w:t xml:space="preserve"> </w:t>
      </w:r>
      <w:r w:rsidRPr="00822D7A">
        <w:rPr>
          <w:rFonts w:ascii="Courier New" w:hAnsi="Courier New" w:cs="Courier New"/>
          <w:sz w:val="23"/>
          <w:szCs w:val="23"/>
        </w:rPr>
        <w:t>pest</w:t>
      </w:r>
      <w:r w:rsidRPr="00822D7A">
        <w:rPr>
          <w:rFonts w:ascii="Courier New" w:hAnsi="Courier New" w:cs="Courier New"/>
          <w:spacing w:val="17"/>
          <w:sz w:val="23"/>
          <w:szCs w:val="23"/>
        </w:rPr>
        <w:t xml:space="preserve"> </w:t>
      </w:r>
      <w:r w:rsidRPr="00822D7A">
        <w:rPr>
          <w:rFonts w:ascii="Courier New" w:hAnsi="Courier New" w:cs="Courier New"/>
          <w:sz w:val="23"/>
          <w:szCs w:val="23"/>
        </w:rPr>
        <w:t>contro</w:t>
      </w:r>
      <w:r>
        <w:rPr>
          <w:rFonts w:ascii="Courier New" w:hAnsi="Courier New" w:cs="Courier New"/>
          <w:sz w:val="23"/>
          <w:szCs w:val="23"/>
        </w:rPr>
        <w:t xml:space="preserve">l, utility and roadway maintenance, </w:t>
      </w:r>
      <w:r w:rsidRPr="00822D7A">
        <w:rPr>
          <w:rFonts w:ascii="Courier New" w:hAnsi="Courier New" w:cs="Courier New"/>
          <w:sz w:val="23"/>
          <w:szCs w:val="23"/>
        </w:rPr>
        <w:t>[</w:t>
      </w:r>
      <w:r w:rsidRPr="00822D7A">
        <w:rPr>
          <w:rFonts w:ascii="Courier New" w:hAnsi="Courier New" w:cs="Courier New"/>
          <w:strike/>
          <w:sz w:val="23"/>
          <w:szCs w:val="23"/>
        </w:rPr>
        <w:t>and</w:t>
      </w:r>
      <w:r w:rsidRPr="00822D7A">
        <w:rPr>
          <w:rFonts w:ascii="Courier New" w:hAnsi="Courier New" w:cs="Courier New"/>
          <w:sz w:val="23"/>
          <w:szCs w:val="23"/>
        </w:rPr>
        <w:t>] research</w:t>
      </w:r>
      <w:r w:rsidRPr="00822D7A">
        <w:rPr>
          <w:rFonts w:ascii="Courier New" w:hAnsi="Courier New" w:cs="Courier New"/>
          <w:sz w:val="23"/>
          <w:szCs w:val="23"/>
          <w:u w:val="single"/>
        </w:rPr>
        <w:t>,</w:t>
      </w:r>
      <w:r w:rsidRPr="00822D7A">
        <w:rPr>
          <w:rFonts w:ascii="Courier New" w:hAnsi="Courier New" w:cs="Courier New"/>
          <w:sz w:val="23"/>
          <w:szCs w:val="23"/>
        </w:rPr>
        <w:t xml:space="preserve"> and demonstration.  </w:t>
      </w:r>
      <w:r w:rsidRPr="00822D7A">
        <w:rPr>
          <w:rFonts w:ascii="Courier New" w:hAnsi="Courier New" w:cs="Courier New"/>
          <w:sz w:val="23"/>
          <w:szCs w:val="23"/>
          <w:u w:val="single"/>
        </w:rPr>
        <w:t>The head may waive or reduce fees</w:t>
      </w:r>
      <w:r w:rsidRPr="00822D7A">
        <w:rPr>
          <w:rFonts w:ascii="Courier New" w:hAnsi="Courier New" w:cs="Courier New"/>
          <w:sz w:val="23"/>
          <w:szCs w:val="23"/>
        </w:rPr>
        <w:t xml:space="preserve"> </w:t>
      </w:r>
      <w:r w:rsidRPr="00822D7A">
        <w:rPr>
          <w:rFonts w:ascii="Courier New" w:hAnsi="Courier New" w:cs="Courier New"/>
          <w:sz w:val="23"/>
          <w:szCs w:val="23"/>
          <w:u w:val="single"/>
        </w:rPr>
        <w:t>based upon demonstrated financial hardship.</w:t>
      </w:r>
      <w:r>
        <w:rPr>
          <w:rFonts w:ascii="Courier New" w:hAnsi="Courier New" w:cs="Courier New"/>
          <w:sz w:val="23"/>
          <w:szCs w:val="23"/>
        </w:rPr>
        <w:t xml:space="preserve">  </w:t>
      </w:r>
      <w:r w:rsidRPr="00822D7A">
        <w:rPr>
          <w:rFonts w:ascii="Courier New" w:hAnsi="Courier New" w:cs="Courier New"/>
          <w:sz w:val="23"/>
          <w:szCs w:val="23"/>
        </w:rPr>
        <w:t>[Eff 7/13/81; am and comp 12/16/06; am and comp</w:t>
      </w:r>
      <w:r>
        <w:rPr>
          <w:rFonts w:ascii="Courier New" w:hAnsi="Courier New" w:cs="Courier New"/>
          <w:w w:val="106"/>
          <w:sz w:val="23"/>
          <w:szCs w:val="23"/>
        </w:rPr>
        <w:t xml:space="preserve">                ]  (Auth:  HRS §149A-33) </w:t>
      </w:r>
      <w:r w:rsidRPr="006B265D">
        <w:rPr>
          <w:rFonts w:ascii="Courier New" w:hAnsi="Courier New" w:cs="Courier New"/>
          <w:w w:val="106"/>
          <w:sz w:val="23"/>
          <w:szCs w:val="23"/>
        </w:rPr>
        <w:t>(Imp:  HRS §149A-33)</w:t>
      </w:r>
    </w:p>
    <w:p w:rsidR="00FA2065" w:rsidRPr="006B265D" w:rsidRDefault="00FA2065" w:rsidP="0034120F">
      <w:pPr>
        <w:rPr>
          <w:rFonts w:ascii="Courier New" w:hAnsi="Courier New" w:cs="Courier New"/>
          <w:w w:val="106"/>
          <w:sz w:val="23"/>
          <w:szCs w:val="23"/>
        </w:rPr>
      </w:pPr>
      <w:r w:rsidRPr="006B265D">
        <w:rPr>
          <w:rFonts w:ascii="Courier New" w:hAnsi="Courier New" w:cs="Courier New"/>
          <w:w w:val="106"/>
          <w:sz w:val="23"/>
          <w:szCs w:val="23"/>
        </w:rPr>
        <w:tab/>
      </w:r>
      <w:r w:rsidRPr="006B265D">
        <w:rPr>
          <w:rFonts w:ascii="Courier New" w:hAnsi="Courier New" w:cs="Courier New"/>
          <w:b/>
          <w:sz w:val="23"/>
          <w:szCs w:val="23"/>
        </w:rPr>
        <w:t>§4-66-66.1  Enforcement</w:t>
      </w:r>
      <w:r w:rsidRPr="006B265D">
        <w:rPr>
          <w:rFonts w:ascii="Courier New" w:hAnsi="Courier New" w:cs="Courier New"/>
          <w:b/>
          <w:spacing w:val="90"/>
          <w:sz w:val="23"/>
          <w:szCs w:val="23"/>
        </w:rPr>
        <w:t xml:space="preserve"> </w:t>
      </w:r>
      <w:r w:rsidRPr="006B265D">
        <w:rPr>
          <w:rFonts w:ascii="Courier New" w:hAnsi="Courier New" w:cs="Courier New"/>
          <w:b/>
          <w:sz w:val="23"/>
          <w:szCs w:val="23"/>
        </w:rPr>
        <w:t>action</w:t>
      </w:r>
      <w:r w:rsidRPr="006B265D">
        <w:rPr>
          <w:rFonts w:ascii="Courier New" w:hAnsi="Courier New" w:cs="Courier New"/>
          <w:b/>
          <w:spacing w:val="52"/>
          <w:sz w:val="23"/>
          <w:szCs w:val="23"/>
        </w:rPr>
        <w:t xml:space="preserve"> </w:t>
      </w:r>
      <w:r w:rsidRPr="006B265D">
        <w:rPr>
          <w:rFonts w:ascii="Courier New" w:hAnsi="Courier New" w:cs="Courier New"/>
          <w:b/>
          <w:w w:val="106"/>
          <w:sz w:val="23"/>
          <w:szCs w:val="23"/>
        </w:rPr>
        <w:t xml:space="preserve">and </w:t>
      </w:r>
      <w:r w:rsidRPr="006B265D">
        <w:rPr>
          <w:rFonts w:ascii="Courier New" w:hAnsi="Courier New" w:cs="Courier New"/>
          <w:b/>
          <w:sz w:val="23"/>
          <w:szCs w:val="23"/>
        </w:rPr>
        <w:t>penalty</w:t>
      </w:r>
      <w:r w:rsidRPr="006B265D">
        <w:rPr>
          <w:rFonts w:ascii="Courier New" w:hAnsi="Courier New" w:cs="Courier New"/>
          <w:b/>
          <w:spacing w:val="45"/>
          <w:sz w:val="23"/>
          <w:szCs w:val="23"/>
        </w:rPr>
        <w:t xml:space="preserve"> </w:t>
      </w:r>
      <w:r w:rsidRPr="006B265D">
        <w:rPr>
          <w:rFonts w:ascii="Courier New" w:hAnsi="Courier New" w:cs="Courier New"/>
          <w:b/>
          <w:sz w:val="23"/>
          <w:szCs w:val="23"/>
        </w:rPr>
        <w:t>assessment</w:t>
      </w:r>
      <w:r w:rsidRPr="006B265D">
        <w:rPr>
          <w:rFonts w:ascii="Courier New" w:hAnsi="Courier New" w:cs="Courier New"/>
          <w:b/>
          <w:spacing w:val="97"/>
          <w:sz w:val="23"/>
          <w:szCs w:val="23"/>
        </w:rPr>
        <w:t xml:space="preserve"> </w:t>
      </w:r>
      <w:r w:rsidRPr="006B265D">
        <w:rPr>
          <w:rFonts w:ascii="Courier New" w:hAnsi="Courier New" w:cs="Courier New"/>
          <w:b/>
          <w:sz w:val="23"/>
          <w:szCs w:val="23"/>
        </w:rPr>
        <w:t>schedule.</w:t>
      </w:r>
      <w:r w:rsidRPr="006B265D">
        <w:rPr>
          <w:rFonts w:ascii="Courier New" w:hAnsi="Courier New" w:cs="Courier New"/>
          <w:sz w:val="23"/>
          <w:szCs w:val="23"/>
        </w:rPr>
        <w:t xml:space="preserve">  (a)  In</w:t>
      </w:r>
      <w:r w:rsidRPr="006B265D">
        <w:rPr>
          <w:rFonts w:ascii="Courier New" w:hAnsi="Courier New" w:cs="Courier New"/>
          <w:spacing w:val="25"/>
          <w:sz w:val="23"/>
          <w:szCs w:val="23"/>
        </w:rPr>
        <w:t xml:space="preserve"> </w:t>
      </w:r>
      <w:r w:rsidRPr="006B265D">
        <w:rPr>
          <w:rFonts w:ascii="Courier New" w:hAnsi="Courier New" w:cs="Courier New"/>
          <w:w w:val="105"/>
          <w:sz w:val="23"/>
          <w:szCs w:val="23"/>
        </w:rPr>
        <w:t xml:space="preserve">proposing </w:t>
      </w:r>
      <w:r w:rsidRPr="006B265D">
        <w:rPr>
          <w:rFonts w:ascii="Courier New" w:hAnsi="Courier New" w:cs="Courier New"/>
          <w:sz w:val="23"/>
          <w:szCs w:val="23"/>
        </w:rPr>
        <w:t>enforcement</w:t>
      </w:r>
      <w:r w:rsidRPr="006B265D">
        <w:rPr>
          <w:rFonts w:ascii="Courier New" w:hAnsi="Courier New" w:cs="Courier New"/>
          <w:spacing w:val="92"/>
          <w:sz w:val="23"/>
          <w:szCs w:val="23"/>
        </w:rPr>
        <w:t xml:space="preserve"> </w:t>
      </w:r>
      <w:r w:rsidRPr="006B265D">
        <w:rPr>
          <w:rFonts w:ascii="Courier New" w:hAnsi="Courier New" w:cs="Courier New"/>
          <w:sz w:val="23"/>
          <w:szCs w:val="23"/>
        </w:rPr>
        <w:t>[</w:t>
      </w:r>
      <w:r w:rsidRPr="006B265D">
        <w:rPr>
          <w:rFonts w:ascii="Courier New" w:hAnsi="Courier New" w:cs="Courier New"/>
          <w:strike/>
          <w:sz w:val="23"/>
          <w:szCs w:val="23"/>
        </w:rPr>
        <w:t>responses</w:t>
      </w:r>
      <w:r w:rsidRPr="006B265D">
        <w:rPr>
          <w:rFonts w:ascii="Courier New" w:hAnsi="Courier New" w:cs="Courier New"/>
          <w:sz w:val="23"/>
          <w:szCs w:val="23"/>
        </w:rPr>
        <w:t xml:space="preserve">] </w:t>
      </w:r>
      <w:r w:rsidRPr="006B265D">
        <w:rPr>
          <w:rFonts w:ascii="Courier New" w:hAnsi="Courier New" w:cs="Courier New"/>
          <w:sz w:val="23"/>
          <w:szCs w:val="23"/>
          <w:u w:val="single"/>
        </w:rPr>
        <w:t>actions</w:t>
      </w:r>
      <w:r w:rsidRPr="006B265D">
        <w:rPr>
          <w:rFonts w:ascii="Courier New" w:hAnsi="Courier New" w:cs="Courier New"/>
          <w:sz w:val="23"/>
          <w:szCs w:val="23"/>
        </w:rPr>
        <w:t>,</w:t>
      </w:r>
      <w:r w:rsidRPr="006B265D">
        <w:rPr>
          <w:rFonts w:ascii="Courier New" w:hAnsi="Courier New" w:cs="Courier New"/>
          <w:spacing w:val="69"/>
          <w:sz w:val="23"/>
          <w:szCs w:val="23"/>
        </w:rPr>
        <w:t xml:space="preserve"> </w:t>
      </w:r>
      <w:r w:rsidRPr="006B265D">
        <w:rPr>
          <w:rFonts w:ascii="Courier New" w:hAnsi="Courier New" w:cs="Courier New"/>
          <w:sz w:val="23"/>
          <w:szCs w:val="23"/>
        </w:rPr>
        <w:t>the</w:t>
      </w:r>
      <w:r w:rsidRPr="006B265D">
        <w:rPr>
          <w:rFonts w:ascii="Courier New" w:hAnsi="Courier New" w:cs="Courier New"/>
          <w:spacing w:val="30"/>
          <w:sz w:val="23"/>
          <w:szCs w:val="23"/>
        </w:rPr>
        <w:t xml:space="preserve"> </w:t>
      </w:r>
      <w:r w:rsidRPr="006B265D">
        <w:rPr>
          <w:rFonts w:ascii="Courier New" w:hAnsi="Courier New" w:cs="Courier New"/>
          <w:sz w:val="23"/>
          <w:szCs w:val="23"/>
        </w:rPr>
        <w:t>department [</w:t>
      </w:r>
      <w:r w:rsidRPr="006B265D">
        <w:rPr>
          <w:rFonts w:ascii="Courier New" w:hAnsi="Courier New" w:cs="Courier New"/>
          <w:strike/>
          <w:sz w:val="23"/>
          <w:szCs w:val="23"/>
        </w:rPr>
        <w:t>will</w:t>
      </w:r>
      <w:r w:rsidRPr="006B265D">
        <w:rPr>
          <w:rFonts w:ascii="Courier New" w:hAnsi="Courier New" w:cs="Courier New"/>
          <w:sz w:val="23"/>
          <w:szCs w:val="23"/>
        </w:rPr>
        <w:t xml:space="preserve">] </w:t>
      </w:r>
      <w:r w:rsidRPr="006B265D">
        <w:rPr>
          <w:rFonts w:ascii="Courier New" w:hAnsi="Courier New" w:cs="Courier New"/>
          <w:sz w:val="23"/>
          <w:szCs w:val="23"/>
          <w:u w:val="single"/>
        </w:rPr>
        <w:t>may</w:t>
      </w:r>
      <w:r w:rsidRPr="006B265D">
        <w:rPr>
          <w:rFonts w:ascii="Courier New" w:hAnsi="Courier New" w:cs="Courier New"/>
          <w:spacing w:val="40"/>
          <w:sz w:val="23"/>
          <w:szCs w:val="23"/>
        </w:rPr>
        <w:t xml:space="preserve"> </w:t>
      </w:r>
      <w:r w:rsidRPr="006B265D">
        <w:rPr>
          <w:rFonts w:ascii="Courier New" w:hAnsi="Courier New" w:cs="Courier New"/>
          <w:w w:val="104"/>
          <w:sz w:val="23"/>
          <w:szCs w:val="23"/>
        </w:rPr>
        <w:t xml:space="preserve">use </w:t>
      </w:r>
      <w:r w:rsidRPr="006B265D">
        <w:rPr>
          <w:rFonts w:ascii="Courier New" w:hAnsi="Courier New" w:cs="Courier New"/>
          <w:sz w:val="23"/>
          <w:szCs w:val="23"/>
        </w:rPr>
        <w:t>the</w:t>
      </w:r>
      <w:r w:rsidRPr="006B265D">
        <w:rPr>
          <w:rFonts w:ascii="Courier New" w:hAnsi="Courier New" w:cs="Courier New"/>
          <w:spacing w:val="25"/>
          <w:sz w:val="23"/>
          <w:szCs w:val="23"/>
        </w:rPr>
        <w:t xml:space="preserve"> </w:t>
      </w:r>
      <w:r w:rsidRPr="006B265D">
        <w:rPr>
          <w:rFonts w:ascii="Courier New" w:hAnsi="Courier New" w:cs="Courier New"/>
          <w:sz w:val="23"/>
          <w:szCs w:val="23"/>
        </w:rPr>
        <w:t>enforcement</w:t>
      </w:r>
      <w:r w:rsidRPr="006B265D">
        <w:rPr>
          <w:rFonts w:ascii="Courier New" w:hAnsi="Courier New" w:cs="Courier New"/>
          <w:spacing w:val="80"/>
          <w:sz w:val="23"/>
          <w:szCs w:val="23"/>
        </w:rPr>
        <w:t xml:space="preserve"> </w:t>
      </w:r>
      <w:r w:rsidRPr="006B265D">
        <w:rPr>
          <w:rFonts w:ascii="Courier New" w:hAnsi="Courier New" w:cs="Courier New"/>
          <w:sz w:val="23"/>
          <w:szCs w:val="23"/>
        </w:rPr>
        <w:t>action</w:t>
      </w:r>
      <w:r w:rsidRPr="006B265D">
        <w:rPr>
          <w:rFonts w:ascii="Courier New" w:hAnsi="Courier New" w:cs="Courier New"/>
          <w:spacing w:val="52"/>
          <w:sz w:val="23"/>
          <w:szCs w:val="23"/>
        </w:rPr>
        <w:t xml:space="preserve"> </w:t>
      </w:r>
      <w:r w:rsidRPr="006B265D">
        <w:rPr>
          <w:rFonts w:ascii="Courier New" w:hAnsi="Courier New" w:cs="Courier New"/>
          <w:sz w:val="23"/>
          <w:szCs w:val="23"/>
        </w:rPr>
        <w:t>and</w:t>
      </w:r>
      <w:r w:rsidRPr="006B265D">
        <w:rPr>
          <w:rFonts w:ascii="Courier New" w:hAnsi="Courier New" w:cs="Courier New"/>
          <w:spacing w:val="33"/>
          <w:sz w:val="23"/>
          <w:szCs w:val="23"/>
        </w:rPr>
        <w:t xml:space="preserve"> </w:t>
      </w:r>
      <w:r w:rsidRPr="006B265D">
        <w:rPr>
          <w:rFonts w:ascii="Courier New" w:hAnsi="Courier New" w:cs="Courier New"/>
          <w:sz w:val="23"/>
          <w:szCs w:val="23"/>
        </w:rPr>
        <w:t>penalty</w:t>
      </w:r>
      <w:r w:rsidRPr="006B265D">
        <w:rPr>
          <w:rFonts w:ascii="Courier New" w:hAnsi="Courier New" w:cs="Courier New"/>
          <w:spacing w:val="64"/>
          <w:sz w:val="23"/>
          <w:szCs w:val="23"/>
        </w:rPr>
        <w:t xml:space="preserve"> </w:t>
      </w:r>
      <w:r w:rsidRPr="006B265D">
        <w:rPr>
          <w:rFonts w:ascii="Courier New" w:hAnsi="Courier New" w:cs="Courier New"/>
          <w:w w:val="105"/>
          <w:sz w:val="23"/>
          <w:szCs w:val="23"/>
        </w:rPr>
        <w:t>assessment</w:t>
      </w:r>
      <w:r w:rsidRPr="006B265D">
        <w:rPr>
          <w:rFonts w:ascii="Courier New" w:hAnsi="Courier New" w:cs="Courier New"/>
          <w:sz w:val="23"/>
          <w:szCs w:val="23"/>
        </w:rPr>
        <w:t xml:space="preserve"> schedule</w:t>
      </w:r>
      <w:r w:rsidRPr="006B265D">
        <w:rPr>
          <w:rFonts w:ascii="Courier New" w:hAnsi="Courier New" w:cs="Courier New"/>
          <w:spacing w:val="50"/>
          <w:sz w:val="23"/>
          <w:szCs w:val="23"/>
        </w:rPr>
        <w:t xml:space="preserve"> </w:t>
      </w:r>
      <w:r w:rsidRPr="004D7BC5">
        <w:rPr>
          <w:rFonts w:ascii="Courier New" w:hAnsi="Courier New" w:cs="Courier New"/>
          <w:sz w:val="23"/>
          <w:szCs w:val="23"/>
        </w:rPr>
        <w:t>dated</w:t>
      </w:r>
      <w:r w:rsidRPr="004D7BC5">
        <w:rPr>
          <w:rFonts w:ascii="Courier New" w:hAnsi="Courier New" w:cs="Courier New"/>
          <w:spacing w:val="37"/>
          <w:sz w:val="23"/>
          <w:szCs w:val="23"/>
        </w:rPr>
        <w:t xml:space="preserve"> </w:t>
      </w:r>
      <w:r>
        <w:rPr>
          <w:rFonts w:ascii="Courier New" w:hAnsi="Courier New" w:cs="Courier New"/>
          <w:spacing w:val="37"/>
          <w:sz w:val="23"/>
          <w:szCs w:val="23"/>
        </w:rPr>
        <w:t>[</w:t>
      </w:r>
      <w:r w:rsidRPr="006B265D">
        <w:rPr>
          <w:rFonts w:ascii="Courier New" w:hAnsi="Courier New" w:cs="Courier New"/>
          <w:strike/>
          <w:sz w:val="23"/>
          <w:szCs w:val="23"/>
        </w:rPr>
        <w:t>October</w:t>
      </w:r>
      <w:r w:rsidRPr="006B265D">
        <w:rPr>
          <w:rFonts w:ascii="Courier New" w:hAnsi="Courier New" w:cs="Courier New"/>
          <w:strike/>
          <w:spacing w:val="69"/>
          <w:sz w:val="23"/>
          <w:szCs w:val="23"/>
        </w:rPr>
        <w:t xml:space="preserve"> </w:t>
      </w:r>
      <w:r w:rsidRPr="006B265D">
        <w:rPr>
          <w:rFonts w:ascii="Courier New" w:hAnsi="Courier New" w:cs="Courier New"/>
          <w:strike/>
          <w:sz w:val="23"/>
          <w:szCs w:val="23"/>
        </w:rPr>
        <w:t>24,</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2006</w:t>
      </w:r>
      <w:r>
        <w:rPr>
          <w:rFonts w:ascii="Courier New" w:hAnsi="Courier New" w:cs="Courier New"/>
          <w:sz w:val="23"/>
          <w:szCs w:val="23"/>
        </w:rPr>
        <w:t xml:space="preserve">]                </w:t>
      </w:r>
      <w:r w:rsidRPr="004D7BC5">
        <w:rPr>
          <w:rFonts w:ascii="Courier New" w:hAnsi="Courier New" w:cs="Courier New"/>
          <w:sz w:val="23"/>
          <w:szCs w:val="23"/>
        </w:rPr>
        <w:t>,</w:t>
      </w:r>
      <w:r w:rsidRPr="004D7BC5">
        <w:rPr>
          <w:rFonts w:ascii="Courier New" w:hAnsi="Courier New" w:cs="Courier New"/>
          <w:spacing w:val="34"/>
          <w:sz w:val="23"/>
          <w:szCs w:val="23"/>
        </w:rPr>
        <w:t xml:space="preserve"> </w:t>
      </w:r>
      <w:r w:rsidRPr="004D7BC5">
        <w:rPr>
          <w:rFonts w:ascii="Courier New" w:hAnsi="Courier New" w:cs="Courier New"/>
          <w:sz w:val="23"/>
          <w:szCs w:val="23"/>
        </w:rPr>
        <w:t>which</w:t>
      </w:r>
      <w:r w:rsidRPr="004D7BC5">
        <w:rPr>
          <w:rFonts w:ascii="Courier New" w:hAnsi="Courier New" w:cs="Courier New"/>
          <w:spacing w:val="55"/>
          <w:sz w:val="23"/>
          <w:szCs w:val="23"/>
        </w:rPr>
        <w:t xml:space="preserve"> </w:t>
      </w:r>
      <w:r w:rsidRPr="004D7BC5">
        <w:rPr>
          <w:rFonts w:ascii="Courier New" w:hAnsi="Courier New" w:cs="Courier New"/>
          <w:sz w:val="23"/>
          <w:szCs w:val="23"/>
        </w:rPr>
        <w:t xml:space="preserve">is </w:t>
      </w:r>
      <w:r>
        <w:rPr>
          <w:rFonts w:ascii="Courier New" w:hAnsi="Courier New" w:cs="Courier New"/>
          <w:sz w:val="23"/>
          <w:szCs w:val="23"/>
        </w:rPr>
        <w:t>[</w:t>
      </w:r>
      <w:r w:rsidRPr="004D7BC5">
        <w:rPr>
          <w:rFonts w:ascii="Courier New" w:hAnsi="Courier New" w:cs="Courier New"/>
          <w:strike/>
          <w:sz w:val="23"/>
          <w:szCs w:val="23"/>
        </w:rPr>
        <w:t>located</w:t>
      </w:r>
      <w:r>
        <w:rPr>
          <w:rFonts w:ascii="Courier New" w:hAnsi="Courier New" w:cs="Courier New"/>
          <w:sz w:val="23"/>
          <w:szCs w:val="23"/>
        </w:rPr>
        <w:t>]</w:t>
      </w:r>
      <w:r w:rsidRPr="006B265D">
        <w:rPr>
          <w:rFonts w:ascii="Courier New" w:hAnsi="Courier New" w:cs="Courier New"/>
          <w:sz w:val="23"/>
          <w:szCs w:val="23"/>
        </w:rPr>
        <w:t xml:space="preserve"> </w:t>
      </w:r>
      <w:r w:rsidRPr="006B265D">
        <w:rPr>
          <w:rFonts w:ascii="Courier New" w:hAnsi="Courier New" w:cs="Courier New"/>
          <w:sz w:val="23"/>
          <w:szCs w:val="23"/>
          <w:u w:val="single"/>
        </w:rPr>
        <w:t>appended</w:t>
      </w:r>
      <w:r w:rsidRPr="006B265D">
        <w:rPr>
          <w:rFonts w:ascii="Courier New" w:hAnsi="Courier New" w:cs="Courier New"/>
          <w:spacing w:val="25"/>
          <w:sz w:val="23"/>
          <w:szCs w:val="23"/>
        </w:rPr>
        <w:t xml:space="preserve"> </w:t>
      </w:r>
      <w:r w:rsidRPr="006B265D">
        <w:rPr>
          <w:rFonts w:ascii="Courier New" w:hAnsi="Courier New" w:cs="Courier New"/>
          <w:sz w:val="23"/>
          <w:szCs w:val="23"/>
        </w:rPr>
        <w:t>at</w:t>
      </w:r>
      <w:r w:rsidRPr="006B265D">
        <w:rPr>
          <w:rFonts w:ascii="Courier New" w:hAnsi="Courier New" w:cs="Courier New"/>
          <w:spacing w:val="23"/>
          <w:sz w:val="23"/>
          <w:szCs w:val="23"/>
        </w:rPr>
        <w:t xml:space="preserve"> </w:t>
      </w:r>
      <w:r w:rsidRPr="006B265D">
        <w:rPr>
          <w:rFonts w:ascii="Courier New" w:hAnsi="Courier New" w:cs="Courier New"/>
          <w:sz w:val="23"/>
          <w:szCs w:val="23"/>
        </w:rPr>
        <w:t>the</w:t>
      </w:r>
      <w:r w:rsidRPr="006B265D">
        <w:rPr>
          <w:rFonts w:ascii="Courier New" w:hAnsi="Courier New" w:cs="Courier New"/>
          <w:spacing w:val="20"/>
          <w:sz w:val="23"/>
          <w:szCs w:val="23"/>
        </w:rPr>
        <w:t xml:space="preserve"> </w:t>
      </w:r>
      <w:r w:rsidRPr="006B265D">
        <w:rPr>
          <w:rFonts w:ascii="Courier New" w:hAnsi="Courier New" w:cs="Courier New"/>
          <w:sz w:val="23"/>
          <w:szCs w:val="23"/>
        </w:rPr>
        <w:t>end</w:t>
      </w:r>
      <w:r w:rsidRPr="006B265D">
        <w:rPr>
          <w:rFonts w:ascii="Courier New" w:hAnsi="Courier New" w:cs="Courier New"/>
          <w:spacing w:val="27"/>
          <w:sz w:val="23"/>
          <w:szCs w:val="23"/>
        </w:rPr>
        <w:t xml:space="preserve"> </w:t>
      </w:r>
      <w:r w:rsidRPr="006B265D">
        <w:rPr>
          <w:rFonts w:ascii="Courier New" w:hAnsi="Courier New" w:cs="Courier New"/>
          <w:sz w:val="23"/>
          <w:szCs w:val="23"/>
        </w:rPr>
        <w:t>of</w:t>
      </w:r>
      <w:r w:rsidRPr="006B265D">
        <w:rPr>
          <w:rFonts w:ascii="Courier New" w:hAnsi="Courier New" w:cs="Courier New"/>
          <w:spacing w:val="25"/>
          <w:sz w:val="23"/>
          <w:szCs w:val="23"/>
        </w:rPr>
        <w:t xml:space="preserve"> </w:t>
      </w:r>
      <w:r w:rsidRPr="006B265D">
        <w:rPr>
          <w:rFonts w:ascii="Courier New" w:hAnsi="Courier New" w:cs="Courier New"/>
          <w:sz w:val="23"/>
          <w:szCs w:val="23"/>
        </w:rPr>
        <w:t>this</w:t>
      </w:r>
      <w:r w:rsidRPr="006B265D">
        <w:rPr>
          <w:rFonts w:ascii="Courier New" w:hAnsi="Courier New" w:cs="Courier New"/>
          <w:spacing w:val="35"/>
          <w:sz w:val="23"/>
          <w:szCs w:val="23"/>
        </w:rPr>
        <w:t xml:space="preserve"> </w:t>
      </w:r>
      <w:r w:rsidRPr="006B265D">
        <w:rPr>
          <w:rFonts w:ascii="Courier New" w:hAnsi="Courier New" w:cs="Courier New"/>
          <w:sz w:val="23"/>
          <w:szCs w:val="23"/>
        </w:rPr>
        <w:t>chapter and</w:t>
      </w:r>
      <w:r w:rsidRPr="006B265D">
        <w:rPr>
          <w:rFonts w:ascii="Courier New" w:hAnsi="Courier New" w:cs="Courier New"/>
          <w:spacing w:val="30"/>
          <w:sz w:val="23"/>
          <w:szCs w:val="23"/>
        </w:rPr>
        <w:t xml:space="preserve"> </w:t>
      </w:r>
      <w:r w:rsidRPr="006B265D">
        <w:rPr>
          <w:rFonts w:ascii="Courier New" w:hAnsi="Courier New" w:cs="Courier New"/>
          <w:sz w:val="23"/>
          <w:szCs w:val="23"/>
        </w:rPr>
        <w:t>made</w:t>
      </w:r>
      <w:r w:rsidRPr="006B265D">
        <w:rPr>
          <w:rFonts w:ascii="Courier New" w:hAnsi="Courier New" w:cs="Courier New"/>
          <w:spacing w:val="33"/>
          <w:sz w:val="23"/>
          <w:szCs w:val="23"/>
        </w:rPr>
        <w:t xml:space="preserve"> </w:t>
      </w:r>
      <w:r w:rsidRPr="006B265D">
        <w:rPr>
          <w:rFonts w:ascii="Courier New" w:hAnsi="Courier New" w:cs="Courier New"/>
          <w:sz w:val="23"/>
          <w:szCs w:val="23"/>
        </w:rPr>
        <w:t>a</w:t>
      </w:r>
      <w:r w:rsidRPr="006B265D">
        <w:rPr>
          <w:rFonts w:ascii="Courier New" w:hAnsi="Courier New" w:cs="Courier New"/>
          <w:spacing w:val="18"/>
          <w:sz w:val="23"/>
          <w:szCs w:val="23"/>
        </w:rPr>
        <w:t xml:space="preserve"> </w:t>
      </w:r>
      <w:r w:rsidRPr="006B265D">
        <w:rPr>
          <w:rFonts w:ascii="Courier New" w:hAnsi="Courier New" w:cs="Courier New"/>
          <w:sz w:val="23"/>
          <w:szCs w:val="23"/>
        </w:rPr>
        <w:t>part</w:t>
      </w:r>
      <w:r w:rsidRPr="006B265D">
        <w:rPr>
          <w:rFonts w:ascii="Courier New" w:hAnsi="Courier New" w:cs="Courier New"/>
          <w:spacing w:val="34"/>
          <w:sz w:val="23"/>
          <w:szCs w:val="23"/>
        </w:rPr>
        <w:t xml:space="preserve"> </w:t>
      </w:r>
      <w:r w:rsidRPr="006B265D">
        <w:rPr>
          <w:rFonts w:ascii="Courier New" w:hAnsi="Courier New" w:cs="Courier New"/>
          <w:w w:val="105"/>
          <w:sz w:val="23"/>
          <w:szCs w:val="23"/>
        </w:rPr>
        <w:t>of</w:t>
      </w:r>
      <w:r w:rsidRPr="006B265D">
        <w:rPr>
          <w:rFonts w:ascii="Courier New" w:hAnsi="Courier New" w:cs="Courier New"/>
          <w:sz w:val="23"/>
          <w:szCs w:val="23"/>
        </w:rPr>
        <w:t xml:space="preserve"> this</w:t>
      </w:r>
      <w:r w:rsidRPr="006B265D">
        <w:rPr>
          <w:rFonts w:ascii="Courier New" w:hAnsi="Courier New" w:cs="Courier New"/>
          <w:spacing w:val="40"/>
          <w:sz w:val="23"/>
          <w:szCs w:val="23"/>
        </w:rPr>
        <w:t xml:space="preserve"> </w:t>
      </w:r>
      <w:r w:rsidRPr="006B265D">
        <w:rPr>
          <w:rFonts w:ascii="Courier New" w:hAnsi="Courier New" w:cs="Courier New"/>
          <w:sz w:val="23"/>
          <w:szCs w:val="23"/>
        </w:rPr>
        <w:t xml:space="preserve">section </w:t>
      </w:r>
      <w:r w:rsidRPr="006B265D">
        <w:rPr>
          <w:rFonts w:ascii="Courier New" w:hAnsi="Courier New" w:cs="Courier New"/>
          <w:sz w:val="23"/>
          <w:szCs w:val="23"/>
          <w:u w:val="single"/>
        </w:rPr>
        <w:t>by reference</w:t>
      </w:r>
      <w:r w:rsidRPr="006B265D">
        <w:rPr>
          <w:rFonts w:ascii="Courier New" w:hAnsi="Courier New" w:cs="Courier New"/>
          <w:sz w:val="23"/>
          <w:szCs w:val="23"/>
        </w:rPr>
        <w:t>.  I</w:t>
      </w:r>
      <w:r>
        <w:rPr>
          <w:rFonts w:ascii="Courier New" w:hAnsi="Courier New" w:cs="Courier New"/>
          <w:sz w:val="23"/>
          <w:szCs w:val="23"/>
        </w:rPr>
        <w:t xml:space="preserve">n selecting an </w:t>
      </w:r>
      <w:r w:rsidRPr="006B265D">
        <w:rPr>
          <w:rFonts w:ascii="Courier New" w:hAnsi="Courier New" w:cs="Courier New"/>
          <w:w w:val="106"/>
          <w:sz w:val="23"/>
          <w:szCs w:val="23"/>
        </w:rPr>
        <w:t xml:space="preserve">appropriate </w:t>
      </w:r>
      <w:r w:rsidRPr="006B265D">
        <w:rPr>
          <w:rFonts w:ascii="Courier New" w:hAnsi="Courier New" w:cs="Courier New"/>
          <w:sz w:val="23"/>
          <w:szCs w:val="23"/>
        </w:rPr>
        <w:t>penalty</w:t>
      </w:r>
      <w:r>
        <w:rPr>
          <w:rFonts w:ascii="Courier New" w:hAnsi="Courier New" w:cs="Courier New"/>
          <w:spacing w:val="59"/>
          <w:sz w:val="23"/>
          <w:szCs w:val="23"/>
        </w:rPr>
        <w:t xml:space="preserve"> </w:t>
      </w:r>
      <w:r w:rsidRPr="00B33815">
        <w:rPr>
          <w:rFonts w:ascii="Courier New" w:hAnsi="Courier New" w:cs="Courier New"/>
          <w:sz w:val="23"/>
          <w:szCs w:val="23"/>
        </w:rPr>
        <w:t>[</w:t>
      </w:r>
      <w:r>
        <w:rPr>
          <w:rFonts w:ascii="Courier New" w:hAnsi="Courier New" w:cs="Courier New"/>
          <w:strike/>
          <w:sz w:val="23"/>
          <w:szCs w:val="23"/>
        </w:rPr>
        <w:t>w</w:t>
      </w:r>
      <w:r w:rsidRPr="006B265D">
        <w:rPr>
          <w:rFonts w:ascii="Courier New" w:hAnsi="Courier New" w:cs="Courier New"/>
          <w:strike/>
          <w:sz w:val="23"/>
          <w:szCs w:val="23"/>
        </w:rPr>
        <w:t>ithin</w:t>
      </w:r>
      <w:r w:rsidRPr="006B265D">
        <w:rPr>
          <w:rFonts w:ascii="Courier New" w:hAnsi="Courier New" w:cs="Courier New"/>
          <w:strike/>
          <w:spacing w:val="43"/>
          <w:sz w:val="23"/>
          <w:szCs w:val="23"/>
        </w:rPr>
        <w:t xml:space="preserve"> </w:t>
      </w:r>
      <w:r w:rsidRPr="006B265D">
        <w:rPr>
          <w:rFonts w:ascii="Courier New" w:hAnsi="Courier New" w:cs="Courier New"/>
          <w:strike/>
          <w:sz w:val="23"/>
          <w:szCs w:val="23"/>
        </w:rPr>
        <w:t>the</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penalty</w:t>
      </w:r>
      <w:r w:rsidRPr="006B265D">
        <w:rPr>
          <w:rFonts w:ascii="Courier New" w:hAnsi="Courier New" w:cs="Courier New"/>
          <w:strike/>
          <w:spacing w:val="72"/>
          <w:sz w:val="23"/>
          <w:szCs w:val="23"/>
        </w:rPr>
        <w:t xml:space="preserve"> </w:t>
      </w:r>
      <w:r w:rsidRPr="006B265D">
        <w:rPr>
          <w:rFonts w:ascii="Courier New" w:hAnsi="Courier New" w:cs="Courier New"/>
          <w:strike/>
          <w:sz w:val="23"/>
          <w:szCs w:val="23"/>
        </w:rPr>
        <w:t>ranges</w:t>
      </w:r>
      <w:r w:rsidRPr="006B265D">
        <w:rPr>
          <w:rFonts w:ascii="Courier New" w:hAnsi="Courier New" w:cs="Courier New"/>
          <w:strike/>
          <w:spacing w:val="49"/>
          <w:sz w:val="23"/>
          <w:szCs w:val="23"/>
        </w:rPr>
        <w:t xml:space="preserve"> </w:t>
      </w:r>
      <w:r w:rsidRPr="006B265D">
        <w:rPr>
          <w:rFonts w:ascii="Courier New" w:hAnsi="Courier New" w:cs="Courier New"/>
          <w:strike/>
          <w:sz w:val="23"/>
          <w:szCs w:val="23"/>
        </w:rPr>
        <w:t>shown</w:t>
      </w:r>
      <w:r w:rsidRPr="006B265D">
        <w:rPr>
          <w:rFonts w:ascii="Courier New" w:hAnsi="Courier New" w:cs="Courier New"/>
          <w:sz w:val="23"/>
          <w:szCs w:val="23"/>
        </w:rPr>
        <w:t>],</w:t>
      </w:r>
      <w:r w:rsidRPr="006B265D">
        <w:rPr>
          <w:rFonts w:ascii="Courier New" w:hAnsi="Courier New" w:cs="Courier New"/>
          <w:spacing w:val="52"/>
          <w:sz w:val="23"/>
          <w:szCs w:val="23"/>
        </w:rPr>
        <w:t xml:space="preserve"> </w:t>
      </w:r>
      <w:r w:rsidRPr="006B265D">
        <w:rPr>
          <w:rFonts w:ascii="Courier New" w:hAnsi="Courier New" w:cs="Courier New"/>
          <w:w w:val="105"/>
          <w:sz w:val="23"/>
          <w:szCs w:val="23"/>
        </w:rPr>
        <w:t xml:space="preserve">the </w:t>
      </w:r>
      <w:r w:rsidRPr="006B265D">
        <w:rPr>
          <w:rFonts w:ascii="Courier New" w:hAnsi="Courier New" w:cs="Courier New"/>
          <w:sz w:val="23"/>
          <w:szCs w:val="23"/>
        </w:rPr>
        <w:t>department</w:t>
      </w:r>
      <w:r w:rsidRPr="006B265D">
        <w:rPr>
          <w:rFonts w:ascii="Courier New" w:hAnsi="Courier New" w:cs="Courier New"/>
          <w:spacing w:val="84"/>
          <w:sz w:val="23"/>
          <w:szCs w:val="23"/>
        </w:rPr>
        <w:t xml:space="preserve"> </w:t>
      </w:r>
      <w:r w:rsidRPr="006B265D">
        <w:rPr>
          <w:rFonts w:ascii="Courier New" w:hAnsi="Courier New" w:cs="Courier New"/>
          <w:sz w:val="23"/>
          <w:szCs w:val="23"/>
        </w:rPr>
        <w:t>shall</w:t>
      </w:r>
      <w:r w:rsidRPr="006B265D">
        <w:rPr>
          <w:rFonts w:ascii="Courier New" w:hAnsi="Courier New" w:cs="Courier New"/>
          <w:spacing w:val="38"/>
          <w:sz w:val="23"/>
          <w:szCs w:val="23"/>
        </w:rPr>
        <w:t xml:space="preserve"> </w:t>
      </w:r>
      <w:r w:rsidRPr="006B265D">
        <w:rPr>
          <w:rFonts w:ascii="Courier New" w:hAnsi="Courier New" w:cs="Courier New"/>
          <w:sz w:val="23"/>
          <w:szCs w:val="23"/>
        </w:rPr>
        <w:t>consider</w:t>
      </w:r>
      <w:r w:rsidRPr="006B265D">
        <w:rPr>
          <w:rFonts w:ascii="Courier New" w:hAnsi="Courier New" w:cs="Courier New"/>
          <w:spacing w:val="62"/>
          <w:sz w:val="23"/>
          <w:szCs w:val="23"/>
        </w:rPr>
        <w:t xml:space="preserve"> </w:t>
      </w:r>
      <w:r w:rsidRPr="006B265D">
        <w:rPr>
          <w:rFonts w:ascii="Courier New" w:hAnsi="Courier New" w:cs="Courier New"/>
          <w:sz w:val="23"/>
          <w:szCs w:val="23"/>
        </w:rPr>
        <w:t>the</w:t>
      </w:r>
      <w:r w:rsidRPr="006B265D">
        <w:rPr>
          <w:rFonts w:ascii="Courier New" w:hAnsi="Courier New" w:cs="Courier New"/>
          <w:spacing w:val="40"/>
          <w:sz w:val="23"/>
          <w:szCs w:val="23"/>
        </w:rPr>
        <w:t xml:space="preserve"> </w:t>
      </w:r>
      <w:r w:rsidRPr="006B265D">
        <w:rPr>
          <w:rFonts w:ascii="Courier New" w:hAnsi="Courier New" w:cs="Courier New"/>
          <w:sz w:val="23"/>
          <w:szCs w:val="23"/>
        </w:rPr>
        <w:t>factors</w:t>
      </w:r>
      <w:r w:rsidRPr="006B265D">
        <w:rPr>
          <w:rFonts w:ascii="Courier New" w:hAnsi="Courier New" w:cs="Courier New"/>
          <w:spacing w:val="58"/>
          <w:sz w:val="23"/>
          <w:szCs w:val="23"/>
        </w:rPr>
        <w:t xml:space="preserve"> </w:t>
      </w:r>
      <w:r w:rsidRPr="006B265D">
        <w:rPr>
          <w:rFonts w:ascii="Courier New" w:hAnsi="Courier New" w:cs="Courier New"/>
          <w:sz w:val="23"/>
          <w:szCs w:val="23"/>
        </w:rPr>
        <w:t>in</w:t>
      </w:r>
      <w:r w:rsidRPr="006B265D">
        <w:rPr>
          <w:rFonts w:ascii="Courier New" w:hAnsi="Courier New" w:cs="Courier New"/>
          <w:spacing w:val="22"/>
          <w:sz w:val="23"/>
          <w:szCs w:val="23"/>
        </w:rPr>
        <w:t xml:space="preserve"> </w:t>
      </w:r>
      <w:r w:rsidRPr="006B265D">
        <w:rPr>
          <w:rFonts w:ascii="Courier New" w:hAnsi="Courier New" w:cs="Courier New"/>
          <w:w w:val="106"/>
          <w:sz w:val="23"/>
          <w:szCs w:val="23"/>
        </w:rPr>
        <w:t>section</w:t>
      </w:r>
      <w:r w:rsidRPr="006B265D">
        <w:rPr>
          <w:rFonts w:ascii="Courier New" w:hAnsi="Courier New" w:cs="Courier New"/>
          <w:sz w:val="23"/>
          <w:szCs w:val="23"/>
        </w:rPr>
        <w:t xml:space="preserve"> </w:t>
      </w:r>
      <w:r w:rsidRPr="006B265D">
        <w:rPr>
          <w:rFonts w:ascii="Courier New" w:hAnsi="Courier New" w:cs="Courier New"/>
          <w:position w:val="2"/>
          <w:sz w:val="23"/>
          <w:szCs w:val="23"/>
        </w:rPr>
        <w:t>1</w:t>
      </w:r>
      <w:r w:rsidRPr="006B265D">
        <w:rPr>
          <w:rFonts w:ascii="Courier New" w:hAnsi="Courier New" w:cs="Courier New"/>
          <w:spacing w:val="1"/>
          <w:position w:val="2"/>
          <w:sz w:val="23"/>
          <w:szCs w:val="23"/>
        </w:rPr>
        <w:t>4</w:t>
      </w:r>
      <w:r w:rsidRPr="006B265D">
        <w:rPr>
          <w:rFonts w:ascii="Courier New" w:hAnsi="Courier New" w:cs="Courier New"/>
          <w:position w:val="2"/>
          <w:sz w:val="23"/>
          <w:szCs w:val="23"/>
        </w:rPr>
        <w:t>9A-4</w:t>
      </w:r>
      <w:r w:rsidRPr="006B265D">
        <w:rPr>
          <w:rFonts w:ascii="Courier New" w:hAnsi="Courier New" w:cs="Courier New"/>
          <w:spacing w:val="3"/>
          <w:position w:val="2"/>
          <w:sz w:val="23"/>
          <w:szCs w:val="23"/>
        </w:rPr>
        <w:t>1</w:t>
      </w:r>
      <w:r w:rsidRPr="006B265D">
        <w:rPr>
          <w:rFonts w:ascii="Courier New" w:hAnsi="Courier New" w:cs="Courier New"/>
          <w:position w:val="2"/>
          <w:sz w:val="23"/>
          <w:szCs w:val="23"/>
        </w:rPr>
        <w:t>[</w:t>
      </w:r>
      <w:r w:rsidRPr="006B265D">
        <w:rPr>
          <w:rFonts w:ascii="Courier New" w:hAnsi="Courier New" w:cs="Courier New"/>
          <w:strike/>
          <w:position w:val="2"/>
          <w:sz w:val="23"/>
          <w:szCs w:val="23"/>
        </w:rPr>
        <w:t>(b</w:t>
      </w:r>
      <w:r w:rsidRPr="006B265D">
        <w:rPr>
          <w:rFonts w:ascii="Courier New" w:hAnsi="Courier New" w:cs="Courier New"/>
          <w:strike/>
          <w:spacing w:val="18"/>
          <w:position w:val="2"/>
          <w:sz w:val="23"/>
          <w:szCs w:val="23"/>
        </w:rPr>
        <w:t>)</w:t>
      </w:r>
      <w:r w:rsidRPr="006B265D">
        <w:rPr>
          <w:rFonts w:ascii="Courier New" w:hAnsi="Courier New" w:cs="Courier New"/>
          <w:strike/>
          <w:spacing w:val="5"/>
          <w:position w:val="2"/>
          <w:sz w:val="23"/>
          <w:szCs w:val="23"/>
        </w:rPr>
        <w:t>(</w:t>
      </w:r>
      <w:r w:rsidRPr="006B265D">
        <w:rPr>
          <w:rFonts w:ascii="Courier New" w:hAnsi="Courier New" w:cs="Courier New"/>
          <w:strike/>
          <w:position w:val="2"/>
          <w:sz w:val="23"/>
          <w:szCs w:val="23"/>
        </w:rPr>
        <w:t>3)</w:t>
      </w:r>
      <w:r w:rsidRPr="006B265D">
        <w:rPr>
          <w:rFonts w:ascii="Courier New" w:hAnsi="Courier New" w:cs="Courier New"/>
          <w:position w:val="2"/>
          <w:sz w:val="23"/>
          <w:szCs w:val="23"/>
        </w:rPr>
        <w:t>],</w:t>
      </w:r>
      <w:r w:rsidRPr="006B265D">
        <w:rPr>
          <w:rFonts w:ascii="Courier New" w:hAnsi="Courier New" w:cs="Courier New"/>
          <w:spacing w:val="43"/>
          <w:position w:val="2"/>
          <w:sz w:val="23"/>
          <w:szCs w:val="23"/>
        </w:rPr>
        <w:t xml:space="preserve"> </w:t>
      </w:r>
      <w:r w:rsidRPr="006B265D">
        <w:rPr>
          <w:rFonts w:ascii="Courier New" w:hAnsi="Courier New" w:cs="Courier New"/>
          <w:position w:val="2"/>
          <w:sz w:val="23"/>
          <w:szCs w:val="23"/>
        </w:rPr>
        <w:t>Hawaii</w:t>
      </w:r>
      <w:r w:rsidRPr="006B265D">
        <w:rPr>
          <w:rFonts w:ascii="Courier New" w:hAnsi="Courier New" w:cs="Courier New"/>
          <w:spacing w:val="52"/>
          <w:position w:val="2"/>
          <w:sz w:val="23"/>
          <w:szCs w:val="23"/>
        </w:rPr>
        <w:t xml:space="preserve"> </w:t>
      </w:r>
      <w:r w:rsidRPr="006B265D">
        <w:rPr>
          <w:rFonts w:ascii="Courier New" w:hAnsi="Courier New" w:cs="Courier New"/>
          <w:position w:val="2"/>
          <w:sz w:val="23"/>
          <w:szCs w:val="23"/>
        </w:rPr>
        <w:t>Revised</w:t>
      </w:r>
      <w:r w:rsidRPr="006B265D">
        <w:rPr>
          <w:rFonts w:ascii="Courier New" w:hAnsi="Courier New" w:cs="Courier New"/>
          <w:spacing w:val="56"/>
          <w:position w:val="2"/>
          <w:sz w:val="23"/>
          <w:szCs w:val="23"/>
        </w:rPr>
        <w:t xml:space="preserve"> </w:t>
      </w:r>
      <w:r w:rsidRPr="006B265D">
        <w:rPr>
          <w:rFonts w:ascii="Courier New" w:hAnsi="Courier New" w:cs="Courier New"/>
          <w:w w:val="105"/>
          <w:position w:val="2"/>
          <w:sz w:val="23"/>
          <w:szCs w:val="23"/>
        </w:rPr>
        <w:t>Statutes.</w:t>
      </w:r>
    </w:p>
    <w:p w:rsidR="00FA2065" w:rsidRPr="006B265D" w:rsidRDefault="00FA2065" w:rsidP="0034120F">
      <w:pPr>
        <w:ind w:right="-90"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Notwithstanding subsection (a), the department is not limited to the sanctions shown in the enforcement action and penalty assessment schedule</w:t>
      </w:r>
      <w:r w:rsidRPr="006B265D">
        <w:rPr>
          <w:rFonts w:ascii="Courier New" w:hAnsi="Courier New" w:cs="Courier New"/>
          <w:w w:val="105"/>
          <w:sz w:val="23"/>
          <w:szCs w:val="23"/>
          <w:u w:val="single"/>
        </w:rPr>
        <w:t>.</w:t>
      </w:r>
      <w:r w:rsidRPr="006B265D">
        <w:rPr>
          <w:rFonts w:ascii="Courier New" w:hAnsi="Courier New" w:cs="Courier New"/>
          <w:w w:val="105"/>
          <w:sz w:val="23"/>
          <w:szCs w:val="23"/>
        </w:rPr>
        <w:t xml:space="preserve"> [</w:t>
      </w:r>
      <w:r w:rsidRPr="006B265D">
        <w:rPr>
          <w:rFonts w:ascii="Courier New" w:hAnsi="Courier New" w:cs="Courier New"/>
          <w:strike/>
          <w:sz w:val="23"/>
          <w:szCs w:val="23"/>
        </w:rPr>
        <w:t>and</w:t>
      </w:r>
      <w:r w:rsidRPr="006B265D">
        <w:rPr>
          <w:rFonts w:ascii="Courier New" w:hAnsi="Courier New" w:cs="Courier New"/>
          <w:strike/>
          <w:spacing w:val="30"/>
          <w:sz w:val="23"/>
          <w:szCs w:val="23"/>
        </w:rPr>
        <w:t xml:space="preserve"> </w:t>
      </w:r>
      <w:r w:rsidRPr="006B265D">
        <w:rPr>
          <w:rFonts w:ascii="Courier New" w:hAnsi="Courier New" w:cs="Courier New"/>
          <w:strike/>
          <w:sz w:val="23"/>
          <w:szCs w:val="23"/>
        </w:rPr>
        <w:t>may,</w:t>
      </w:r>
      <w:r w:rsidRPr="006B265D">
        <w:rPr>
          <w:rFonts w:ascii="Courier New" w:hAnsi="Courier New" w:cs="Courier New"/>
          <w:strike/>
          <w:spacing w:val="33"/>
          <w:sz w:val="23"/>
          <w:szCs w:val="23"/>
        </w:rPr>
        <w:t xml:space="preserve"> </w:t>
      </w:r>
      <w:r w:rsidRPr="006B265D">
        <w:rPr>
          <w:rFonts w:ascii="Courier New" w:hAnsi="Courier New" w:cs="Courier New"/>
          <w:strike/>
          <w:sz w:val="23"/>
          <w:szCs w:val="23"/>
        </w:rPr>
        <w:t>in</w:t>
      </w:r>
      <w:r w:rsidRPr="006B265D">
        <w:rPr>
          <w:rFonts w:ascii="Courier New" w:hAnsi="Courier New" w:cs="Courier New"/>
          <w:sz w:val="23"/>
          <w:szCs w:val="23"/>
        </w:rPr>
        <w:t xml:space="preserve">]  </w:t>
      </w:r>
      <w:r w:rsidRPr="006B265D">
        <w:rPr>
          <w:rFonts w:ascii="Courier New" w:hAnsi="Courier New" w:cs="Courier New"/>
          <w:sz w:val="23"/>
          <w:szCs w:val="23"/>
          <w:u w:val="single"/>
        </w:rPr>
        <w:t>In</w:t>
      </w:r>
      <w:r w:rsidRPr="006B265D">
        <w:rPr>
          <w:rFonts w:ascii="Courier New" w:hAnsi="Courier New" w:cs="Courier New"/>
          <w:sz w:val="23"/>
          <w:szCs w:val="23"/>
        </w:rPr>
        <w:t xml:space="preserve"> its</w:t>
      </w:r>
      <w:r w:rsidRPr="006B265D">
        <w:rPr>
          <w:rFonts w:ascii="Courier New" w:hAnsi="Courier New" w:cs="Courier New"/>
          <w:spacing w:val="25"/>
          <w:sz w:val="23"/>
          <w:szCs w:val="23"/>
        </w:rPr>
        <w:t xml:space="preserve"> </w:t>
      </w:r>
      <w:r w:rsidRPr="006B265D">
        <w:rPr>
          <w:rFonts w:ascii="Courier New" w:hAnsi="Courier New" w:cs="Courier New"/>
          <w:sz w:val="23"/>
          <w:szCs w:val="23"/>
        </w:rPr>
        <w:t xml:space="preserve">discretion, </w:t>
      </w:r>
      <w:r w:rsidRPr="006B265D">
        <w:rPr>
          <w:rFonts w:ascii="Courier New" w:hAnsi="Courier New" w:cs="Courier New"/>
          <w:sz w:val="23"/>
          <w:szCs w:val="23"/>
          <w:u w:val="single"/>
        </w:rPr>
        <w:t>the department may</w:t>
      </w:r>
      <w:r w:rsidRPr="006B265D">
        <w:rPr>
          <w:rFonts w:ascii="Courier New" w:hAnsi="Courier New" w:cs="Courier New"/>
          <w:spacing w:val="91"/>
          <w:sz w:val="23"/>
          <w:szCs w:val="23"/>
        </w:rPr>
        <w:t xml:space="preserve"> </w:t>
      </w:r>
      <w:r w:rsidRPr="006B265D">
        <w:rPr>
          <w:rFonts w:ascii="Courier New" w:hAnsi="Courier New" w:cs="Courier New"/>
          <w:w w:val="105"/>
          <w:sz w:val="23"/>
          <w:szCs w:val="23"/>
        </w:rPr>
        <w:t xml:space="preserve">deny, </w:t>
      </w:r>
      <w:r w:rsidRPr="006B265D">
        <w:rPr>
          <w:rFonts w:ascii="Courier New" w:hAnsi="Courier New" w:cs="Courier New"/>
          <w:w w:val="105"/>
          <w:sz w:val="23"/>
          <w:szCs w:val="23"/>
          <w:u w:val="single"/>
        </w:rPr>
        <w:t>cancel,</w:t>
      </w:r>
      <w:r w:rsidRPr="006B265D">
        <w:rPr>
          <w:rFonts w:ascii="Courier New" w:hAnsi="Courier New" w:cs="Courier New"/>
          <w:w w:val="105"/>
          <w:sz w:val="23"/>
          <w:szCs w:val="23"/>
        </w:rPr>
        <w:t xml:space="preserve"> </w:t>
      </w:r>
      <w:r w:rsidRPr="006B265D">
        <w:rPr>
          <w:rFonts w:ascii="Courier New" w:hAnsi="Courier New" w:cs="Courier New"/>
          <w:sz w:val="23"/>
          <w:szCs w:val="23"/>
        </w:rPr>
        <w:t>suspend,</w:t>
      </w:r>
      <w:r w:rsidRPr="006B265D">
        <w:rPr>
          <w:rFonts w:ascii="Courier New" w:hAnsi="Courier New" w:cs="Courier New"/>
          <w:spacing w:val="50"/>
          <w:sz w:val="23"/>
          <w:szCs w:val="23"/>
        </w:rPr>
        <w:t xml:space="preserve"> </w:t>
      </w:r>
      <w:r w:rsidRPr="006B265D">
        <w:rPr>
          <w:rFonts w:ascii="Courier New" w:hAnsi="Courier New" w:cs="Courier New"/>
          <w:sz w:val="23"/>
          <w:szCs w:val="23"/>
        </w:rPr>
        <w:t xml:space="preserve">or revoke a </w:t>
      </w:r>
      <w:r w:rsidRPr="006B265D">
        <w:rPr>
          <w:rFonts w:ascii="Courier New" w:hAnsi="Courier New" w:cs="Courier New"/>
          <w:spacing w:val="14"/>
          <w:sz w:val="23"/>
          <w:szCs w:val="23"/>
          <w:u w:val="single"/>
        </w:rPr>
        <w:t>permit,</w:t>
      </w:r>
      <w:r w:rsidRPr="006B265D">
        <w:rPr>
          <w:rFonts w:ascii="Courier New" w:hAnsi="Courier New" w:cs="Courier New"/>
          <w:spacing w:val="14"/>
          <w:sz w:val="23"/>
          <w:szCs w:val="23"/>
        </w:rPr>
        <w:t xml:space="preserve"> </w:t>
      </w:r>
      <w:r w:rsidRPr="006B265D">
        <w:rPr>
          <w:rFonts w:ascii="Courier New" w:hAnsi="Courier New" w:cs="Courier New"/>
          <w:sz w:val="23"/>
          <w:szCs w:val="23"/>
        </w:rPr>
        <w:t>license</w:t>
      </w:r>
      <w:r w:rsidRPr="006B265D">
        <w:rPr>
          <w:rFonts w:ascii="Courier New" w:hAnsi="Courier New" w:cs="Courier New"/>
          <w:spacing w:val="58"/>
          <w:sz w:val="23"/>
          <w:szCs w:val="23"/>
        </w:rPr>
        <w:t xml:space="preserve"> </w:t>
      </w:r>
      <w:r w:rsidRPr="006B265D">
        <w:rPr>
          <w:rFonts w:ascii="Courier New" w:hAnsi="Courier New" w:cs="Courier New"/>
          <w:sz w:val="23"/>
          <w:szCs w:val="23"/>
        </w:rPr>
        <w:t>or</w:t>
      </w:r>
      <w:r w:rsidRPr="006B265D">
        <w:rPr>
          <w:rFonts w:ascii="Courier New" w:hAnsi="Courier New" w:cs="Courier New"/>
          <w:spacing w:val="29"/>
          <w:sz w:val="23"/>
          <w:szCs w:val="23"/>
        </w:rPr>
        <w:t xml:space="preserve"> </w:t>
      </w:r>
      <w:r w:rsidRPr="006B265D">
        <w:rPr>
          <w:rFonts w:ascii="Courier New" w:hAnsi="Courier New" w:cs="Courier New"/>
          <w:sz w:val="23"/>
          <w:szCs w:val="23"/>
        </w:rPr>
        <w:t>certificate,</w:t>
      </w:r>
      <w:r w:rsidRPr="006B265D">
        <w:rPr>
          <w:rFonts w:ascii="Courier New" w:hAnsi="Courier New" w:cs="Courier New"/>
          <w:spacing w:val="92"/>
          <w:sz w:val="23"/>
          <w:szCs w:val="23"/>
        </w:rPr>
        <w:t xml:space="preserve"> </w:t>
      </w:r>
      <w:r w:rsidRPr="006B265D">
        <w:rPr>
          <w:rFonts w:ascii="Courier New" w:hAnsi="Courier New" w:cs="Courier New"/>
          <w:w w:val="105"/>
          <w:sz w:val="23"/>
          <w:szCs w:val="23"/>
        </w:rPr>
        <w:t xml:space="preserve">as </w:t>
      </w:r>
      <w:r w:rsidRPr="006B265D">
        <w:rPr>
          <w:rFonts w:ascii="Courier New" w:hAnsi="Courier New" w:cs="Courier New"/>
          <w:sz w:val="23"/>
          <w:szCs w:val="23"/>
        </w:rPr>
        <w:t>provided</w:t>
      </w:r>
      <w:r w:rsidRPr="006B265D">
        <w:rPr>
          <w:rFonts w:ascii="Courier New" w:hAnsi="Courier New" w:cs="Courier New"/>
          <w:spacing w:val="74"/>
          <w:sz w:val="23"/>
          <w:szCs w:val="23"/>
        </w:rPr>
        <w:t xml:space="preserve"> </w:t>
      </w:r>
      <w:r w:rsidRPr="006B265D">
        <w:rPr>
          <w:rFonts w:ascii="Courier New" w:hAnsi="Courier New" w:cs="Courier New"/>
          <w:sz w:val="23"/>
          <w:szCs w:val="23"/>
        </w:rPr>
        <w:t>in</w:t>
      </w:r>
      <w:r w:rsidRPr="006B265D">
        <w:rPr>
          <w:rFonts w:ascii="Courier New" w:hAnsi="Courier New" w:cs="Courier New"/>
          <w:spacing w:val="13"/>
          <w:sz w:val="23"/>
          <w:szCs w:val="23"/>
        </w:rPr>
        <w:t xml:space="preserve"> [</w:t>
      </w:r>
      <w:r w:rsidRPr="006B265D">
        <w:rPr>
          <w:rFonts w:ascii="Courier New" w:hAnsi="Courier New" w:cs="Courier New"/>
          <w:strike/>
          <w:sz w:val="23"/>
          <w:szCs w:val="23"/>
        </w:rPr>
        <w:t>Hawaii</w:t>
      </w:r>
      <w:r w:rsidRPr="006B265D">
        <w:rPr>
          <w:rFonts w:ascii="Courier New" w:hAnsi="Courier New" w:cs="Courier New"/>
          <w:strike/>
          <w:spacing w:val="47"/>
          <w:sz w:val="23"/>
          <w:szCs w:val="23"/>
        </w:rPr>
        <w:t xml:space="preserve"> </w:t>
      </w:r>
      <w:r w:rsidRPr="006B265D">
        <w:rPr>
          <w:rFonts w:ascii="Courier New" w:hAnsi="Courier New" w:cs="Courier New"/>
          <w:strike/>
          <w:sz w:val="23"/>
          <w:szCs w:val="23"/>
        </w:rPr>
        <w:t>Revised</w:t>
      </w:r>
      <w:r w:rsidRPr="006B265D">
        <w:rPr>
          <w:rFonts w:ascii="Courier New" w:hAnsi="Courier New" w:cs="Courier New"/>
          <w:strike/>
          <w:spacing w:val="67"/>
          <w:sz w:val="23"/>
          <w:szCs w:val="23"/>
        </w:rPr>
        <w:t xml:space="preserve"> </w:t>
      </w:r>
      <w:r w:rsidRPr="006B265D">
        <w:rPr>
          <w:rFonts w:ascii="Courier New" w:hAnsi="Courier New" w:cs="Courier New"/>
          <w:strike/>
          <w:sz w:val="23"/>
          <w:szCs w:val="23"/>
        </w:rPr>
        <w:t>Statutes</w:t>
      </w:r>
      <w:r w:rsidRPr="006B265D">
        <w:rPr>
          <w:rFonts w:ascii="Courier New" w:hAnsi="Courier New" w:cs="Courier New"/>
          <w:sz w:val="23"/>
          <w:szCs w:val="23"/>
        </w:rPr>
        <w:t>]</w:t>
      </w:r>
      <w:r w:rsidRPr="006B265D">
        <w:rPr>
          <w:rFonts w:ascii="Courier New" w:hAnsi="Courier New" w:cs="Courier New"/>
          <w:spacing w:val="66"/>
          <w:sz w:val="23"/>
          <w:szCs w:val="23"/>
        </w:rPr>
        <w:t xml:space="preserve"> </w:t>
      </w:r>
      <w:r w:rsidRPr="006B265D">
        <w:rPr>
          <w:rFonts w:ascii="Courier New" w:hAnsi="Courier New" w:cs="Courier New"/>
          <w:w w:val="106"/>
          <w:sz w:val="23"/>
          <w:szCs w:val="23"/>
        </w:rPr>
        <w:t xml:space="preserve">sections </w:t>
      </w:r>
      <w:r w:rsidRPr="006B265D">
        <w:rPr>
          <w:rFonts w:ascii="Courier New" w:hAnsi="Courier New" w:cs="Courier New"/>
          <w:w w:val="106"/>
          <w:sz w:val="23"/>
          <w:szCs w:val="23"/>
          <w:u w:val="single"/>
        </w:rPr>
        <w:t>149A-14,</w:t>
      </w:r>
      <w:r w:rsidRPr="006B265D">
        <w:rPr>
          <w:rFonts w:ascii="Courier New" w:hAnsi="Courier New" w:cs="Courier New"/>
          <w:sz w:val="23"/>
          <w:szCs w:val="23"/>
        </w:rPr>
        <w:t xml:space="preserve"> </w:t>
      </w:r>
      <w:r w:rsidRPr="006B265D">
        <w:rPr>
          <w:rFonts w:ascii="Courier New" w:hAnsi="Courier New" w:cs="Courier New"/>
          <w:position w:val="2"/>
          <w:sz w:val="23"/>
          <w:szCs w:val="23"/>
        </w:rPr>
        <w:t>149A-18</w:t>
      </w:r>
      <w:r w:rsidRPr="006B265D">
        <w:rPr>
          <w:rFonts w:ascii="Courier New" w:hAnsi="Courier New" w:cs="Courier New"/>
          <w:spacing w:val="39"/>
          <w:position w:val="2"/>
          <w:sz w:val="23"/>
          <w:szCs w:val="23"/>
        </w:rPr>
        <w:t xml:space="preserve"> </w:t>
      </w:r>
      <w:r w:rsidRPr="006B265D">
        <w:rPr>
          <w:rFonts w:ascii="Courier New" w:hAnsi="Courier New" w:cs="Courier New"/>
          <w:position w:val="2"/>
          <w:sz w:val="23"/>
          <w:szCs w:val="23"/>
        </w:rPr>
        <w:t>and</w:t>
      </w:r>
      <w:r w:rsidRPr="006B265D">
        <w:rPr>
          <w:rFonts w:ascii="Courier New" w:hAnsi="Courier New" w:cs="Courier New"/>
          <w:spacing w:val="44"/>
          <w:position w:val="2"/>
          <w:sz w:val="23"/>
          <w:szCs w:val="23"/>
        </w:rPr>
        <w:t xml:space="preserve"> </w:t>
      </w:r>
      <w:r w:rsidRPr="006B265D">
        <w:rPr>
          <w:rFonts w:ascii="Courier New" w:hAnsi="Courier New" w:cs="Courier New"/>
          <w:position w:val="2"/>
          <w:sz w:val="23"/>
          <w:szCs w:val="23"/>
        </w:rPr>
        <w:t xml:space="preserve">149A-34, </w:t>
      </w:r>
      <w:r w:rsidRPr="006B265D">
        <w:rPr>
          <w:rFonts w:ascii="Courier New" w:hAnsi="Courier New" w:cs="Courier New"/>
          <w:position w:val="2"/>
          <w:sz w:val="23"/>
          <w:szCs w:val="23"/>
          <w:u w:val="single"/>
        </w:rPr>
        <w:t>Hawaii Revised Statutes, separately or</w:t>
      </w:r>
      <w:r w:rsidRPr="006B265D">
        <w:rPr>
          <w:rFonts w:ascii="Courier New" w:hAnsi="Courier New" w:cs="Courier New"/>
          <w:spacing w:val="48"/>
          <w:position w:val="2"/>
          <w:sz w:val="23"/>
          <w:szCs w:val="23"/>
        </w:rPr>
        <w:t xml:space="preserve"> </w:t>
      </w:r>
      <w:r w:rsidRPr="006B265D">
        <w:rPr>
          <w:rFonts w:ascii="Courier New" w:hAnsi="Courier New" w:cs="Courier New"/>
          <w:position w:val="2"/>
          <w:sz w:val="23"/>
          <w:szCs w:val="23"/>
        </w:rPr>
        <w:t>[</w:t>
      </w:r>
      <w:r w:rsidRPr="006B265D">
        <w:rPr>
          <w:rFonts w:ascii="Courier New" w:hAnsi="Courier New" w:cs="Courier New"/>
          <w:strike/>
          <w:position w:val="2"/>
          <w:sz w:val="23"/>
          <w:szCs w:val="23"/>
        </w:rPr>
        <w:t>respectively, and</w:t>
      </w:r>
      <w:r w:rsidRPr="006B265D">
        <w:rPr>
          <w:rFonts w:ascii="Courier New" w:hAnsi="Courier New" w:cs="Courier New"/>
          <w:w w:val="103"/>
          <w:position w:val="2"/>
          <w:sz w:val="23"/>
          <w:szCs w:val="23"/>
        </w:rPr>
        <w:t>] in conjunction with the enforcement action[</w:t>
      </w:r>
      <w:r w:rsidRPr="006B265D">
        <w:rPr>
          <w:rFonts w:ascii="Courier New" w:hAnsi="Courier New" w:cs="Courier New"/>
          <w:strike/>
          <w:w w:val="103"/>
          <w:position w:val="2"/>
          <w:sz w:val="23"/>
          <w:szCs w:val="23"/>
        </w:rPr>
        <w:t>,</w:t>
      </w:r>
      <w:r w:rsidRPr="006B265D">
        <w:rPr>
          <w:rFonts w:ascii="Courier New" w:hAnsi="Courier New" w:cs="Courier New"/>
          <w:w w:val="103"/>
          <w:position w:val="2"/>
          <w:sz w:val="23"/>
          <w:szCs w:val="23"/>
        </w:rPr>
        <w:t>]</w:t>
      </w:r>
      <w:r w:rsidRPr="006B265D">
        <w:rPr>
          <w:rFonts w:ascii="Courier New" w:hAnsi="Courier New" w:cs="Courier New"/>
          <w:w w:val="103"/>
          <w:position w:val="2"/>
          <w:sz w:val="23"/>
          <w:szCs w:val="23"/>
          <w:u w:val="single"/>
        </w:rPr>
        <w:t>.</w:t>
      </w:r>
      <w:r w:rsidRPr="006B265D">
        <w:rPr>
          <w:rFonts w:ascii="Courier New" w:hAnsi="Courier New" w:cs="Courier New"/>
          <w:w w:val="103"/>
          <w:position w:val="2"/>
          <w:sz w:val="23"/>
          <w:szCs w:val="23"/>
        </w:rPr>
        <w:t xml:space="preserve">  </w:t>
      </w:r>
      <w:r w:rsidRPr="006B265D">
        <w:rPr>
          <w:rFonts w:ascii="Courier New" w:hAnsi="Courier New" w:cs="Courier New"/>
          <w:w w:val="103"/>
          <w:position w:val="2"/>
          <w:sz w:val="23"/>
          <w:szCs w:val="23"/>
          <w:u w:val="single"/>
        </w:rPr>
        <w:t>The department</w:t>
      </w:r>
      <w:r w:rsidRPr="006B265D">
        <w:rPr>
          <w:rFonts w:ascii="Courier New" w:hAnsi="Courier New" w:cs="Courier New"/>
          <w:w w:val="103"/>
          <w:position w:val="2"/>
          <w:sz w:val="23"/>
          <w:szCs w:val="23"/>
        </w:rPr>
        <w:t xml:space="preserve"> may assess an appropriate penalty as provided in the </w:t>
      </w:r>
      <w:r w:rsidRPr="006B265D">
        <w:rPr>
          <w:rFonts w:ascii="Courier New" w:hAnsi="Courier New" w:cs="Courier New"/>
          <w:w w:val="103"/>
          <w:position w:val="2"/>
          <w:sz w:val="23"/>
          <w:szCs w:val="23"/>
          <w:u w:val="single"/>
        </w:rPr>
        <w:t>enforcement action and penalty assessment</w:t>
      </w:r>
      <w:r w:rsidRPr="006B265D">
        <w:rPr>
          <w:rFonts w:ascii="Courier New" w:hAnsi="Courier New" w:cs="Courier New"/>
          <w:w w:val="103"/>
          <w:position w:val="2"/>
          <w:sz w:val="23"/>
          <w:szCs w:val="23"/>
        </w:rPr>
        <w:t xml:space="preserve"> schedule and consistent with [</w:t>
      </w:r>
      <w:r w:rsidRPr="006B265D">
        <w:rPr>
          <w:rFonts w:ascii="Courier New" w:hAnsi="Courier New" w:cs="Courier New"/>
          <w:strike/>
          <w:w w:val="103"/>
          <w:position w:val="2"/>
          <w:sz w:val="23"/>
          <w:szCs w:val="23"/>
        </w:rPr>
        <w:t>section</w:t>
      </w:r>
      <w:r w:rsidRPr="006B265D">
        <w:rPr>
          <w:rFonts w:ascii="Courier New" w:hAnsi="Courier New" w:cs="Courier New"/>
          <w:w w:val="103"/>
          <w:position w:val="2"/>
          <w:sz w:val="23"/>
          <w:szCs w:val="23"/>
        </w:rPr>
        <w:t xml:space="preserve">] </w:t>
      </w:r>
      <w:r w:rsidRPr="006B265D">
        <w:rPr>
          <w:rFonts w:ascii="Courier New" w:hAnsi="Courier New" w:cs="Courier New"/>
          <w:w w:val="103"/>
          <w:position w:val="2"/>
          <w:sz w:val="23"/>
          <w:szCs w:val="23"/>
          <w:u w:val="single"/>
        </w:rPr>
        <w:t>sections</w:t>
      </w:r>
      <w:r w:rsidRPr="006B265D">
        <w:rPr>
          <w:rFonts w:ascii="Courier New" w:hAnsi="Courier New" w:cs="Courier New"/>
          <w:w w:val="103"/>
          <w:position w:val="2"/>
          <w:sz w:val="23"/>
          <w:szCs w:val="23"/>
        </w:rPr>
        <w:t xml:space="preserve"> </w:t>
      </w:r>
      <w:r w:rsidRPr="006B265D">
        <w:rPr>
          <w:rFonts w:ascii="Courier New" w:hAnsi="Courier New" w:cs="Courier New"/>
          <w:sz w:val="23"/>
          <w:szCs w:val="23"/>
        </w:rPr>
        <w:t>141-7 and 149A-41</w:t>
      </w:r>
      <w:r w:rsidRPr="006B265D">
        <w:rPr>
          <w:rFonts w:ascii="Courier New" w:hAnsi="Courier New" w:cs="Courier New"/>
          <w:spacing w:val="-8"/>
          <w:position w:val="2"/>
          <w:sz w:val="23"/>
          <w:szCs w:val="23"/>
        </w:rPr>
        <w:t>[</w:t>
      </w:r>
      <w:r w:rsidRPr="006B265D">
        <w:rPr>
          <w:rFonts w:ascii="Courier New" w:hAnsi="Courier New" w:cs="Courier New"/>
          <w:strike/>
          <w:position w:val="2"/>
          <w:sz w:val="23"/>
          <w:szCs w:val="23"/>
        </w:rPr>
        <w:t>(b</w:t>
      </w:r>
      <w:r w:rsidRPr="006B265D">
        <w:rPr>
          <w:rFonts w:ascii="Courier New" w:hAnsi="Courier New" w:cs="Courier New"/>
          <w:strike/>
          <w:spacing w:val="24"/>
          <w:position w:val="2"/>
          <w:sz w:val="23"/>
          <w:szCs w:val="23"/>
        </w:rPr>
        <w:t>)</w:t>
      </w:r>
      <w:r w:rsidRPr="006B265D">
        <w:rPr>
          <w:rFonts w:ascii="Courier New" w:hAnsi="Courier New" w:cs="Courier New"/>
          <w:strike/>
          <w:position w:val="2"/>
          <w:sz w:val="23"/>
          <w:szCs w:val="23"/>
        </w:rPr>
        <w:t>(3)</w:t>
      </w:r>
      <w:r w:rsidRPr="006B265D">
        <w:rPr>
          <w:rFonts w:ascii="Courier New" w:hAnsi="Courier New" w:cs="Courier New"/>
          <w:position w:val="2"/>
          <w:sz w:val="23"/>
          <w:szCs w:val="23"/>
        </w:rPr>
        <w:t>],</w:t>
      </w:r>
      <w:r w:rsidRPr="006B265D">
        <w:rPr>
          <w:rFonts w:ascii="Courier New" w:hAnsi="Courier New" w:cs="Courier New"/>
          <w:spacing w:val="34"/>
          <w:position w:val="2"/>
          <w:sz w:val="23"/>
          <w:szCs w:val="23"/>
        </w:rPr>
        <w:t xml:space="preserve"> </w:t>
      </w:r>
      <w:r w:rsidRPr="006B265D">
        <w:rPr>
          <w:rFonts w:ascii="Courier New" w:hAnsi="Courier New" w:cs="Courier New"/>
          <w:position w:val="2"/>
          <w:sz w:val="23"/>
          <w:szCs w:val="23"/>
        </w:rPr>
        <w:t>Hawaii</w:t>
      </w:r>
      <w:r w:rsidRPr="006B265D">
        <w:rPr>
          <w:rFonts w:ascii="Courier New" w:hAnsi="Courier New" w:cs="Courier New"/>
          <w:spacing w:val="47"/>
          <w:position w:val="2"/>
          <w:sz w:val="23"/>
          <w:szCs w:val="23"/>
        </w:rPr>
        <w:t xml:space="preserve"> </w:t>
      </w:r>
      <w:r w:rsidRPr="006B265D">
        <w:rPr>
          <w:rFonts w:ascii="Courier New" w:hAnsi="Courier New" w:cs="Courier New"/>
          <w:position w:val="2"/>
          <w:sz w:val="23"/>
          <w:szCs w:val="23"/>
        </w:rPr>
        <w:t>Revised</w:t>
      </w:r>
      <w:r w:rsidRPr="006B265D">
        <w:rPr>
          <w:rFonts w:ascii="Courier New" w:hAnsi="Courier New" w:cs="Courier New"/>
          <w:spacing w:val="71"/>
          <w:position w:val="2"/>
          <w:sz w:val="23"/>
          <w:szCs w:val="23"/>
        </w:rPr>
        <w:t xml:space="preserve"> </w:t>
      </w:r>
      <w:r w:rsidRPr="006B265D">
        <w:rPr>
          <w:rFonts w:ascii="Courier New" w:hAnsi="Courier New" w:cs="Courier New"/>
          <w:w w:val="105"/>
          <w:position w:val="2"/>
          <w:sz w:val="23"/>
          <w:szCs w:val="23"/>
        </w:rPr>
        <w:t>Statutes.</w:t>
      </w:r>
    </w:p>
    <w:p w:rsidR="00FA2065" w:rsidRDefault="00FA2065" w:rsidP="0034120F">
      <w:pPr>
        <w:rPr>
          <w:rFonts w:ascii="Courier New" w:hAnsi="Courier New" w:cs="Courier New"/>
          <w:w w:val="105"/>
          <w:position w:val="2"/>
          <w:sz w:val="23"/>
          <w:szCs w:val="23"/>
        </w:rPr>
      </w:pPr>
      <w:r w:rsidRPr="006B265D">
        <w:rPr>
          <w:rFonts w:ascii="Courier New" w:hAnsi="Courier New" w:cs="Courier New"/>
          <w:sz w:val="23"/>
          <w:szCs w:val="23"/>
        </w:rPr>
        <w:tab/>
        <w:t>(c)</w:t>
      </w:r>
      <w:r w:rsidRPr="006B265D">
        <w:rPr>
          <w:rFonts w:ascii="Courier New" w:hAnsi="Courier New" w:cs="Courier New"/>
          <w:sz w:val="23"/>
          <w:szCs w:val="23"/>
        </w:rPr>
        <w:tab/>
        <w:t>For</w:t>
      </w:r>
      <w:r w:rsidRPr="006B265D">
        <w:rPr>
          <w:rFonts w:ascii="Courier New" w:hAnsi="Courier New" w:cs="Courier New"/>
          <w:spacing w:val="22"/>
          <w:sz w:val="23"/>
          <w:szCs w:val="23"/>
        </w:rPr>
        <w:t xml:space="preserve"> </w:t>
      </w:r>
      <w:r w:rsidRPr="006B265D">
        <w:rPr>
          <w:rFonts w:ascii="Courier New" w:hAnsi="Courier New" w:cs="Courier New"/>
          <w:sz w:val="23"/>
          <w:szCs w:val="23"/>
        </w:rPr>
        <w:t>private</w:t>
      </w:r>
      <w:r w:rsidRPr="006B265D">
        <w:rPr>
          <w:rFonts w:ascii="Courier New" w:hAnsi="Courier New" w:cs="Courier New"/>
          <w:spacing w:val="49"/>
          <w:sz w:val="23"/>
          <w:szCs w:val="23"/>
        </w:rPr>
        <w:t xml:space="preserve"> </w:t>
      </w:r>
      <w:r w:rsidRPr="006B265D">
        <w:rPr>
          <w:rFonts w:ascii="Courier New" w:hAnsi="Courier New" w:cs="Courier New"/>
          <w:sz w:val="23"/>
          <w:szCs w:val="23"/>
        </w:rPr>
        <w:t>applicators</w:t>
      </w:r>
      <w:r w:rsidRPr="006B265D">
        <w:rPr>
          <w:rFonts w:ascii="Courier New" w:hAnsi="Courier New" w:cs="Courier New"/>
          <w:spacing w:val="91"/>
          <w:sz w:val="23"/>
          <w:szCs w:val="23"/>
        </w:rPr>
        <w:t xml:space="preserve"> </w:t>
      </w:r>
      <w:r w:rsidRPr="006B265D">
        <w:rPr>
          <w:rFonts w:ascii="Courier New" w:hAnsi="Courier New" w:cs="Courier New"/>
          <w:sz w:val="23"/>
          <w:szCs w:val="23"/>
        </w:rPr>
        <w:t>and</w:t>
      </w:r>
      <w:r w:rsidRPr="006B265D">
        <w:rPr>
          <w:rFonts w:ascii="Courier New" w:hAnsi="Courier New" w:cs="Courier New"/>
          <w:spacing w:val="29"/>
          <w:sz w:val="23"/>
          <w:szCs w:val="23"/>
        </w:rPr>
        <w:t xml:space="preserve"> </w:t>
      </w:r>
      <w:r w:rsidRPr="006B265D">
        <w:rPr>
          <w:rFonts w:ascii="Courier New" w:hAnsi="Courier New" w:cs="Courier New"/>
          <w:sz w:val="23"/>
          <w:szCs w:val="23"/>
        </w:rPr>
        <w:t>other</w:t>
      </w:r>
      <w:r w:rsidRPr="006B265D">
        <w:rPr>
          <w:rFonts w:ascii="Courier New" w:hAnsi="Courier New" w:cs="Courier New"/>
          <w:spacing w:val="50"/>
          <w:sz w:val="23"/>
          <w:szCs w:val="23"/>
        </w:rPr>
        <w:t xml:space="preserve"> </w:t>
      </w:r>
      <w:r w:rsidRPr="006B265D">
        <w:rPr>
          <w:rFonts w:ascii="Courier New" w:hAnsi="Courier New" w:cs="Courier New"/>
          <w:w w:val="105"/>
          <w:sz w:val="23"/>
          <w:szCs w:val="23"/>
        </w:rPr>
        <w:t xml:space="preserve">persons </w:t>
      </w:r>
      <w:r w:rsidRPr="006B265D">
        <w:rPr>
          <w:rFonts w:ascii="Courier New" w:hAnsi="Courier New" w:cs="Courier New"/>
          <w:sz w:val="23"/>
          <w:szCs w:val="23"/>
        </w:rPr>
        <w:t>referred</w:t>
      </w:r>
      <w:r w:rsidRPr="006B265D">
        <w:rPr>
          <w:rFonts w:ascii="Courier New" w:hAnsi="Courier New" w:cs="Courier New"/>
          <w:spacing w:val="45"/>
          <w:sz w:val="23"/>
          <w:szCs w:val="23"/>
        </w:rPr>
        <w:t xml:space="preserve"> </w:t>
      </w:r>
      <w:r w:rsidRPr="006B265D">
        <w:rPr>
          <w:rFonts w:ascii="Courier New" w:hAnsi="Courier New" w:cs="Courier New"/>
          <w:sz w:val="23"/>
          <w:szCs w:val="23"/>
        </w:rPr>
        <w:t>to</w:t>
      </w:r>
      <w:r w:rsidRPr="006B265D">
        <w:rPr>
          <w:rFonts w:ascii="Courier New" w:hAnsi="Courier New" w:cs="Courier New"/>
          <w:spacing w:val="33"/>
          <w:sz w:val="23"/>
          <w:szCs w:val="23"/>
        </w:rPr>
        <w:t xml:space="preserve"> </w:t>
      </w:r>
      <w:r w:rsidRPr="006B265D">
        <w:rPr>
          <w:rFonts w:ascii="Courier New" w:hAnsi="Courier New" w:cs="Courier New"/>
          <w:sz w:val="23"/>
          <w:szCs w:val="23"/>
        </w:rPr>
        <w:t>in</w:t>
      </w:r>
      <w:r w:rsidRPr="006B265D">
        <w:rPr>
          <w:rFonts w:ascii="Courier New" w:hAnsi="Courier New" w:cs="Courier New"/>
          <w:spacing w:val="17"/>
          <w:sz w:val="23"/>
          <w:szCs w:val="23"/>
        </w:rPr>
        <w:t xml:space="preserve"> </w:t>
      </w:r>
      <w:r w:rsidRPr="006B265D">
        <w:rPr>
          <w:rFonts w:ascii="Courier New" w:hAnsi="Courier New" w:cs="Courier New"/>
          <w:sz w:val="23"/>
          <w:szCs w:val="23"/>
        </w:rPr>
        <w:t>section</w:t>
      </w:r>
      <w:r w:rsidRPr="006B265D">
        <w:rPr>
          <w:rFonts w:ascii="Courier New" w:hAnsi="Courier New" w:cs="Courier New"/>
          <w:spacing w:val="67"/>
          <w:sz w:val="23"/>
          <w:szCs w:val="23"/>
        </w:rPr>
        <w:t xml:space="preserve"> </w:t>
      </w:r>
      <w:r w:rsidRPr="006B265D">
        <w:rPr>
          <w:rFonts w:ascii="Courier New" w:hAnsi="Courier New" w:cs="Courier New"/>
          <w:sz w:val="23"/>
          <w:szCs w:val="23"/>
        </w:rPr>
        <w:t>149A-4</w:t>
      </w:r>
      <w:r w:rsidRPr="006B265D">
        <w:rPr>
          <w:rFonts w:ascii="Courier New" w:hAnsi="Courier New" w:cs="Courier New"/>
          <w:spacing w:val="-8"/>
          <w:sz w:val="23"/>
          <w:szCs w:val="23"/>
        </w:rPr>
        <w:t>1</w:t>
      </w:r>
      <w:r w:rsidRPr="006B265D">
        <w:rPr>
          <w:rFonts w:ascii="Courier New" w:hAnsi="Courier New" w:cs="Courier New"/>
          <w:sz w:val="23"/>
          <w:szCs w:val="23"/>
        </w:rPr>
        <w:t>(b</w:t>
      </w:r>
      <w:r w:rsidRPr="006B265D">
        <w:rPr>
          <w:rFonts w:ascii="Courier New" w:hAnsi="Courier New" w:cs="Courier New"/>
          <w:spacing w:val="11"/>
          <w:sz w:val="23"/>
          <w:szCs w:val="23"/>
        </w:rPr>
        <w:t>)</w:t>
      </w:r>
      <w:r w:rsidRPr="006B265D">
        <w:rPr>
          <w:rFonts w:ascii="Courier New" w:hAnsi="Courier New" w:cs="Courier New"/>
          <w:sz w:val="23"/>
          <w:szCs w:val="23"/>
        </w:rPr>
        <w:t>(2),</w:t>
      </w:r>
      <w:r w:rsidRPr="006B265D">
        <w:rPr>
          <w:rFonts w:ascii="Courier New" w:hAnsi="Courier New" w:cs="Courier New"/>
          <w:spacing w:val="92"/>
          <w:sz w:val="23"/>
          <w:szCs w:val="23"/>
        </w:rPr>
        <w:t xml:space="preserve"> </w:t>
      </w:r>
      <w:r w:rsidRPr="006B265D">
        <w:rPr>
          <w:rFonts w:ascii="Courier New" w:hAnsi="Courier New" w:cs="Courier New"/>
          <w:sz w:val="23"/>
          <w:szCs w:val="23"/>
        </w:rPr>
        <w:t>Hawaii</w:t>
      </w:r>
      <w:r w:rsidRPr="006B265D">
        <w:rPr>
          <w:rFonts w:ascii="Courier New" w:hAnsi="Courier New" w:cs="Courier New"/>
          <w:spacing w:val="47"/>
          <w:sz w:val="23"/>
          <w:szCs w:val="23"/>
        </w:rPr>
        <w:t xml:space="preserve"> </w:t>
      </w:r>
      <w:r w:rsidRPr="006B265D">
        <w:rPr>
          <w:rFonts w:ascii="Courier New" w:hAnsi="Courier New" w:cs="Courier New"/>
          <w:w w:val="105"/>
          <w:sz w:val="23"/>
          <w:szCs w:val="23"/>
        </w:rPr>
        <w:t xml:space="preserve">Revised </w:t>
      </w:r>
      <w:r w:rsidRPr="006B265D">
        <w:rPr>
          <w:rFonts w:ascii="Courier New" w:hAnsi="Courier New" w:cs="Courier New"/>
          <w:sz w:val="23"/>
          <w:szCs w:val="23"/>
        </w:rPr>
        <w:t xml:space="preserve">Statutes, the penalty assessment shall apply after the written </w:t>
      </w:r>
      <w:r w:rsidRPr="006B265D">
        <w:rPr>
          <w:rFonts w:ascii="Courier New" w:hAnsi="Courier New" w:cs="Courier New"/>
          <w:position w:val="-1"/>
          <w:sz w:val="23"/>
          <w:szCs w:val="23"/>
        </w:rPr>
        <w:t xml:space="preserve">warning </w:t>
      </w:r>
      <w:r w:rsidRPr="006B265D">
        <w:rPr>
          <w:rFonts w:ascii="Courier New" w:hAnsi="Courier New" w:cs="Courier New"/>
          <w:position w:val="-1"/>
          <w:sz w:val="23"/>
          <w:szCs w:val="23"/>
          <w:u w:val="single"/>
        </w:rPr>
        <w:t>or citation</w:t>
      </w:r>
      <w:r w:rsidRPr="006B265D">
        <w:rPr>
          <w:rFonts w:ascii="Courier New" w:hAnsi="Courier New" w:cs="Courier New"/>
          <w:position w:val="-1"/>
          <w:sz w:val="23"/>
          <w:szCs w:val="23"/>
        </w:rPr>
        <w:t xml:space="preserve"> requirement of</w:t>
      </w:r>
      <w:r w:rsidRPr="006B265D">
        <w:rPr>
          <w:rFonts w:ascii="Courier New" w:hAnsi="Courier New" w:cs="Courier New"/>
          <w:spacing w:val="27"/>
          <w:position w:val="-1"/>
          <w:sz w:val="23"/>
          <w:szCs w:val="23"/>
        </w:rPr>
        <w:t xml:space="preserve"> </w:t>
      </w:r>
      <w:r w:rsidRPr="006B265D">
        <w:rPr>
          <w:rFonts w:ascii="Courier New" w:hAnsi="Courier New" w:cs="Courier New"/>
          <w:position w:val="-1"/>
          <w:sz w:val="23"/>
          <w:szCs w:val="23"/>
        </w:rPr>
        <w:t xml:space="preserve">section </w:t>
      </w:r>
      <w:r w:rsidRPr="006B265D">
        <w:rPr>
          <w:rFonts w:ascii="Courier New" w:hAnsi="Courier New" w:cs="Courier New"/>
          <w:w w:val="105"/>
          <w:position w:val="-1"/>
          <w:sz w:val="23"/>
          <w:szCs w:val="23"/>
        </w:rPr>
        <w:t>149A-4</w:t>
      </w:r>
      <w:r w:rsidRPr="006B265D">
        <w:rPr>
          <w:rFonts w:ascii="Courier New" w:hAnsi="Courier New" w:cs="Courier New"/>
          <w:spacing w:val="2"/>
          <w:w w:val="105"/>
          <w:position w:val="-1"/>
          <w:sz w:val="23"/>
          <w:szCs w:val="23"/>
        </w:rPr>
        <w:t>1</w:t>
      </w:r>
      <w:r w:rsidRPr="006B265D">
        <w:rPr>
          <w:rFonts w:ascii="Courier New" w:hAnsi="Courier New" w:cs="Courier New"/>
          <w:w w:val="106"/>
          <w:position w:val="-1"/>
          <w:sz w:val="23"/>
          <w:szCs w:val="23"/>
        </w:rPr>
        <w:t>(b</w:t>
      </w:r>
      <w:r w:rsidRPr="006B265D">
        <w:rPr>
          <w:rFonts w:ascii="Courier New" w:hAnsi="Courier New" w:cs="Courier New"/>
          <w:spacing w:val="2"/>
          <w:w w:val="106"/>
          <w:position w:val="-1"/>
          <w:sz w:val="23"/>
          <w:szCs w:val="23"/>
        </w:rPr>
        <w:t>)</w:t>
      </w:r>
      <w:r w:rsidRPr="006B265D">
        <w:rPr>
          <w:rFonts w:ascii="Courier New" w:hAnsi="Courier New" w:cs="Courier New"/>
          <w:w w:val="106"/>
          <w:position w:val="-1"/>
          <w:sz w:val="23"/>
          <w:szCs w:val="23"/>
        </w:rPr>
        <w:t xml:space="preserve">(2) has been satisfied.  </w:t>
      </w:r>
      <w:r w:rsidRPr="006B265D">
        <w:rPr>
          <w:rFonts w:ascii="Courier New" w:hAnsi="Courier New" w:cs="Courier New"/>
          <w:position w:val="1"/>
          <w:sz w:val="23"/>
          <w:szCs w:val="23"/>
        </w:rPr>
        <w:t>[Eff</w:t>
      </w:r>
      <w:r>
        <w:rPr>
          <w:rFonts w:ascii="Courier New" w:hAnsi="Courier New" w:cs="Courier New"/>
          <w:position w:val="1"/>
          <w:sz w:val="23"/>
          <w:szCs w:val="23"/>
        </w:rPr>
        <w:t xml:space="preserve"> </w:t>
      </w:r>
      <w:r w:rsidRPr="006B265D">
        <w:rPr>
          <w:rFonts w:ascii="Courier New" w:hAnsi="Courier New" w:cs="Courier New"/>
          <w:position w:val="1"/>
          <w:sz w:val="23"/>
          <w:szCs w:val="23"/>
        </w:rPr>
        <w:t xml:space="preserve">7/13/81; comp </w:t>
      </w:r>
      <w:r w:rsidRPr="006B265D">
        <w:rPr>
          <w:rFonts w:ascii="Courier New" w:hAnsi="Courier New" w:cs="Courier New"/>
          <w:position w:val="1"/>
          <w:sz w:val="23"/>
          <w:szCs w:val="23"/>
        </w:rPr>
        <w:lastRenderedPageBreak/>
        <w:t>12/16/06</w:t>
      </w:r>
      <w:r w:rsidRPr="002439F2">
        <w:rPr>
          <w:rFonts w:ascii="Courier New" w:hAnsi="Courier New" w:cs="Courier New"/>
          <w:w w:val="101"/>
          <w:sz w:val="23"/>
          <w:szCs w:val="23"/>
        </w:rPr>
        <w:t>; am and comp</w:t>
      </w:r>
      <w:r>
        <w:rPr>
          <w:rFonts w:ascii="Courier New" w:hAnsi="Courier New" w:cs="Courier New"/>
          <w:w w:val="101"/>
          <w:sz w:val="23"/>
          <w:szCs w:val="23"/>
        </w:rPr>
        <w:t xml:space="preserve">                </w:t>
      </w:r>
      <w:r w:rsidRPr="002439F2">
        <w:rPr>
          <w:rFonts w:ascii="Courier New" w:hAnsi="Courier New" w:cs="Courier New"/>
          <w:position w:val="1"/>
          <w:sz w:val="23"/>
          <w:szCs w:val="23"/>
        </w:rPr>
        <w:t>]</w:t>
      </w:r>
      <w:r w:rsidRPr="006B265D">
        <w:rPr>
          <w:rFonts w:ascii="Courier New" w:hAnsi="Courier New" w:cs="Courier New"/>
          <w:position w:val="1"/>
          <w:sz w:val="23"/>
          <w:szCs w:val="23"/>
        </w:rPr>
        <w:t xml:space="preserve">  (Auth:  HRS §§149A-20, 149A-33, 149A-41</w:t>
      </w:r>
      <w:r w:rsidRPr="006B265D">
        <w:rPr>
          <w:rFonts w:ascii="Courier New" w:hAnsi="Courier New" w:cs="Courier New"/>
          <w:position w:val="2"/>
          <w:sz w:val="23"/>
          <w:szCs w:val="23"/>
        </w:rPr>
        <w:t>) (Imp:  HRS §§149A-20,</w:t>
      </w:r>
      <w:r w:rsidRPr="006B265D">
        <w:rPr>
          <w:rFonts w:ascii="Courier New" w:hAnsi="Courier New" w:cs="Courier New"/>
          <w:spacing w:val="6"/>
          <w:position w:val="2"/>
          <w:sz w:val="23"/>
          <w:szCs w:val="23"/>
        </w:rPr>
        <w:t xml:space="preserve"> </w:t>
      </w:r>
      <w:r w:rsidRPr="006B265D">
        <w:rPr>
          <w:rFonts w:ascii="Courier New" w:hAnsi="Courier New" w:cs="Courier New"/>
          <w:w w:val="105"/>
          <w:position w:val="2"/>
          <w:sz w:val="23"/>
          <w:szCs w:val="23"/>
        </w:rPr>
        <w:t>149A-41)</w:t>
      </w: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r w:rsidRPr="006B265D">
        <w:rPr>
          <w:rFonts w:ascii="Courier New" w:hAnsi="Courier New" w:cs="Courier New"/>
          <w:w w:val="106"/>
          <w:sz w:val="23"/>
          <w:szCs w:val="23"/>
        </w:rPr>
        <w:tab/>
      </w:r>
      <w:r w:rsidRPr="006B265D">
        <w:rPr>
          <w:rFonts w:ascii="Courier New" w:hAnsi="Courier New" w:cs="Courier New"/>
          <w:b/>
          <w:w w:val="106"/>
          <w:sz w:val="23"/>
          <w:szCs w:val="23"/>
        </w:rPr>
        <w:t>§4-66-67</w:t>
      </w:r>
      <w:r w:rsidRPr="006B265D">
        <w:rPr>
          <w:rFonts w:ascii="Courier New" w:hAnsi="Courier New" w:cs="Courier New"/>
          <w:b/>
          <w:w w:val="106"/>
          <w:sz w:val="23"/>
          <w:szCs w:val="23"/>
        </w:rPr>
        <w:tab/>
        <w:t>Severability.</w:t>
      </w:r>
      <w:r w:rsidRPr="006B265D">
        <w:rPr>
          <w:rFonts w:ascii="Courier New" w:hAnsi="Courier New" w:cs="Courier New"/>
          <w:w w:val="106"/>
          <w:sz w:val="23"/>
          <w:szCs w:val="23"/>
        </w:rPr>
        <w:t xml:space="preserve">  If any section of this chapter is declared unconstitutional, or the applicability thereof to any person or circumstance is held invalid, the constitutionality of the remainder of this chapter and applicability thereof to other persons and circumstances shall not be affected.</w:t>
      </w:r>
      <w:r>
        <w:rPr>
          <w:rFonts w:ascii="Courier New" w:hAnsi="Courier New" w:cs="Courier New"/>
          <w:sz w:val="23"/>
          <w:szCs w:val="23"/>
        </w:rPr>
        <w:t>"</w:t>
      </w:r>
      <w:r w:rsidRPr="006B265D">
        <w:rPr>
          <w:rFonts w:ascii="Courier New" w:hAnsi="Courier New" w:cs="Courier New"/>
          <w:w w:val="106"/>
          <w:sz w:val="23"/>
          <w:szCs w:val="23"/>
        </w:rPr>
        <w:t xml:space="preserve">  </w:t>
      </w:r>
      <w:r>
        <w:rPr>
          <w:rFonts w:ascii="Courier New" w:hAnsi="Courier New" w:cs="Courier New"/>
          <w:position w:val="1"/>
          <w:sz w:val="23"/>
          <w:szCs w:val="23"/>
        </w:rPr>
        <w:t>[Eff</w:t>
      </w:r>
      <w:r w:rsidRPr="006B265D">
        <w:rPr>
          <w:rFonts w:ascii="Courier New" w:hAnsi="Courier New" w:cs="Courier New"/>
          <w:position w:val="1"/>
          <w:sz w:val="23"/>
          <w:szCs w:val="23"/>
        </w:rPr>
        <w:t xml:space="preserve"> 7/13/81; comp 12/16/06</w:t>
      </w:r>
      <w:r w:rsidRPr="002439F2">
        <w:rPr>
          <w:rFonts w:ascii="Courier New" w:hAnsi="Courier New" w:cs="Courier New"/>
          <w:w w:val="101"/>
          <w:sz w:val="23"/>
          <w:szCs w:val="23"/>
        </w:rPr>
        <w:t>; am and comp</w:t>
      </w:r>
      <w:r>
        <w:rPr>
          <w:rFonts w:ascii="Courier New" w:hAnsi="Courier New" w:cs="Courier New"/>
          <w:w w:val="101"/>
          <w:sz w:val="23"/>
          <w:szCs w:val="23"/>
        </w:rPr>
        <w:t xml:space="preserve">                </w:t>
      </w:r>
      <w:r w:rsidRPr="006B265D">
        <w:rPr>
          <w:rFonts w:ascii="Courier New" w:hAnsi="Courier New" w:cs="Courier New"/>
          <w:position w:val="1"/>
          <w:sz w:val="23"/>
          <w:szCs w:val="23"/>
        </w:rPr>
        <w:t>]  (Auth:  HRS §149A-52</w:t>
      </w:r>
      <w:r w:rsidRPr="006B265D">
        <w:rPr>
          <w:rFonts w:ascii="Courier New" w:hAnsi="Courier New" w:cs="Courier New"/>
          <w:position w:val="2"/>
          <w:sz w:val="23"/>
          <w:szCs w:val="23"/>
        </w:rPr>
        <w:t>) (Imp:  HRS §149A-52</w:t>
      </w:r>
      <w:r w:rsidRPr="006B265D">
        <w:rPr>
          <w:rFonts w:ascii="Courier New" w:hAnsi="Courier New" w:cs="Courier New"/>
          <w:w w:val="105"/>
          <w:position w:val="2"/>
          <w:sz w:val="23"/>
          <w:szCs w:val="23"/>
        </w:rPr>
        <w:t>)</w:t>
      </w: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r>
        <w:rPr>
          <w:rFonts w:ascii="Courier New" w:hAnsi="Courier New" w:cs="Courier New"/>
          <w:w w:val="105"/>
          <w:position w:val="2"/>
          <w:sz w:val="23"/>
          <w:szCs w:val="23"/>
        </w:rPr>
        <w:tab/>
        <w:t>2.</w:t>
      </w:r>
      <w:r>
        <w:rPr>
          <w:rFonts w:ascii="Courier New" w:hAnsi="Courier New" w:cs="Courier New"/>
          <w:w w:val="105"/>
          <w:position w:val="2"/>
          <w:sz w:val="23"/>
          <w:szCs w:val="23"/>
        </w:rPr>
        <w:tab/>
        <w:t>Material, except source notes and other notes, to be repealed is bracketed and stricken.  New material is underscored.</w:t>
      </w: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r>
        <w:rPr>
          <w:rFonts w:ascii="Courier New" w:hAnsi="Courier New" w:cs="Courier New"/>
          <w:w w:val="105"/>
          <w:position w:val="2"/>
          <w:sz w:val="23"/>
          <w:szCs w:val="23"/>
        </w:rPr>
        <w:tab/>
        <w:t>3.</w:t>
      </w:r>
      <w:r>
        <w:rPr>
          <w:rFonts w:ascii="Courier New" w:hAnsi="Courier New" w:cs="Courier New"/>
          <w:w w:val="105"/>
          <w:position w:val="2"/>
          <w:sz w:val="23"/>
          <w:szCs w:val="23"/>
        </w:rPr>
        <w:tab/>
        <w:t>Additions to update source notes and other notes to reflect these amendments and compilation are not underscored.</w:t>
      </w:r>
    </w:p>
    <w:p w:rsidR="00FA2065" w:rsidRDefault="00FA2065" w:rsidP="0034120F">
      <w:pPr>
        <w:rPr>
          <w:rFonts w:ascii="Courier New" w:hAnsi="Courier New" w:cs="Courier New"/>
          <w:w w:val="105"/>
          <w:position w:val="2"/>
          <w:sz w:val="23"/>
          <w:szCs w:val="23"/>
        </w:rPr>
      </w:pPr>
    </w:p>
    <w:p w:rsidR="00FA2065" w:rsidRDefault="00FA2065" w:rsidP="0034120F">
      <w:pPr>
        <w:rPr>
          <w:rFonts w:ascii="Courier New" w:hAnsi="Courier New" w:cs="Courier New"/>
          <w:w w:val="105"/>
          <w:position w:val="2"/>
          <w:sz w:val="23"/>
          <w:szCs w:val="23"/>
        </w:rPr>
      </w:pPr>
      <w:r>
        <w:rPr>
          <w:rFonts w:ascii="Courier New" w:hAnsi="Courier New" w:cs="Courier New"/>
          <w:w w:val="105"/>
          <w:position w:val="2"/>
          <w:sz w:val="23"/>
          <w:szCs w:val="23"/>
        </w:rPr>
        <w:tab/>
        <w:t>4.</w:t>
      </w:r>
      <w:r>
        <w:rPr>
          <w:rFonts w:ascii="Courier New" w:hAnsi="Courier New" w:cs="Courier New"/>
          <w:w w:val="105"/>
          <w:position w:val="2"/>
          <w:sz w:val="23"/>
          <w:szCs w:val="23"/>
        </w:rPr>
        <w:tab/>
        <w:t>These amendments to and compilation of chapter 4-66, Hawaii Administrative Rules, shall take effect ten days after filing with the Office of the Lieutenant Governor.</w:t>
      </w:r>
    </w:p>
    <w:p w:rsidR="00FA2065" w:rsidRDefault="00FA2065" w:rsidP="0034120F">
      <w:pPr>
        <w:rPr>
          <w:rFonts w:ascii="Courier New" w:hAnsi="Courier New" w:cs="Courier New"/>
          <w:w w:val="105"/>
          <w:position w:val="2"/>
          <w:sz w:val="23"/>
          <w:szCs w:val="23"/>
        </w:rPr>
      </w:pPr>
      <w:r>
        <w:rPr>
          <w:rFonts w:ascii="Courier New" w:hAnsi="Courier New" w:cs="Courier New"/>
          <w:w w:val="105"/>
          <w:position w:val="2"/>
          <w:sz w:val="23"/>
          <w:szCs w:val="23"/>
        </w:rPr>
        <w:br w:type="page"/>
      </w:r>
      <w:r>
        <w:rPr>
          <w:rFonts w:ascii="Courier New" w:hAnsi="Courier New" w:cs="Courier New"/>
          <w:w w:val="105"/>
          <w:position w:val="2"/>
          <w:sz w:val="23"/>
          <w:szCs w:val="23"/>
        </w:rPr>
        <w:lastRenderedPageBreak/>
        <w:tab/>
        <w:t>I certify that the foregoing are copies of the rules, drafted in the Ramseyer format pursuant to the requirements of section 91-4.1, Hawaii Revised Statutes, which were adopted on _____________________ and filed with the Office of the Lieutenant Governor.</w:t>
      </w:r>
    </w:p>
    <w:p w:rsidR="00FA2065" w:rsidRDefault="00FA2065" w:rsidP="0034120F">
      <w:pPr>
        <w:rPr>
          <w:rFonts w:ascii="Courier New" w:hAnsi="Courier New" w:cs="Courier New"/>
          <w:w w:val="105"/>
          <w:position w:val="2"/>
          <w:sz w:val="23"/>
          <w:szCs w:val="23"/>
        </w:rPr>
      </w:pPr>
    </w:p>
    <w:p w:rsidR="00FA2065" w:rsidRPr="006B265D" w:rsidRDefault="00FA2065" w:rsidP="0034120F">
      <w:pPr>
        <w:rPr>
          <w:rFonts w:ascii="Courier New" w:hAnsi="Courier New" w:cs="Courier New"/>
          <w:w w:val="105"/>
          <w:position w:val="2"/>
          <w:sz w:val="23"/>
          <w:szCs w:val="23"/>
        </w:rPr>
      </w:pPr>
    </w:p>
    <w:p w:rsidR="00FA2065" w:rsidRPr="007408DC" w:rsidRDefault="00FA2065" w:rsidP="007408DC">
      <w:pPr>
        <w:rPr>
          <w:rFonts w:ascii="Courier New" w:hAnsi="Courier New" w:cs="Courier New"/>
          <w:w w:val="105"/>
          <w:sz w:val="23"/>
          <w:szCs w:val="23"/>
        </w:rPr>
      </w:pPr>
      <w:r>
        <w:rPr>
          <w:w w:val="105"/>
        </w:rPr>
        <w:t xml:space="preserve"> </w:t>
      </w:r>
    </w:p>
    <w:p w:rsidR="00FA2065" w:rsidRPr="006B265D" w:rsidRDefault="00FA2065" w:rsidP="0034120F">
      <w:pPr>
        <w:rPr>
          <w:rFonts w:ascii="Courier New" w:hAnsi="Courier New" w:cs="Courier New"/>
          <w:w w:val="105"/>
          <w:position w:val="2"/>
          <w:sz w:val="23"/>
          <w:szCs w:val="23"/>
        </w:rPr>
      </w:pPr>
    </w:p>
    <w:p w:rsidR="00FA2065" w:rsidRPr="006B265D" w:rsidRDefault="00FA2065" w:rsidP="0084074D">
      <w:pPr>
        <w:rPr>
          <w:rFonts w:ascii="Courier New" w:hAnsi="Courier New" w:cs="Courier New"/>
          <w:i/>
          <w:color w:val="FF0000"/>
          <w:w w:val="106"/>
          <w:sz w:val="23"/>
          <w:szCs w:val="23"/>
        </w:rPr>
      </w:pPr>
    </w:p>
    <w:p w:rsidR="00FA2065" w:rsidRPr="006B265D" w:rsidRDefault="00FA2065" w:rsidP="00ED3ED2">
      <w:pPr>
        <w:spacing w:before="25"/>
        <w:ind w:left="2902"/>
        <w:rPr>
          <w:rFonts w:ascii="Courier New" w:hAnsi="Courier New" w:cs="Courier New"/>
          <w:w w:val="106"/>
          <w:sz w:val="23"/>
          <w:szCs w:val="23"/>
          <w:u w:val="single"/>
        </w:rPr>
      </w:pPr>
      <w:r>
        <w:rPr>
          <w:rFonts w:ascii="Courier New" w:hAnsi="Courier New" w:cs="Courier New"/>
          <w:w w:val="106"/>
          <w:sz w:val="23"/>
          <w:szCs w:val="23"/>
        </w:rPr>
        <w:tab/>
      </w:r>
      <w:r w:rsidRPr="006B265D">
        <w:rPr>
          <w:rFonts w:ascii="Courier New" w:hAnsi="Courier New" w:cs="Courier New"/>
          <w:w w:val="106"/>
          <w:sz w:val="23"/>
          <w:szCs w:val="23"/>
          <w:u w:val="single"/>
        </w:rPr>
        <w:t xml:space="preserve">                                </w:t>
      </w:r>
    </w:p>
    <w:p w:rsidR="00FA2065" w:rsidRDefault="00FA2065" w:rsidP="00B33815">
      <w:pPr>
        <w:ind w:left="2902" w:right="800"/>
        <w:rPr>
          <w:rFonts w:ascii="Courier New" w:hAnsi="Courier New" w:cs="Courier New"/>
          <w:w w:val="106"/>
          <w:sz w:val="23"/>
          <w:szCs w:val="23"/>
        </w:rPr>
      </w:pPr>
      <w:r>
        <w:rPr>
          <w:rFonts w:ascii="Courier New" w:hAnsi="Courier New" w:cs="Courier New"/>
          <w:w w:val="106"/>
          <w:sz w:val="23"/>
          <w:szCs w:val="23"/>
        </w:rPr>
        <w:tab/>
      </w:r>
      <w:r w:rsidRPr="006B265D">
        <w:rPr>
          <w:rFonts w:ascii="Courier New" w:hAnsi="Courier New" w:cs="Courier New"/>
          <w:w w:val="106"/>
          <w:sz w:val="23"/>
          <w:szCs w:val="23"/>
        </w:rPr>
        <w:t>SCOTT E. ENRIGHT</w:t>
      </w:r>
    </w:p>
    <w:p w:rsidR="00FA2065" w:rsidRDefault="00FA2065" w:rsidP="00B33815">
      <w:pPr>
        <w:ind w:left="2902" w:right="800"/>
        <w:rPr>
          <w:rFonts w:ascii="Courier New" w:hAnsi="Courier New" w:cs="Courier New"/>
          <w:w w:val="106"/>
          <w:sz w:val="23"/>
          <w:szCs w:val="23"/>
        </w:rPr>
      </w:pPr>
      <w:r>
        <w:rPr>
          <w:rFonts w:ascii="Courier New" w:hAnsi="Courier New" w:cs="Courier New"/>
          <w:w w:val="106"/>
          <w:sz w:val="23"/>
          <w:szCs w:val="23"/>
        </w:rPr>
        <w:tab/>
        <w:t xml:space="preserve">Chairperson </w:t>
      </w:r>
    </w:p>
    <w:p w:rsidR="00FA2065" w:rsidRPr="006B265D" w:rsidRDefault="00FA2065" w:rsidP="00B33815">
      <w:pPr>
        <w:ind w:left="2902" w:right="800"/>
        <w:rPr>
          <w:rFonts w:ascii="Courier New" w:hAnsi="Courier New" w:cs="Courier New"/>
          <w:w w:val="106"/>
          <w:sz w:val="23"/>
          <w:szCs w:val="23"/>
        </w:rPr>
      </w:pPr>
      <w:r>
        <w:rPr>
          <w:rFonts w:ascii="Courier New" w:hAnsi="Courier New" w:cs="Courier New"/>
          <w:w w:val="106"/>
          <w:sz w:val="23"/>
          <w:szCs w:val="23"/>
        </w:rPr>
        <w:tab/>
        <w:t>Board of Agriculture</w:t>
      </w:r>
    </w:p>
    <w:p w:rsidR="00FA2065" w:rsidRPr="006B265D" w:rsidRDefault="00FA2065" w:rsidP="00B33815">
      <w:pPr>
        <w:spacing w:before="25"/>
        <w:ind w:left="2902" w:right="800"/>
        <w:rPr>
          <w:rFonts w:ascii="Courier New" w:hAnsi="Courier New" w:cs="Courier New"/>
          <w:sz w:val="23"/>
          <w:szCs w:val="23"/>
        </w:rPr>
      </w:pPr>
      <w:r>
        <w:rPr>
          <w:rFonts w:ascii="Courier New" w:hAnsi="Courier New" w:cs="Courier New"/>
          <w:w w:val="106"/>
          <w:sz w:val="23"/>
          <w:szCs w:val="23"/>
        </w:rPr>
        <w:tab/>
      </w:r>
    </w:p>
    <w:p w:rsidR="00FA2065" w:rsidRPr="006B265D" w:rsidRDefault="00FA2065" w:rsidP="00ED3ED2">
      <w:pPr>
        <w:spacing w:before="7"/>
        <w:ind w:right="800"/>
        <w:rPr>
          <w:rFonts w:ascii="Courier New" w:hAnsi="Courier New" w:cs="Courier New"/>
          <w:sz w:val="23"/>
          <w:szCs w:val="23"/>
        </w:rPr>
      </w:pPr>
    </w:p>
    <w:p w:rsidR="00FA2065" w:rsidRPr="006B265D" w:rsidRDefault="00FA2065" w:rsidP="00ED3ED2">
      <w:pPr>
        <w:ind w:right="800"/>
        <w:rPr>
          <w:rFonts w:ascii="Courier New" w:hAnsi="Courier New" w:cs="Courier New"/>
          <w:sz w:val="23"/>
          <w:szCs w:val="23"/>
        </w:rPr>
      </w:pPr>
    </w:p>
    <w:p w:rsidR="00FA2065" w:rsidRPr="006B265D" w:rsidRDefault="00FA2065" w:rsidP="00ED3ED2">
      <w:pPr>
        <w:ind w:right="800"/>
        <w:rPr>
          <w:rFonts w:ascii="Courier New" w:hAnsi="Courier New" w:cs="Courier New"/>
          <w:sz w:val="23"/>
          <w:szCs w:val="23"/>
        </w:rPr>
      </w:pPr>
    </w:p>
    <w:p w:rsidR="00FA2065" w:rsidRPr="006B265D" w:rsidRDefault="00FA2065" w:rsidP="00ED3ED2">
      <w:pPr>
        <w:ind w:right="-10"/>
        <w:rPr>
          <w:rFonts w:ascii="Courier New" w:hAnsi="Courier New" w:cs="Courier New"/>
          <w:w w:val="104"/>
          <w:sz w:val="23"/>
          <w:szCs w:val="23"/>
        </w:rPr>
      </w:pPr>
    </w:p>
    <w:p w:rsidR="00FA2065" w:rsidRPr="006B265D" w:rsidRDefault="00FA2065" w:rsidP="00ED3ED2">
      <w:pPr>
        <w:rPr>
          <w:rFonts w:ascii="Courier New" w:hAnsi="Courier New" w:cs="Courier New"/>
          <w:sz w:val="23"/>
          <w:szCs w:val="23"/>
        </w:rPr>
      </w:pPr>
      <w:r w:rsidRPr="006B265D">
        <w:rPr>
          <w:rFonts w:ascii="Courier New" w:hAnsi="Courier New" w:cs="Courier New"/>
          <w:sz w:val="23"/>
          <w:szCs w:val="23"/>
        </w:rPr>
        <w:t>APPROVED AS TO FORM:</w:t>
      </w:r>
    </w:p>
    <w:p w:rsidR="00FA2065" w:rsidRPr="006B265D" w:rsidRDefault="00FA2065" w:rsidP="00ED3ED2">
      <w:pPr>
        <w:rPr>
          <w:rFonts w:ascii="Courier New" w:hAnsi="Courier New" w:cs="Courier New"/>
          <w:sz w:val="23"/>
          <w:szCs w:val="23"/>
        </w:rPr>
      </w:pPr>
    </w:p>
    <w:p w:rsidR="00FA2065" w:rsidRPr="006B265D" w:rsidRDefault="00FA2065" w:rsidP="00ED3ED2">
      <w:pPr>
        <w:rPr>
          <w:rFonts w:ascii="Courier New" w:hAnsi="Courier New" w:cs="Courier New"/>
          <w:sz w:val="23"/>
          <w:szCs w:val="23"/>
        </w:rPr>
      </w:pPr>
    </w:p>
    <w:p w:rsidR="00FA2065" w:rsidRPr="006B265D" w:rsidRDefault="00FA2065" w:rsidP="00ED3ED2">
      <w:pPr>
        <w:rPr>
          <w:rFonts w:ascii="Courier New" w:hAnsi="Courier New" w:cs="Courier New"/>
          <w:sz w:val="23"/>
          <w:szCs w:val="23"/>
        </w:rPr>
      </w:pPr>
    </w:p>
    <w:p w:rsidR="00FA2065" w:rsidRPr="006B265D" w:rsidRDefault="00FA2065" w:rsidP="00ED3ED2">
      <w:pPr>
        <w:rPr>
          <w:rFonts w:ascii="Courier New" w:hAnsi="Courier New" w:cs="Courier New"/>
          <w:sz w:val="23"/>
          <w:szCs w:val="23"/>
        </w:rPr>
      </w:pPr>
      <w:r w:rsidRPr="006B265D">
        <w:rPr>
          <w:rFonts w:ascii="Courier New" w:hAnsi="Courier New" w:cs="Courier New"/>
          <w:sz w:val="23"/>
          <w:szCs w:val="23"/>
          <w:u w:val="single"/>
        </w:rPr>
        <w:t xml:space="preserve">                            </w:t>
      </w:r>
    </w:p>
    <w:p w:rsidR="00FA2065" w:rsidRPr="006B265D" w:rsidRDefault="00FA2065" w:rsidP="00ED3ED2">
      <w:pPr>
        <w:rPr>
          <w:rFonts w:ascii="Courier New" w:hAnsi="Courier New" w:cs="Courier New"/>
          <w:sz w:val="23"/>
          <w:szCs w:val="23"/>
        </w:rPr>
      </w:pPr>
      <w:r w:rsidRPr="006B265D">
        <w:rPr>
          <w:rFonts w:ascii="Courier New" w:hAnsi="Courier New" w:cs="Courier New"/>
          <w:sz w:val="23"/>
          <w:szCs w:val="23"/>
        </w:rPr>
        <w:t>DEPUTY ATTORNEY GENERAL</w:t>
      </w:r>
    </w:p>
    <w:p w:rsidR="00FA2065" w:rsidRPr="00562F6A" w:rsidRDefault="00FA2065" w:rsidP="00562F6A">
      <w:pPr>
        <w:jc w:val="center"/>
        <w:rPr>
          <w:rFonts w:ascii="Courier New" w:hAnsi="Courier New" w:cs="Courier New"/>
          <w:b/>
          <w:w w:val="101"/>
          <w:sz w:val="23"/>
          <w:szCs w:val="23"/>
          <w:u w:val="single"/>
        </w:rPr>
      </w:pPr>
      <w:r w:rsidRPr="006B265D">
        <w:rPr>
          <w:rFonts w:ascii="Courier New" w:hAnsi="Courier New" w:cs="Courier New"/>
          <w:sz w:val="23"/>
          <w:szCs w:val="23"/>
        </w:rPr>
        <w:br w:type="page"/>
      </w:r>
      <w:r w:rsidRPr="00562F6A">
        <w:rPr>
          <w:rFonts w:ascii="Courier New" w:hAnsi="Courier New" w:cs="Courier New"/>
          <w:b/>
          <w:sz w:val="23"/>
          <w:szCs w:val="23"/>
          <w:u w:val="single"/>
        </w:rPr>
        <w:lastRenderedPageBreak/>
        <w:t>APPENDIX</w:t>
      </w:r>
      <w:r>
        <w:rPr>
          <w:rFonts w:ascii="Courier New" w:hAnsi="Courier New" w:cs="Courier New"/>
          <w:b/>
          <w:sz w:val="23"/>
          <w:szCs w:val="23"/>
          <w:u w:val="single"/>
        </w:rPr>
        <w:t xml:space="preserve"> A</w:t>
      </w:r>
    </w:p>
    <w:p w:rsidR="00FA2065" w:rsidRDefault="00FA2065" w:rsidP="0034120F">
      <w:pPr>
        <w:jc w:val="center"/>
        <w:rPr>
          <w:rFonts w:ascii="Courier New" w:hAnsi="Courier New" w:cs="Courier New"/>
          <w:b/>
          <w:sz w:val="23"/>
          <w:szCs w:val="23"/>
        </w:rPr>
      </w:pPr>
      <w:bookmarkStart w:id="6" w:name="_GoBack"/>
      <w:bookmarkEnd w:id="6"/>
    </w:p>
    <w:p w:rsidR="00FA2065" w:rsidRPr="006B265D" w:rsidRDefault="00FA2065" w:rsidP="0034120F">
      <w:pPr>
        <w:jc w:val="center"/>
        <w:rPr>
          <w:rFonts w:ascii="Courier New" w:hAnsi="Courier New" w:cs="Courier New"/>
          <w:b/>
          <w:sz w:val="23"/>
          <w:szCs w:val="23"/>
        </w:rPr>
      </w:pPr>
      <w:r w:rsidRPr="006B265D">
        <w:rPr>
          <w:rFonts w:ascii="Courier New" w:hAnsi="Courier New" w:cs="Courier New"/>
          <w:b/>
          <w:sz w:val="23"/>
          <w:szCs w:val="23"/>
        </w:rPr>
        <w:t>ENFORCEMENT ACTION AND PENALTY ASSESSMENT SCHEDULE</w:t>
      </w:r>
    </w:p>
    <w:p w:rsidR="00FA2065" w:rsidRPr="006B265D" w:rsidRDefault="00FA2065" w:rsidP="0034120F">
      <w:pPr>
        <w:jc w:val="center"/>
        <w:rPr>
          <w:rFonts w:ascii="Courier New" w:hAnsi="Courier New" w:cs="Courier New"/>
          <w:b/>
          <w:sz w:val="23"/>
          <w:szCs w:val="23"/>
        </w:rPr>
      </w:pPr>
    </w:p>
    <w:p w:rsidR="00FA2065" w:rsidRPr="006B265D" w:rsidRDefault="00FA2065" w:rsidP="0034120F">
      <w:pPr>
        <w:jc w:val="center"/>
        <w:rPr>
          <w:rFonts w:ascii="Courier New" w:hAnsi="Courier New" w:cs="Courier New"/>
          <w:b/>
          <w:sz w:val="23"/>
          <w:szCs w:val="23"/>
          <w:u w:val="single"/>
        </w:rPr>
      </w:pPr>
      <w:r w:rsidRPr="006B265D">
        <w:rPr>
          <w:rFonts w:ascii="Courier New" w:hAnsi="Courier New" w:cs="Courier New"/>
          <w:b/>
          <w:sz w:val="23"/>
          <w:szCs w:val="23"/>
          <w:u w:val="single"/>
        </w:rPr>
        <w:t>Section 4-66-66.1 of the</w:t>
      </w:r>
      <w:r w:rsidRPr="006B265D">
        <w:rPr>
          <w:rFonts w:ascii="Courier New" w:hAnsi="Courier New" w:cs="Courier New"/>
          <w:sz w:val="23"/>
          <w:szCs w:val="23"/>
        </w:rPr>
        <w:t xml:space="preserve"> </w:t>
      </w:r>
    </w:p>
    <w:p w:rsidR="00FA2065" w:rsidRPr="006B265D" w:rsidRDefault="00FA2065" w:rsidP="0034120F">
      <w:pPr>
        <w:jc w:val="center"/>
        <w:rPr>
          <w:rFonts w:ascii="Courier New" w:hAnsi="Courier New" w:cs="Courier New"/>
          <w:b/>
          <w:sz w:val="23"/>
          <w:szCs w:val="23"/>
        </w:rPr>
      </w:pPr>
      <w:r w:rsidRPr="006B265D">
        <w:rPr>
          <w:rFonts w:ascii="Courier New" w:hAnsi="Courier New" w:cs="Courier New"/>
          <w:b/>
          <w:sz w:val="23"/>
          <w:szCs w:val="23"/>
          <w:u w:val="single"/>
        </w:rPr>
        <w:t>Hawaii Administrative Rules</w:t>
      </w:r>
      <w:r w:rsidRPr="006B265D">
        <w:rPr>
          <w:rFonts w:ascii="Courier New" w:hAnsi="Courier New" w:cs="Courier New"/>
          <w:b/>
          <w:sz w:val="23"/>
          <w:szCs w:val="23"/>
        </w:rPr>
        <w:t xml:space="preserve"> </w:t>
      </w:r>
    </w:p>
    <w:p w:rsidR="00FA2065" w:rsidRPr="006B265D" w:rsidRDefault="00FA2065" w:rsidP="0034120F">
      <w:pPr>
        <w:jc w:val="center"/>
        <w:rPr>
          <w:rFonts w:ascii="Courier New" w:hAnsi="Courier New" w:cs="Courier New"/>
          <w:sz w:val="23"/>
          <w:szCs w:val="23"/>
        </w:rPr>
      </w:pPr>
    </w:p>
    <w:p w:rsidR="00FA2065" w:rsidRPr="006B265D" w:rsidRDefault="00FA2065" w:rsidP="0034120F">
      <w:pPr>
        <w:jc w:val="center"/>
        <w:rPr>
          <w:rFonts w:ascii="Courier New" w:hAnsi="Courier New" w:cs="Courier New"/>
          <w:sz w:val="23"/>
          <w:szCs w:val="23"/>
          <w:u w:val="single"/>
        </w:rPr>
      </w:pPr>
      <w:r>
        <w:rPr>
          <w:rFonts w:ascii="Courier New" w:hAnsi="Courier New" w:cs="Courier New"/>
          <w:sz w:val="23"/>
          <w:szCs w:val="23"/>
          <w:u w:val="single"/>
        </w:rPr>
        <w:t>Adopted</w:t>
      </w:r>
      <w:r w:rsidRPr="006B265D">
        <w:rPr>
          <w:rFonts w:ascii="Courier New" w:hAnsi="Courier New" w:cs="Courier New"/>
          <w:sz w:val="23"/>
          <w:szCs w:val="23"/>
          <w:u w:val="single"/>
        </w:rPr>
        <w:t xml:space="preserve">: _________________, </w:t>
      </w:r>
      <w:r w:rsidRPr="006B265D">
        <w:rPr>
          <w:rFonts w:ascii="Courier New" w:hAnsi="Courier New" w:cs="Courier New"/>
          <w:sz w:val="23"/>
          <w:szCs w:val="23"/>
          <w:u w:val="single"/>
        </w:rPr>
        <w:t>201</w:t>
      </w:r>
      <w:r>
        <w:rPr>
          <w:rFonts w:ascii="Courier New" w:hAnsi="Courier New" w:cs="Courier New"/>
          <w:sz w:val="23"/>
          <w:szCs w:val="23"/>
          <w:u w:val="single"/>
        </w:rPr>
        <w:t>9</w:t>
      </w:r>
    </w:p>
    <w:p w:rsidR="00FA2065" w:rsidRPr="006B265D" w:rsidRDefault="00FA2065" w:rsidP="0034120F">
      <w:pPr>
        <w:jc w:val="center"/>
        <w:rPr>
          <w:rFonts w:ascii="Courier New" w:hAnsi="Courier New" w:cs="Courier New"/>
          <w:sz w:val="23"/>
          <w:szCs w:val="23"/>
        </w:rPr>
      </w:pPr>
    </w:p>
    <w:p w:rsidR="00FA2065" w:rsidRPr="006B265D" w:rsidRDefault="00FA2065" w:rsidP="0034120F">
      <w:pPr>
        <w:rPr>
          <w:rFonts w:ascii="Courier New" w:hAnsi="Courier New" w:cs="Courier New"/>
          <w:sz w:val="23"/>
          <w:szCs w:val="23"/>
        </w:rPr>
      </w:pPr>
    </w:p>
    <w:p w:rsidR="00FA2065" w:rsidRPr="006B265D" w:rsidRDefault="00FA2065" w:rsidP="0034120F">
      <w:pPr>
        <w:rPr>
          <w:rFonts w:ascii="Courier New" w:hAnsi="Courier New" w:cs="Courier New"/>
          <w:sz w:val="23"/>
          <w:szCs w:val="23"/>
          <w:u w:val="single"/>
        </w:rPr>
      </w:pPr>
      <w:r w:rsidRPr="00A6693C">
        <w:rPr>
          <w:rFonts w:ascii="Courier New" w:hAnsi="Courier New" w:cs="Courier New"/>
          <w:sz w:val="23"/>
          <w:szCs w:val="23"/>
        </w:rPr>
        <w:tab/>
      </w:r>
      <w:r w:rsidRPr="006B265D">
        <w:rPr>
          <w:rFonts w:ascii="Courier New" w:hAnsi="Courier New" w:cs="Courier New"/>
          <w:sz w:val="23"/>
          <w:szCs w:val="23"/>
          <w:u w:val="single"/>
        </w:rPr>
        <w:t>Any person who violates the Act as set forth in Chapter</w:t>
      </w:r>
      <w:r w:rsidRPr="00A6693C">
        <w:rPr>
          <w:rFonts w:ascii="Courier New" w:hAnsi="Courier New" w:cs="Courier New"/>
          <w:sz w:val="23"/>
          <w:szCs w:val="23"/>
          <w:u w:val="single"/>
        </w:rPr>
        <w:t xml:space="preserve"> </w:t>
      </w:r>
      <w:r w:rsidRPr="006B265D">
        <w:rPr>
          <w:rFonts w:ascii="Courier New" w:hAnsi="Courier New" w:cs="Courier New"/>
          <w:sz w:val="23"/>
          <w:szCs w:val="23"/>
          <w:u w:val="single"/>
        </w:rPr>
        <w:t>149A, Hawaii Revised Statutes, or any rule promulgated</w:t>
      </w:r>
      <w:r w:rsidRPr="00562F6A">
        <w:rPr>
          <w:rFonts w:ascii="Courier New" w:hAnsi="Courier New" w:cs="Courier New"/>
          <w:sz w:val="23"/>
          <w:szCs w:val="23"/>
          <w:u w:val="single"/>
        </w:rPr>
        <w:t xml:space="preserve"> </w:t>
      </w:r>
      <w:r w:rsidRPr="006B265D">
        <w:rPr>
          <w:rFonts w:ascii="Courier New" w:hAnsi="Courier New" w:cs="Courier New"/>
          <w:sz w:val="23"/>
          <w:szCs w:val="23"/>
          <w:u w:val="single"/>
        </w:rPr>
        <w:t>thereunder, shall be subject to the following enforcement</w:t>
      </w:r>
      <w:r w:rsidRPr="00A6693C">
        <w:rPr>
          <w:rFonts w:ascii="Courier New" w:hAnsi="Courier New" w:cs="Courier New"/>
          <w:sz w:val="23"/>
          <w:szCs w:val="23"/>
          <w:u w:val="single"/>
        </w:rPr>
        <w:t xml:space="preserve"> </w:t>
      </w:r>
      <w:r w:rsidRPr="006B265D">
        <w:rPr>
          <w:rFonts w:ascii="Courier New" w:hAnsi="Courier New" w:cs="Courier New"/>
          <w:sz w:val="23"/>
          <w:szCs w:val="23"/>
          <w:u w:val="single"/>
        </w:rPr>
        <w:t>action and penalty:</w:t>
      </w:r>
    </w:p>
    <w:p w:rsidR="00FA2065" w:rsidRPr="006B265D" w:rsidRDefault="00FA2065" w:rsidP="0034120F">
      <w:pPr>
        <w:rPr>
          <w:rFonts w:ascii="Courier New" w:hAnsi="Courier New" w:cs="Courier New"/>
          <w:b/>
          <w:sz w:val="23"/>
          <w:szCs w:val="23"/>
          <w:u w:val="single"/>
        </w:rPr>
      </w:pPr>
    </w:p>
    <w:p w:rsidR="00FA2065" w:rsidRPr="006B265D" w:rsidRDefault="00FA2065" w:rsidP="0034120F">
      <w:pPr>
        <w:rPr>
          <w:rFonts w:ascii="Courier New" w:hAnsi="Courier New" w:cs="Courier New"/>
          <w:b/>
          <w:sz w:val="23"/>
          <w:szCs w:val="23"/>
          <w:u w:val="single"/>
        </w:rPr>
      </w:pPr>
      <w:r w:rsidRPr="00764243">
        <w:rPr>
          <w:rFonts w:ascii="Courier New" w:hAnsi="Courier New" w:cs="Courier New"/>
          <w:sz w:val="23"/>
          <w:szCs w:val="23"/>
        </w:rPr>
        <w:tab/>
      </w:r>
      <w:r w:rsidRPr="006B265D">
        <w:rPr>
          <w:rFonts w:ascii="Courier New" w:hAnsi="Courier New" w:cs="Courier New"/>
          <w:b/>
          <w:sz w:val="23"/>
          <w:szCs w:val="23"/>
          <w:u w:val="single"/>
        </w:rPr>
        <w:t>(a)</w:t>
      </w:r>
      <w:r w:rsidRPr="006B265D">
        <w:rPr>
          <w:rFonts w:ascii="Courier New" w:hAnsi="Courier New" w:cs="Courier New"/>
          <w:b/>
          <w:sz w:val="23"/>
          <w:szCs w:val="23"/>
          <w:u w:val="single"/>
        </w:rPr>
        <w:tab/>
        <w:t>W</w:t>
      </w:r>
      <w:r>
        <w:rPr>
          <w:rFonts w:ascii="Courier New" w:hAnsi="Courier New" w:cs="Courier New"/>
          <w:b/>
          <w:sz w:val="23"/>
          <w:szCs w:val="23"/>
          <w:u w:val="single"/>
        </w:rPr>
        <w:t>arning Notice</w:t>
      </w:r>
      <w:r w:rsidRPr="006B265D">
        <w:rPr>
          <w:rFonts w:ascii="Courier New" w:hAnsi="Courier New" w:cs="Courier New"/>
          <w:b/>
          <w:sz w:val="23"/>
          <w:szCs w:val="23"/>
          <w:u w:val="single"/>
        </w:rPr>
        <w:t xml:space="preserve"> - </w:t>
      </w:r>
      <w:r w:rsidRPr="006B265D">
        <w:rPr>
          <w:rFonts w:ascii="Courier New" w:hAnsi="Courier New" w:cs="Courier New"/>
          <w:b/>
          <w:bCs/>
          <w:sz w:val="23"/>
          <w:szCs w:val="23"/>
          <w:u w:val="single"/>
        </w:rPr>
        <w:t>First Violation</w:t>
      </w:r>
    </w:p>
    <w:p w:rsidR="00FA2065" w:rsidRDefault="00FA2065" w:rsidP="0034120F">
      <w:pPr>
        <w:pStyle w:val="RegularParagraphs"/>
        <w:rPr>
          <w:bCs/>
          <w:sz w:val="23"/>
          <w:szCs w:val="23"/>
        </w:rPr>
      </w:pPr>
    </w:p>
    <w:p w:rsidR="00FA2065" w:rsidRPr="006B265D" w:rsidRDefault="00FA2065" w:rsidP="0034120F">
      <w:pPr>
        <w:pStyle w:val="RegularParagraphs"/>
        <w:rPr>
          <w:bCs/>
          <w:sz w:val="23"/>
          <w:szCs w:val="23"/>
          <w:u w:val="single"/>
        </w:rPr>
      </w:pPr>
      <w:r w:rsidRPr="006B265D">
        <w:rPr>
          <w:bCs/>
          <w:sz w:val="23"/>
          <w:szCs w:val="23"/>
        </w:rPr>
        <w:tab/>
      </w:r>
      <w:r w:rsidRPr="006B265D">
        <w:rPr>
          <w:bCs/>
          <w:sz w:val="23"/>
          <w:szCs w:val="23"/>
          <w:u w:val="single"/>
        </w:rPr>
        <w:t>Any person who violates Chapter 149A, Hawaii Revised</w:t>
      </w:r>
      <w:r w:rsidRPr="006B265D">
        <w:rPr>
          <w:bCs/>
          <w:sz w:val="23"/>
          <w:szCs w:val="23"/>
        </w:rPr>
        <w:t xml:space="preserve"> </w:t>
      </w:r>
      <w:r w:rsidRPr="006B265D">
        <w:rPr>
          <w:bCs/>
          <w:sz w:val="23"/>
          <w:szCs w:val="23"/>
          <w:u w:val="single"/>
        </w:rPr>
        <w:t>Statutes, or any rule issued thereunder, may, at the</w:t>
      </w:r>
      <w:r w:rsidRPr="006B265D">
        <w:rPr>
          <w:bCs/>
          <w:sz w:val="23"/>
          <w:szCs w:val="23"/>
        </w:rPr>
        <w:t xml:space="preserve"> </w:t>
      </w:r>
      <w:r w:rsidRPr="006B265D">
        <w:rPr>
          <w:bCs/>
          <w:sz w:val="23"/>
          <w:szCs w:val="23"/>
          <w:u w:val="single"/>
        </w:rPr>
        <w:t>department</w:t>
      </w:r>
      <w:r w:rsidRPr="006B265D">
        <w:rPr>
          <w:sz w:val="23"/>
          <w:szCs w:val="23"/>
          <w:u w:val="single"/>
        </w:rPr>
        <w:t>'</w:t>
      </w:r>
      <w:r w:rsidRPr="006B265D">
        <w:rPr>
          <w:bCs/>
          <w:sz w:val="23"/>
          <w:szCs w:val="23"/>
          <w:u w:val="single"/>
        </w:rPr>
        <w:t>s discretion, be issued a written warning</w:t>
      </w:r>
      <w:r w:rsidRPr="006B265D">
        <w:rPr>
          <w:bCs/>
          <w:sz w:val="23"/>
          <w:szCs w:val="23"/>
        </w:rPr>
        <w:t xml:space="preserve"> </w:t>
      </w:r>
      <w:r w:rsidRPr="006B265D">
        <w:rPr>
          <w:bCs/>
          <w:sz w:val="23"/>
          <w:szCs w:val="23"/>
          <w:u w:val="single"/>
        </w:rPr>
        <w:t>notice citing the specific violation and any necessary</w:t>
      </w:r>
      <w:r w:rsidRPr="006B265D">
        <w:rPr>
          <w:bCs/>
          <w:sz w:val="23"/>
          <w:szCs w:val="23"/>
        </w:rPr>
        <w:t xml:space="preserve"> </w:t>
      </w:r>
      <w:r w:rsidRPr="006B265D">
        <w:rPr>
          <w:bCs/>
          <w:sz w:val="23"/>
          <w:szCs w:val="23"/>
          <w:u w:val="single"/>
        </w:rPr>
        <w:t>corrective action to be taken.</w:t>
      </w:r>
    </w:p>
    <w:p w:rsidR="00FA2065" w:rsidRPr="006B265D" w:rsidRDefault="00FA2065" w:rsidP="0034120F">
      <w:pPr>
        <w:pStyle w:val="RegularParagraphs"/>
        <w:rPr>
          <w:bCs/>
          <w:sz w:val="23"/>
          <w:szCs w:val="23"/>
          <w:u w:val="single"/>
        </w:rPr>
      </w:pPr>
      <w:r w:rsidRPr="006B265D">
        <w:rPr>
          <w:bCs/>
          <w:sz w:val="23"/>
          <w:szCs w:val="23"/>
        </w:rPr>
        <w:tab/>
      </w:r>
      <w:r w:rsidRPr="006B265D">
        <w:rPr>
          <w:bCs/>
          <w:sz w:val="23"/>
          <w:szCs w:val="23"/>
          <w:u w:val="single"/>
        </w:rPr>
        <w:t>Any person who subsequently violates Chapter 149A, Hawaii Revised Statutes, after receipt of a written Warning Notice, or following issuance of a citation for a first violation, shall be deemed a subsequent occurrence for which increased penalties may apply.</w:t>
      </w:r>
    </w:p>
    <w:p w:rsidR="00FA2065" w:rsidRDefault="00FA2065" w:rsidP="0034120F">
      <w:pPr>
        <w:pStyle w:val="RegularParagraphs"/>
        <w:rPr>
          <w:bCs/>
          <w:sz w:val="23"/>
          <w:szCs w:val="23"/>
        </w:rPr>
      </w:pPr>
    </w:p>
    <w:p w:rsidR="00FA2065" w:rsidRPr="006B265D" w:rsidRDefault="00FA2065" w:rsidP="0034120F">
      <w:pPr>
        <w:pStyle w:val="RegularParagraphs"/>
        <w:rPr>
          <w:b/>
          <w:bCs/>
          <w:sz w:val="23"/>
          <w:szCs w:val="23"/>
          <w:u w:val="single"/>
        </w:rPr>
      </w:pPr>
      <w:r w:rsidRPr="00764243">
        <w:rPr>
          <w:bCs/>
          <w:sz w:val="23"/>
          <w:szCs w:val="23"/>
        </w:rPr>
        <w:tab/>
      </w:r>
      <w:r w:rsidRPr="006B265D">
        <w:rPr>
          <w:b/>
          <w:bCs/>
          <w:sz w:val="23"/>
          <w:szCs w:val="23"/>
          <w:u w:val="single"/>
        </w:rPr>
        <w:t>(b)</w:t>
      </w:r>
      <w:r w:rsidRPr="006B265D">
        <w:rPr>
          <w:b/>
          <w:bCs/>
          <w:sz w:val="23"/>
          <w:szCs w:val="23"/>
          <w:u w:val="single"/>
        </w:rPr>
        <w:tab/>
        <w:t>A</w:t>
      </w:r>
      <w:r>
        <w:rPr>
          <w:b/>
          <w:bCs/>
          <w:sz w:val="23"/>
          <w:szCs w:val="23"/>
          <w:u w:val="single"/>
        </w:rPr>
        <w:t>dministrative Penalties</w:t>
      </w:r>
    </w:p>
    <w:p w:rsidR="00FA2065" w:rsidRDefault="00FA2065" w:rsidP="00EB598F">
      <w:pPr>
        <w:pStyle w:val="RegularParagraphs"/>
        <w:ind w:left="720"/>
        <w:rPr>
          <w:bCs/>
          <w:sz w:val="23"/>
          <w:szCs w:val="23"/>
        </w:rPr>
      </w:pPr>
    </w:p>
    <w:p w:rsidR="00FA2065" w:rsidRPr="006B265D" w:rsidRDefault="00FA2065" w:rsidP="00EB598F">
      <w:pPr>
        <w:pStyle w:val="RegularParagraphs"/>
        <w:ind w:left="720"/>
        <w:rPr>
          <w:bCs/>
          <w:sz w:val="23"/>
          <w:szCs w:val="23"/>
          <w:u w:val="single"/>
        </w:rPr>
      </w:pPr>
      <w:r w:rsidRPr="00EB598F">
        <w:rPr>
          <w:bCs/>
          <w:sz w:val="23"/>
          <w:szCs w:val="23"/>
        </w:rPr>
        <w:tab/>
      </w:r>
      <w:r w:rsidRPr="006B265D">
        <w:rPr>
          <w:bCs/>
          <w:sz w:val="23"/>
          <w:szCs w:val="23"/>
          <w:u w:val="single"/>
        </w:rPr>
        <w:t>(1)</w:t>
      </w:r>
      <w:r w:rsidRPr="006B265D">
        <w:rPr>
          <w:bCs/>
          <w:sz w:val="23"/>
          <w:szCs w:val="23"/>
          <w:u w:val="single"/>
        </w:rPr>
        <w:tab/>
        <w:t>Upon finding of any violation of Chapter 149A, Hawaii Revised Statutes, or rule issued thereunder, by a person acting in his or her capacity as:</w:t>
      </w:r>
    </w:p>
    <w:p w:rsidR="00FA2065" w:rsidRDefault="00FA2065" w:rsidP="00764243">
      <w:pPr>
        <w:pStyle w:val="RegularParagraphs"/>
        <w:ind w:left="2160" w:hanging="720"/>
        <w:rPr>
          <w:bCs/>
          <w:sz w:val="23"/>
          <w:szCs w:val="23"/>
          <w:u w:val="single"/>
        </w:rPr>
      </w:pPr>
    </w:p>
    <w:p w:rsidR="00FA2065" w:rsidRPr="006B265D" w:rsidRDefault="00FA2065" w:rsidP="00764243">
      <w:pPr>
        <w:pStyle w:val="RegularParagraphs"/>
        <w:ind w:left="2160" w:hanging="720"/>
        <w:rPr>
          <w:bCs/>
          <w:sz w:val="23"/>
          <w:szCs w:val="23"/>
          <w:u w:val="single"/>
        </w:rPr>
      </w:pPr>
      <w:r w:rsidRPr="006B265D">
        <w:rPr>
          <w:bCs/>
          <w:sz w:val="23"/>
          <w:szCs w:val="23"/>
          <w:u w:val="single"/>
        </w:rPr>
        <w:t>(A)</w:t>
      </w:r>
      <w:r w:rsidRPr="006B265D">
        <w:rPr>
          <w:bCs/>
          <w:sz w:val="23"/>
          <w:szCs w:val="23"/>
          <w:u w:val="single"/>
        </w:rPr>
        <w:tab/>
        <w:t>A licensee or registrant of any pesticide</w:t>
      </w:r>
      <w:r w:rsidRPr="006B265D">
        <w:rPr>
          <w:bCs/>
          <w:sz w:val="23"/>
          <w:szCs w:val="23"/>
        </w:rPr>
        <w:t xml:space="preserve"> </w:t>
      </w:r>
      <w:r w:rsidRPr="006B265D">
        <w:rPr>
          <w:bCs/>
          <w:sz w:val="23"/>
          <w:szCs w:val="23"/>
          <w:u w:val="single"/>
        </w:rPr>
        <w:t>product pursuant to Chapter 149A, Hawaii Revised Statutes;</w:t>
      </w:r>
    </w:p>
    <w:p w:rsidR="00FA2065" w:rsidRPr="006B265D" w:rsidRDefault="00FA2065" w:rsidP="00764243">
      <w:pPr>
        <w:pStyle w:val="RegularParagraphs"/>
        <w:ind w:left="2160" w:hanging="720"/>
        <w:rPr>
          <w:bCs/>
          <w:sz w:val="23"/>
          <w:szCs w:val="23"/>
          <w:u w:val="single"/>
        </w:rPr>
      </w:pPr>
      <w:r w:rsidRPr="006B265D">
        <w:rPr>
          <w:bCs/>
          <w:sz w:val="23"/>
          <w:szCs w:val="23"/>
          <w:u w:val="single"/>
        </w:rPr>
        <w:t>(B)</w:t>
      </w:r>
      <w:r w:rsidRPr="006B265D">
        <w:rPr>
          <w:bCs/>
          <w:sz w:val="23"/>
          <w:szCs w:val="23"/>
          <w:u w:val="single"/>
        </w:rPr>
        <w:tab/>
        <w:t>A certified commercial pesticide applicator;</w:t>
      </w:r>
    </w:p>
    <w:p w:rsidR="00FA2065" w:rsidRPr="006B265D" w:rsidRDefault="00FA2065" w:rsidP="00764243">
      <w:pPr>
        <w:pStyle w:val="RegularParagraphs"/>
        <w:ind w:left="2160" w:hanging="720"/>
        <w:rPr>
          <w:bCs/>
          <w:sz w:val="23"/>
          <w:szCs w:val="23"/>
          <w:u w:val="single"/>
        </w:rPr>
      </w:pPr>
      <w:r w:rsidRPr="006B265D">
        <w:rPr>
          <w:bCs/>
          <w:sz w:val="23"/>
          <w:szCs w:val="23"/>
          <w:u w:val="single"/>
        </w:rPr>
        <w:t>(C)</w:t>
      </w:r>
      <w:r w:rsidRPr="006B265D">
        <w:rPr>
          <w:bCs/>
          <w:sz w:val="23"/>
          <w:szCs w:val="23"/>
          <w:u w:val="single"/>
        </w:rPr>
        <w:tab/>
        <w:t>A licensee or permittee authorized to sell or distribute restricted use pesticides; or</w:t>
      </w:r>
    </w:p>
    <w:p w:rsidR="00FA2065" w:rsidRPr="006B265D" w:rsidRDefault="00FA2065" w:rsidP="00764243">
      <w:pPr>
        <w:pStyle w:val="RegularParagraphs"/>
        <w:ind w:left="2160" w:hanging="720"/>
        <w:rPr>
          <w:bCs/>
          <w:sz w:val="23"/>
          <w:szCs w:val="23"/>
          <w:u w:val="single"/>
        </w:rPr>
      </w:pPr>
      <w:r w:rsidRPr="006B265D">
        <w:rPr>
          <w:bCs/>
          <w:sz w:val="23"/>
          <w:szCs w:val="23"/>
          <w:u w:val="single"/>
        </w:rPr>
        <w:lastRenderedPageBreak/>
        <w:t>(D)</w:t>
      </w:r>
      <w:r w:rsidRPr="006B265D">
        <w:rPr>
          <w:bCs/>
          <w:sz w:val="23"/>
          <w:szCs w:val="23"/>
          <w:u w:val="single"/>
        </w:rPr>
        <w:tab/>
        <w:t>A wholesaler, retailer, or other distributor of any pesticide product,</w:t>
      </w:r>
    </w:p>
    <w:p w:rsidR="00FA2065" w:rsidRPr="006B265D" w:rsidRDefault="00FA2065" w:rsidP="00764243">
      <w:pPr>
        <w:pStyle w:val="RegularParagraphs"/>
        <w:ind w:left="720"/>
        <w:rPr>
          <w:bCs/>
          <w:sz w:val="23"/>
          <w:szCs w:val="23"/>
        </w:rPr>
      </w:pPr>
      <w:r w:rsidRPr="006B265D">
        <w:rPr>
          <w:bCs/>
          <w:sz w:val="23"/>
          <w:szCs w:val="23"/>
          <w:u w:val="single"/>
        </w:rPr>
        <w:t>that person may be assessed an administrative penalty of</w:t>
      </w:r>
      <w:r w:rsidRPr="00764243">
        <w:rPr>
          <w:bCs/>
          <w:sz w:val="23"/>
          <w:szCs w:val="23"/>
          <w:u w:val="single"/>
        </w:rPr>
        <w:t xml:space="preserve"> </w:t>
      </w:r>
      <w:r w:rsidRPr="006B265D">
        <w:rPr>
          <w:bCs/>
          <w:sz w:val="23"/>
          <w:szCs w:val="23"/>
          <w:u w:val="single"/>
        </w:rPr>
        <w:t>not more than $5,000.00 per offense.</w:t>
      </w:r>
    </w:p>
    <w:p w:rsidR="00FA2065" w:rsidRDefault="00FA2065" w:rsidP="00EB598F">
      <w:pPr>
        <w:pStyle w:val="RegularParagraphs"/>
        <w:ind w:left="720"/>
        <w:rPr>
          <w:bCs/>
          <w:sz w:val="23"/>
          <w:szCs w:val="23"/>
          <w:u w:val="single"/>
        </w:rPr>
      </w:pPr>
      <w:r w:rsidRPr="006B265D">
        <w:rPr>
          <w:bCs/>
          <w:sz w:val="23"/>
          <w:szCs w:val="23"/>
        </w:rPr>
        <w:tab/>
      </w:r>
      <w:r w:rsidRPr="006B265D">
        <w:rPr>
          <w:bCs/>
          <w:sz w:val="23"/>
          <w:szCs w:val="23"/>
          <w:u w:val="single"/>
        </w:rPr>
        <w:t>Generally, the penalty to be assessed upon finding</w:t>
      </w:r>
      <w:r w:rsidRPr="0056139B">
        <w:rPr>
          <w:bCs/>
          <w:sz w:val="23"/>
          <w:szCs w:val="23"/>
          <w:u w:val="single"/>
        </w:rPr>
        <w:t xml:space="preserve"> </w:t>
      </w:r>
      <w:r w:rsidRPr="006B265D">
        <w:rPr>
          <w:bCs/>
          <w:sz w:val="23"/>
          <w:szCs w:val="23"/>
          <w:u w:val="single"/>
        </w:rPr>
        <w:t>of violation by persons set forth in paragraph (b)(1)(A)-(D) above, may include, but is not limited to:</w:t>
      </w:r>
    </w:p>
    <w:p w:rsidR="00FA2065" w:rsidRPr="006B265D" w:rsidRDefault="00FA2065" w:rsidP="00EB598F">
      <w:pPr>
        <w:pStyle w:val="RegularParagraphs"/>
        <w:ind w:left="720"/>
        <w:rPr>
          <w:bCs/>
          <w:sz w:val="23"/>
          <w:szCs w:val="23"/>
        </w:rPr>
      </w:pPr>
    </w:p>
    <w:p w:rsidR="00FA2065" w:rsidRPr="006B265D" w:rsidRDefault="00FA2065" w:rsidP="0034120F">
      <w:pPr>
        <w:pStyle w:val="RegularParagraphs"/>
        <w:rPr>
          <w:bCs/>
          <w:sz w:val="23"/>
          <w:szCs w:val="23"/>
          <w:u w:val="single"/>
        </w:rPr>
      </w:pPr>
      <w:r w:rsidRPr="006B265D">
        <w:rPr>
          <w:bCs/>
          <w:sz w:val="23"/>
          <w:szCs w:val="23"/>
        </w:rPr>
        <w:tab/>
      </w:r>
      <w:r w:rsidRPr="006B265D">
        <w:rPr>
          <w:bCs/>
          <w:sz w:val="23"/>
          <w:szCs w:val="23"/>
          <w:u w:val="single"/>
        </w:rPr>
        <w:t>1st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t>Up to $5,000.00;</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 6 months;</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2nd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t xml:space="preserve">  </w:t>
      </w:r>
      <w:r w:rsidRPr="006B265D">
        <w:rPr>
          <w:bCs/>
          <w:sz w:val="23"/>
          <w:szCs w:val="23"/>
          <w:u w:val="single"/>
        </w:rPr>
        <w:tab/>
        <w:t>Up to $5,000.00;</w:t>
      </w:r>
    </w:p>
    <w:p w:rsidR="00FA2065"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 12 months;</w:t>
      </w:r>
    </w:p>
    <w:p w:rsidR="00FA2065" w:rsidRPr="006B265D" w:rsidRDefault="00FA2065" w:rsidP="0034120F">
      <w:pPr>
        <w:pStyle w:val="RegularParagraphs"/>
        <w:rPr>
          <w:bCs/>
          <w:sz w:val="23"/>
          <w:szCs w:val="23"/>
          <w:u w:val="single"/>
        </w:rPr>
      </w:pPr>
    </w:p>
    <w:p w:rsidR="00FA2065" w:rsidRPr="006B265D" w:rsidRDefault="00FA2065" w:rsidP="0034120F">
      <w:pPr>
        <w:pStyle w:val="RegularParagraphs"/>
        <w:rPr>
          <w:bCs/>
          <w:sz w:val="23"/>
          <w:szCs w:val="23"/>
          <w:u w:val="single"/>
        </w:rPr>
      </w:pPr>
      <w:r w:rsidRPr="006B265D">
        <w:rPr>
          <w:bCs/>
          <w:sz w:val="23"/>
          <w:szCs w:val="23"/>
        </w:rPr>
        <w:tab/>
      </w:r>
      <w:r w:rsidRPr="006B265D">
        <w:rPr>
          <w:bCs/>
          <w:sz w:val="23"/>
          <w:szCs w:val="23"/>
          <w:u w:val="single"/>
        </w:rPr>
        <w:t>3rd or more Occurrences:</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r>
      <w:r w:rsidRPr="006B265D">
        <w:rPr>
          <w:bCs/>
          <w:sz w:val="23"/>
          <w:szCs w:val="23"/>
          <w:u w:val="single"/>
        </w:rPr>
        <w:tab/>
      </w:r>
      <w:r w:rsidRPr="006B265D">
        <w:rPr>
          <w:bCs/>
          <w:sz w:val="23"/>
          <w:szCs w:val="23"/>
          <w:u w:val="single"/>
        </w:rPr>
        <w:tab/>
        <w:t>$5,000.00;</w:t>
      </w:r>
    </w:p>
    <w:p w:rsidR="00FA2065" w:rsidRPr="00F32466" w:rsidRDefault="00FA2065" w:rsidP="00F32466">
      <w:pPr>
        <w:pStyle w:val="RegularParagraphs"/>
        <w:rPr>
          <w:bCs/>
          <w:sz w:val="23"/>
          <w:szCs w:val="23"/>
          <w:u w:val="single"/>
        </w:rPr>
      </w:pPr>
      <w:r w:rsidRPr="006B265D">
        <w:rPr>
          <w:bCs/>
          <w:sz w:val="23"/>
          <w:szCs w:val="23"/>
        </w:rPr>
        <w:tab/>
        <w:t xml:space="preserve">    </w:t>
      </w:r>
      <w:r w:rsidRPr="006B265D">
        <w:rPr>
          <w:bCs/>
          <w:sz w:val="23"/>
          <w:szCs w:val="23"/>
          <w:u w:val="single"/>
        </w:rPr>
        <w:t>Certif</w:t>
      </w:r>
      <w:r>
        <w:rPr>
          <w:bCs/>
          <w:sz w:val="23"/>
          <w:szCs w:val="23"/>
          <w:u w:val="single"/>
        </w:rPr>
        <w:t xml:space="preserve">icate suspension:  </w:t>
      </w:r>
      <w:r>
        <w:rPr>
          <w:bCs/>
          <w:sz w:val="23"/>
          <w:szCs w:val="23"/>
          <w:u w:val="single"/>
        </w:rPr>
        <w:tab/>
      </w:r>
      <w:r>
        <w:rPr>
          <w:bCs/>
          <w:sz w:val="23"/>
          <w:szCs w:val="23"/>
          <w:u w:val="single"/>
        </w:rPr>
        <w:tab/>
        <w:t>12 months.</w:t>
      </w:r>
    </w:p>
    <w:p w:rsidR="00FA2065" w:rsidRDefault="00FA2065" w:rsidP="00764243">
      <w:pPr>
        <w:pStyle w:val="1Paragraph"/>
        <w:ind w:hanging="720"/>
        <w:rPr>
          <w:sz w:val="23"/>
          <w:szCs w:val="23"/>
          <w:u w:val="single"/>
        </w:rPr>
      </w:pPr>
    </w:p>
    <w:p w:rsidR="00FA2065" w:rsidRPr="006B265D" w:rsidRDefault="00FA2065" w:rsidP="00EB598F">
      <w:pPr>
        <w:pStyle w:val="1Paragraph"/>
        <w:ind w:left="720" w:firstLine="0"/>
        <w:rPr>
          <w:sz w:val="23"/>
          <w:szCs w:val="23"/>
        </w:rPr>
      </w:pPr>
      <w:r w:rsidRPr="00EB598F">
        <w:rPr>
          <w:sz w:val="23"/>
          <w:szCs w:val="23"/>
        </w:rPr>
        <w:tab/>
      </w:r>
      <w:r>
        <w:rPr>
          <w:sz w:val="23"/>
          <w:szCs w:val="23"/>
          <w:u w:val="single"/>
        </w:rPr>
        <w:t>(2)</w:t>
      </w:r>
      <w:r>
        <w:rPr>
          <w:sz w:val="23"/>
          <w:szCs w:val="23"/>
          <w:u w:val="single"/>
        </w:rPr>
        <w:tab/>
      </w:r>
      <w:r w:rsidRPr="006B265D">
        <w:rPr>
          <w:sz w:val="23"/>
          <w:szCs w:val="23"/>
          <w:u w:val="single"/>
        </w:rPr>
        <w:t xml:space="preserve">Upon finding of any subsequent violation of any provision of </w:t>
      </w:r>
      <w:r w:rsidRPr="006B265D">
        <w:rPr>
          <w:bCs/>
          <w:sz w:val="23"/>
          <w:szCs w:val="23"/>
          <w:u w:val="single"/>
        </w:rPr>
        <w:t>Chapter 149A, Hawaii Revised Statutes,</w:t>
      </w:r>
      <w:r w:rsidRPr="0056139B">
        <w:rPr>
          <w:bCs/>
          <w:sz w:val="23"/>
          <w:szCs w:val="23"/>
          <w:u w:val="single"/>
        </w:rPr>
        <w:t xml:space="preserve"> </w:t>
      </w:r>
      <w:r w:rsidRPr="006B265D">
        <w:rPr>
          <w:bCs/>
          <w:sz w:val="23"/>
          <w:szCs w:val="23"/>
          <w:u w:val="single"/>
        </w:rPr>
        <w:t xml:space="preserve">or any rule issued thereunder, </w:t>
      </w:r>
      <w:r w:rsidRPr="006B265D">
        <w:rPr>
          <w:sz w:val="23"/>
          <w:szCs w:val="23"/>
          <w:u w:val="single"/>
        </w:rPr>
        <w:t>by any person who is a certified private pesticide applicator, or any other</w:t>
      </w:r>
      <w:r w:rsidRPr="0056139B">
        <w:rPr>
          <w:sz w:val="23"/>
          <w:szCs w:val="23"/>
          <w:u w:val="single"/>
        </w:rPr>
        <w:t xml:space="preserve"> </w:t>
      </w:r>
      <w:r w:rsidRPr="006B265D">
        <w:rPr>
          <w:sz w:val="23"/>
          <w:szCs w:val="23"/>
          <w:u w:val="single"/>
        </w:rPr>
        <w:t xml:space="preserve">person not included in paragraph (b)(1)(A)–(D) above, where the subsequent violation is </w:t>
      </w:r>
      <w:r w:rsidRPr="006B265D">
        <w:rPr>
          <w:bCs/>
          <w:sz w:val="23"/>
          <w:szCs w:val="23"/>
          <w:u w:val="single"/>
        </w:rPr>
        <w:t xml:space="preserve">related to the use of pesticides while on property owned or rented by that person, or the </w:t>
      </w:r>
      <w:r w:rsidRPr="006B265D">
        <w:rPr>
          <w:sz w:val="23"/>
          <w:szCs w:val="23"/>
          <w:u w:val="single"/>
        </w:rPr>
        <w:t>person's employer, may be assessed an administrative penalty of not more than $1,000.00 per offense.</w:t>
      </w:r>
      <w:r>
        <w:rPr>
          <w:sz w:val="23"/>
          <w:szCs w:val="23"/>
        </w:rPr>
        <w:t xml:space="preserve"> </w:t>
      </w:r>
    </w:p>
    <w:p w:rsidR="00FA2065" w:rsidRPr="006B265D" w:rsidRDefault="00FA2065" w:rsidP="0056139B">
      <w:pPr>
        <w:pStyle w:val="RegularParagraphs"/>
        <w:ind w:left="720"/>
        <w:rPr>
          <w:bCs/>
          <w:sz w:val="23"/>
          <w:szCs w:val="23"/>
        </w:rPr>
      </w:pPr>
      <w:r w:rsidRPr="006B265D">
        <w:rPr>
          <w:bCs/>
          <w:sz w:val="23"/>
          <w:szCs w:val="23"/>
        </w:rPr>
        <w:tab/>
      </w:r>
      <w:r w:rsidRPr="006B265D">
        <w:rPr>
          <w:bCs/>
          <w:sz w:val="23"/>
          <w:szCs w:val="23"/>
          <w:u w:val="single"/>
        </w:rPr>
        <w:t>Generally, the penalty to be assessed upon finding</w:t>
      </w:r>
      <w:r w:rsidRPr="0041257B">
        <w:rPr>
          <w:bCs/>
          <w:sz w:val="23"/>
          <w:szCs w:val="23"/>
          <w:u w:val="single"/>
        </w:rPr>
        <w:t xml:space="preserve"> </w:t>
      </w:r>
      <w:r w:rsidRPr="006B265D">
        <w:rPr>
          <w:bCs/>
          <w:sz w:val="23"/>
          <w:szCs w:val="23"/>
          <w:u w:val="single"/>
        </w:rPr>
        <w:t>of violation by persons set forth in paragraph (b)(2)</w:t>
      </w:r>
      <w:r w:rsidRPr="0041257B">
        <w:rPr>
          <w:bCs/>
          <w:sz w:val="23"/>
          <w:szCs w:val="23"/>
          <w:u w:val="single"/>
        </w:rPr>
        <w:t xml:space="preserve"> </w:t>
      </w:r>
      <w:r w:rsidRPr="006B265D">
        <w:rPr>
          <w:bCs/>
          <w:sz w:val="23"/>
          <w:szCs w:val="23"/>
          <w:u w:val="single"/>
        </w:rPr>
        <w:t>above, may include, but is not limited to:</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1st Subsequent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t xml:space="preserve">  </w:t>
      </w:r>
      <w:r w:rsidRPr="006B265D">
        <w:rPr>
          <w:bCs/>
          <w:sz w:val="23"/>
          <w:szCs w:val="23"/>
          <w:u w:val="single"/>
        </w:rPr>
        <w:tab/>
        <w:t>Up to $1,000.00;</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 6 months;</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2nd Subsequent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t xml:space="preserve">  </w:t>
      </w:r>
      <w:r w:rsidRPr="006B265D">
        <w:rPr>
          <w:bCs/>
          <w:sz w:val="23"/>
          <w:szCs w:val="23"/>
          <w:u w:val="single"/>
        </w:rPr>
        <w:tab/>
        <w:t>Up to $1,000.00;</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 12 months;</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lastRenderedPageBreak/>
        <w:tab/>
      </w:r>
      <w:r w:rsidRPr="006B265D">
        <w:rPr>
          <w:bCs/>
          <w:sz w:val="23"/>
          <w:szCs w:val="23"/>
          <w:u w:val="single"/>
        </w:rPr>
        <w:t>3rd or more Subsequent Occurrences:</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r>
      <w:r w:rsidRPr="006B265D">
        <w:rPr>
          <w:bCs/>
          <w:sz w:val="23"/>
          <w:szCs w:val="23"/>
          <w:u w:val="single"/>
        </w:rPr>
        <w:tab/>
        <w:t>$1,000.00;</w:t>
      </w:r>
    </w:p>
    <w:p w:rsidR="00FA2065" w:rsidRPr="00F32466" w:rsidRDefault="00FA2065" w:rsidP="00F32466">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r>
      <w:r w:rsidRPr="006B265D">
        <w:rPr>
          <w:bCs/>
          <w:sz w:val="23"/>
          <w:szCs w:val="23"/>
          <w:u w:val="single"/>
        </w:rPr>
        <w:tab/>
        <w:t>18</w:t>
      </w:r>
      <w:r>
        <w:rPr>
          <w:bCs/>
          <w:sz w:val="23"/>
          <w:szCs w:val="23"/>
          <w:u w:val="single"/>
        </w:rPr>
        <w:t xml:space="preserve"> months.</w:t>
      </w:r>
    </w:p>
    <w:p w:rsidR="00FA2065" w:rsidRDefault="00FA2065" w:rsidP="00764243">
      <w:pPr>
        <w:pStyle w:val="1Paragraph"/>
        <w:ind w:hanging="720"/>
        <w:rPr>
          <w:sz w:val="23"/>
          <w:szCs w:val="23"/>
          <w:u w:val="single"/>
        </w:rPr>
      </w:pPr>
    </w:p>
    <w:p w:rsidR="00FA2065" w:rsidRPr="00F32466" w:rsidRDefault="00FA2065" w:rsidP="0056139B">
      <w:pPr>
        <w:pStyle w:val="1Paragraph"/>
        <w:ind w:left="720" w:firstLine="0"/>
        <w:rPr>
          <w:sz w:val="23"/>
          <w:szCs w:val="23"/>
          <w:u w:val="single"/>
        </w:rPr>
      </w:pPr>
      <w:r w:rsidRPr="0056139B">
        <w:rPr>
          <w:sz w:val="23"/>
          <w:szCs w:val="23"/>
        </w:rPr>
        <w:tab/>
      </w:r>
      <w:r w:rsidRPr="006B265D">
        <w:rPr>
          <w:sz w:val="23"/>
          <w:szCs w:val="23"/>
          <w:u w:val="single"/>
        </w:rPr>
        <w:t>(3)</w:t>
      </w:r>
      <w:r w:rsidRPr="006B265D">
        <w:rPr>
          <w:sz w:val="23"/>
          <w:szCs w:val="23"/>
          <w:u w:val="single"/>
        </w:rPr>
        <w:tab/>
        <w:t xml:space="preserve">Upon finding of any subsequent violation of any provision of Chapter 149A, Hawaii Revised Statutes, </w:t>
      </w:r>
      <w:r w:rsidRPr="006B265D">
        <w:rPr>
          <w:bCs/>
          <w:sz w:val="23"/>
          <w:szCs w:val="23"/>
          <w:u w:val="single"/>
        </w:rPr>
        <w:t>or any rule issued thereunder,</w:t>
      </w:r>
      <w:r w:rsidRPr="006B265D">
        <w:rPr>
          <w:sz w:val="23"/>
          <w:szCs w:val="23"/>
          <w:u w:val="single"/>
        </w:rPr>
        <w:t xml:space="preserve"> by any person who is a certified private pesticide applicator, or any other person not included in paragraph (b)(1)(A)-(D) above, where the subsequent violation is related to licensing, transport, sale, distribution, or application of a pesticide for commercial purposes may be </w:t>
      </w:r>
      <w:r w:rsidRPr="006B265D">
        <w:rPr>
          <w:bCs/>
          <w:sz w:val="23"/>
          <w:szCs w:val="23"/>
          <w:u w:val="single"/>
        </w:rPr>
        <w:t>assessed an administrative penalty of not more than $5,000.00 per offense.</w:t>
      </w:r>
    </w:p>
    <w:p w:rsidR="00FA2065" w:rsidRDefault="00FA2065" w:rsidP="0056139B">
      <w:pPr>
        <w:pStyle w:val="RegularParagraphs"/>
        <w:ind w:left="720"/>
        <w:rPr>
          <w:bCs/>
          <w:sz w:val="23"/>
          <w:szCs w:val="23"/>
          <w:u w:val="single"/>
        </w:rPr>
      </w:pPr>
      <w:r w:rsidRPr="006B265D">
        <w:rPr>
          <w:bCs/>
          <w:sz w:val="23"/>
          <w:szCs w:val="23"/>
        </w:rPr>
        <w:tab/>
      </w:r>
      <w:r w:rsidRPr="006B265D">
        <w:rPr>
          <w:bCs/>
          <w:sz w:val="23"/>
          <w:szCs w:val="23"/>
          <w:u w:val="single"/>
        </w:rPr>
        <w:t>Generally, the penalty to be assessed upon finding of violation by persons set forth in paragraph (b)(3) above, may include, but is not limited to:</w:t>
      </w:r>
    </w:p>
    <w:p w:rsidR="00FA2065" w:rsidRPr="006B265D" w:rsidRDefault="00FA2065" w:rsidP="0056139B">
      <w:pPr>
        <w:pStyle w:val="RegularParagraphs"/>
        <w:ind w:left="720"/>
        <w:rPr>
          <w:bCs/>
          <w:sz w:val="23"/>
          <w:szCs w:val="23"/>
        </w:rPr>
      </w:pPr>
    </w:p>
    <w:p w:rsidR="00FA2065" w:rsidRPr="006B265D" w:rsidRDefault="00FA2065" w:rsidP="0034120F">
      <w:pPr>
        <w:pStyle w:val="RegularParagraphs"/>
        <w:rPr>
          <w:bCs/>
          <w:sz w:val="23"/>
          <w:szCs w:val="23"/>
          <w:u w:val="single"/>
        </w:rPr>
      </w:pPr>
      <w:r w:rsidRPr="006B265D">
        <w:rPr>
          <w:bCs/>
          <w:sz w:val="23"/>
          <w:szCs w:val="23"/>
        </w:rPr>
        <w:tab/>
      </w:r>
      <w:r w:rsidRPr="006B265D">
        <w:rPr>
          <w:bCs/>
          <w:sz w:val="23"/>
          <w:szCs w:val="23"/>
          <w:u w:val="single"/>
        </w:rPr>
        <w:t>1st Subsequent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t>Up to</w:t>
      </w:r>
      <w:r w:rsidRPr="006B265D">
        <w:rPr>
          <w:bCs/>
          <w:sz w:val="23"/>
          <w:szCs w:val="23"/>
          <w:u w:val="single"/>
        </w:rPr>
        <w:tab/>
        <w:t xml:space="preserve"> $5,000.00;</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w:t>
      </w:r>
      <w:r w:rsidRPr="006B265D">
        <w:rPr>
          <w:bCs/>
          <w:sz w:val="23"/>
          <w:szCs w:val="23"/>
          <w:u w:val="single"/>
        </w:rPr>
        <w:tab/>
        <w:t xml:space="preserve"> 12 months;</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2nd Subsequent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t xml:space="preserve">  </w:t>
      </w:r>
      <w:r w:rsidRPr="006B265D">
        <w:rPr>
          <w:bCs/>
          <w:sz w:val="23"/>
          <w:szCs w:val="23"/>
          <w:u w:val="single"/>
        </w:rPr>
        <w:tab/>
        <w:t>Up to</w:t>
      </w:r>
      <w:r w:rsidRPr="006B265D">
        <w:rPr>
          <w:bCs/>
          <w:sz w:val="23"/>
          <w:szCs w:val="23"/>
          <w:u w:val="single"/>
        </w:rPr>
        <w:tab/>
        <w:t xml:space="preserve"> $5,000.00;</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t>Up to</w:t>
      </w:r>
      <w:r w:rsidRPr="006B265D">
        <w:rPr>
          <w:bCs/>
          <w:sz w:val="23"/>
          <w:szCs w:val="23"/>
          <w:u w:val="single"/>
        </w:rPr>
        <w:tab/>
        <w:t xml:space="preserve"> 24 months;</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3rd or more Subsequent Occurrences:</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r>
      <w:r w:rsidRPr="006B265D">
        <w:rPr>
          <w:bCs/>
          <w:sz w:val="23"/>
          <w:szCs w:val="23"/>
          <w:u w:val="single"/>
        </w:rPr>
        <w:tab/>
        <w:t xml:space="preserve"> $5,000.00;</w:t>
      </w:r>
    </w:p>
    <w:p w:rsidR="00FA2065" w:rsidRPr="006B265D" w:rsidRDefault="00FA2065" w:rsidP="0034120F">
      <w:pPr>
        <w:pStyle w:val="RegularParagraphs"/>
        <w:rPr>
          <w:bCs/>
          <w:sz w:val="23"/>
          <w:szCs w:val="23"/>
        </w:rPr>
      </w:pPr>
      <w:r w:rsidRPr="006B265D">
        <w:rPr>
          <w:bCs/>
          <w:sz w:val="23"/>
          <w:szCs w:val="23"/>
        </w:rPr>
        <w:tab/>
        <w:t xml:space="preserve">    </w:t>
      </w:r>
      <w:r w:rsidRPr="006B265D">
        <w:rPr>
          <w:bCs/>
          <w:sz w:val="23"/>
          <w:szCs w:val="23"/>
          <w:u w:val="single"/>
        </w:rPr>
        <w:t xml:space="preserve">Certificate suspension:  </w:t>
      </w:r>
      <w:r w:rsidRPr="006B265D">
        <w:rPr>
          <w:bCs/>
          <w:sz w:val="23"/>
          <w:szCs w:val="23"/>
          <w:u w:val="single"/>
        </w:rPr>
        <w:tab/>
      </w:r>
      <w:r w:rsidRPr="006B265D">
        <w:rPr>
          <w:bCs/>
          <w:sz w:val="23"/>
          <w:szCs w:val="23"/>
          <w:u w:val="single"/>
        </w:rPr>
        <w:tab/>
        <w:t xml:space="preserve"> 36 months.</w:t>
      </w:r>
    </w:p>
    <w:p w:rsidR="00FA2065" w:rsidRDefault="00FA2065" w:rsidP="0034120F">
      <w:pPr>
        <w:pStyle w:val="RegularParagraphs"/>
        <w:rPr>
          <w:bCs/>
          <w:sz w:val="23"/>
          <w:szCs w:val="23"/>
        </w:rPr>
      </w:pPr>
    </w:p>
    <w:p w:rsidR="00FA2065" w:rsidRPr="006B265D" w:rsidRDefault="00FA2065" w:rsidP="00EB598F">
      <w:pPr>
        <w:pStyle w:val="RegularParagraphs"/>
        <w:ind w:left="720"/>
        <w:rPr>
          <w:bCs/>
          <w:sz w:val="23"/>
          <w:szCs w:val="23"/>
          <w:u w:val="single"/>
        </w:rPr>
      </w:pPr>
      <w:r w:rsidRPr="006B265D">
        <w:rPr>
          <w:bCs/>
          <w:sz w:val="23"/>
          <w:szCs w:val="23"/>
        </w:rPr>
        <w:tab/>
      </w:r>
      <w:r w:rsidRPr="006B265D">
        <w:rPr>
          <w:bCs/>
          <w:sz w:val="23"/>
          <w:szCs w:val="23"/>
          <w:u w:val="single"/>
        </w:rPr>
        <w:t>(4)</w:t>
      </w:r>
      <w:r w:rsidRPr="006B265D">
        <w:rPr>
          <w:bCs/>
          <w:sz w:val="23"/>
          <w:szCs w:val="23"/>
          <w:u w:val="single"/>
        </w:rPr>
        <w:tab/>
      </w:r>
      <w:r w:rsidRPr="006B265D">
        <w:rPr>
          <w:sz w:val="23"/>
          <w:szCs w:val="23"/>
          <w:u w:val="single"/>
        </w:rPr>
        <w:t xml:space="preserve">Upon finding of any violation of any provision of Chapter 149A, Hawaii Revised Statutes, </w:t>
      </w:r>
      <w:r w:rsidRPr="006B265D">
        <w:rPr>
          <w:bCs/>
          <w:sz w:val="23"/>
          <w:szCs w:val="23"/>
          <w:u w:val="single"/>
        </w:rPr>
        <w:t>or any rule issued thereunder, by persons other than those set forth in paragraphs (b)(1)(A)-(D), (b)(2), and (b)(3) above, may be assessed an administrative penalty, including but not limited to:</w:t>
      </w:r>
    </w:p>
    <w:p w:rsidR="00FA2065" w:rsidRDefault="00FA2065" w:rsidP="0034120F">
      <w:pPr>
        <w:pStyle w:val="RegularParagraphs"/>
        <w:rPr>
          <w:bCs/>
          <w:sz w:val="23"/>
          <w:szCs w:val="23"/>
        </w:rPr>
      </w:pPr>
      <w:r w:rsidRPr="006B265D">
        <w:rPr>
          <w:bCs/>
          <w:sz w:val="23"/>
          <w:szCs w:val="23"/>
        </w:rPr>
        <w:tab/>
      </w:r>
    </w:p>
    <w:p w:rsidR="00FA2065" w:rsidRPr="006B265D" w:rsidRDefault="00FA2065" w:rsidP="0034120F">
      <w:pPr>
        <w:pStyle w:val="RegularParagraphs"/>
        <w:rPr>
          <w:bCs/>
          <w:sz w:val="23"/>
          <w:szCs w:val="23"/>
          <w:u w:val="single"/>
        </w:rPr>
      </w:pPr>
      <w:r>
        <w:rPr>
          <w:bCs/>
          <w:sz w:val="23"/>
          <w:szCs w:val="23"/>
        </w:rPr>
        <w:tab/>
      </w:r>
      <w:r w:rsidRPr="006B265D">
        <w:rPr>
          <w:bCs/>
          <w:sz w:val="23"/>
          <w:szCs w:val="23"/>
          <w:u w:val="single"/>
        </w:rPr>
        <w:t>Any occurrence:</w:t>
      </w:r>
    </w:p>
    <w:p w:rsidR="00FA2065" w:rsidRPr="006B265D" w:rsidRDefault="00FA2065" w:rsidP="0034120F">
      <w:pPr>
        <w:pStyle w:val="RegularParagraphs"/>
        <w:rPr>
          <w:bCs/>
          <w:sz w:val="23"/>
          <w:szCs w:val="23"/>
          <w:u w:val="single"/>
        </w:rPr>
      </w:pPr>
      <w:r w:rsidRPr="006B265D">
        <w:rPr>
          <w:bCs/>
          <w:sz w:val="23"/>
          <w:szCs w:val="23"/>
        </w:rPr>
        <w:tab/>
        <w:t xml:space="preserve">    </w:t>
      </w:r>
      <w:r w:rsidRPr="006B265D">
        <w:rPr>
          <w:bCs/>
          <w:sz w:val="23"/>
          <w:szCs w:val="23"/>
          <w:u w:val="single"/>
        </w:rPr>
        <w:t>Monetary penalty:</w:t>
      </w:r>
      <w:r w:rsidRPr="006B265D">
        <w:rPr>
          <w:bCs/>
          <w:sz w:val="23"/>
          <w:szCs w:val="23"/>
          <w:u w:val="single"/>
        </w:rPr>
        <w:tab/>
      </w:r>
      <w:r w:rsidRPr="006B265D">
        <w:rPr>
          <w:bCs/>
          <w:sz w:val="23"/>
          <w:szCs w:val="23"/>
          <w:u w:val="single"/>
        </w:rPr>
        <w:tab/>
        <w:t>Up to $500.00;</w:t>
      </w:r>
    </w:p>
    <w:p w:rsidR="00FA2065" w:rsidRPr="00F32466" w:rsidRDefault="00FA2065" w:rsidP="00F32466">
      <w:pPr>
        <w:pStyle w:val="RegularParagraphs"/>
        <w:rPr>
          <w:bCs/>
          <w:sz w:val="23"/>
          <w:szCs w:val="23"/>
        </w:rPr>
      </w:pPr>
      <w:r w:rsidRPr="006B265D">
        <w:rPr>
          <w:bCs/>
          <w:sz w:val="23"/>
          <w:szCs w:val="23"/>
        </w:rPr>
        <w:tab/>
        <w:t xml:space="preserve">    </w:t>
      </w:r>
      <w:r w:rsidRPr="006B265D">
        <w:rPr>
          <w:bCs/>
          <w:sz w:val="23"/>
          <w:szCs w:val="23"/>
          <w:u w:val="single"/>
        </w:rPr>
        <w:t>Certificate suspension:</w:t>
      </w:r>
      <w:r w:rsidRPr="006B265D">
        <w:rPr>
          <w:bCs/>
          <w:sz w:val="23"/>
          <w:szCs w:val="23"/>
          <w:u w:val="single"/>
        </w:rPr>
        <w:tab/>
        <w:t>Up to 12 months.</w:t>
      </w:r>
    </w:p>
    <w:p w:rsidR="00FA2065" w:rsidRDefault="00FA2065" w:rsidP="0034120F">
      <w:pPr>
        <w:pStyle w:val="1Paragraph"/>
        <w:ind w:left="0" w:firstLine="0"/>
        <w:rPr>
          <w:sz w:val="23"/>
          <w:szCs w:val="23"/>
        </w:rPr>
      </w:pPr>
    </w:p>
    <w:p w:rsidR="00FA2065" w:rsidRPr="006B265D" w:rsidRDefault="00FA2065" w:rsidP="00EB598F">
      <w:pPr>
        <w:pStyle w:val="1Paragraph"/>
        <w:ind w:left="720" w:firstLine="0"/>
        <w:rPr>
          <w:sz w:val="23"/>
          <w:szCs w:val="23"/>
          <w:u w:val="single"/>
        </w:rPr>
      </w:pPr>
      <w:r w:rsidRPr="006B265D">
        <w:rPr>
          <w:sz w:val="23"/>
          <w:szCs w:val="23"/>
        </w:rPr>
        <w:lastRenderedPageBreak/>
        <w:tab/>
      </w:r>
      <w:r w:rsidRPr="006B265D">
        <w:rPr>
          <w:sz w:val="23"/>
          <w:szCs w:val="23"/>
          <w:u w:val="single"/>
        </w:rPr>
        <w:t>(5)</w:t>
      </w:r>
      <w:r w:rsidRPr="006B265D">
        <w:rPr>
          <w:sz w:val="23"/>
          <w:szCs w:val="23"/>
          <w:u w:val="single"/>
        </w:rPr>
        <w:tab/>
        <w:t>Factors to be considered by the department in determining the appropriate amount of an administrative penalty shall include the:</w:t>
      </w:r>
    </w:p>
    <w:p w:rsidR="00FA2065" w:rsidRDefault="00FA2065" w:rsidP="00EB598F">
      <w:pPr>
        <w:pStyle w:val="1Paragraph"/>
        <w:ind w:firstLine="0"/>
        <w:rPr>
          <w:sz w:val="23"/>
          <w:szCs w:val="23"/>
          <w:u w:val="single"/>
        </w:rPr>
      </w:pPr>
    </w:p>
    <w:p w:rsidR="00FA2065" w:rsidRPr="006B265D" w:rsidRDefault="00FA2065" w:rsidP="00EB598F">
      <w:pPr>
        <w:pStyle w:val="1Paragraph"/>
        <w:ind w:firstLine="0"/>
        <w:rPr>
          <w:sz w:val="23"/>
          <w:szCs w:val="23"/>
          <w:u w:val="single"/>
        </w:rPr>
      </w:pPr>
      <w:r w:rsidRPr="006B265D">
        <w:rPr>
          <w:sz w:val="23"/>
          <w:szCs w:val="23"/>
          <w:u w:val="single"/>
        </w:rPr>
        <w:t>(A)</w:t>
      </w:r>
      <w:r w:rsidRPr="006B265D">
        <w:rPr>
          <w:sz w:val="23"/>
          <w:szCs w:val="23"/>
          <w:u w:val="single"/>
        </w:rPr>
        <w:tab/>
        <w:t>Seriousness of the offense;</w:t>
      </w:r>
    </w:p>
    <w:p w:rsidR="00FA2065" w:rsidRPr="006B265D" w:rsidRDefault="00FA2065" w:rsidP="00EB598F">
      <w:pPr>
        <w:pStyle w:val="1Paragraph"/>
        <w:ind w:firstLine="0"/>
        <w:rPr>
          <w:sz w:val="23"/>
          <w:szCs w:val="23"/>
        </w:rPr>
      </w:pPr>
      <w:r w:rsidRPr="006B265D">
        <w:rPr>
          <w:sz w:val="23"/>
          <w:szCs w:val="23"/>
          <w:u w:val="single"/>
        </w:rPr>
        <w:t>(B)</w:t>
      </w:r>
      <w:r w:rsidRPr="006B265D">
        <w:rPr>
          <w:sz w:val="23"/>
          <w:szCs w:val="23"/>
          <w:u w:val="single"/>
        </w:rPr>
        <w:tab/>
        <w:t>Quantity of offenses;</w:t>
      </w:r>
    </w:p>
    <w:p w:rsidR="00FA2065" w:rsidRPr="006B265D" w:rsidRDefault="00FA2065" w:rsidP="00EB598F">
      <w:pPr>
        <w:pStyle w:val="1Paragraph"/>
        <w:ind w:firstLine="0"/>
        <w:rPr>
          <w:sz w:val="23"/>
          <w:szCs w:val="23"/>
          <w:u w:val="single"/>
        </w:rPr>
      </w:pPr>
      <w:r w:rsidRPr="006B265D">
        <w:rPr>
          <w:sz w:val="23"/>
          <w:szCs w:val="23"/>
          <w:u w:val="single"/>
        </w:rPr>
        <w:t>(C)</w:t>
      </w:r>
      <w:r w:rsidRPr="006B265D">
        <w:rPr>
          <w:sz w:val="23"/>
          <w:szCs w:val="23"/>
          <w:u w:val="single"/>
        </w:rPr>
        <w:tab/>
        <w:t>Violation history;</w:t>
      </w:r>
    </w:p>
    <w:p w:rsidR="00FA2065" w:rsidRPr="006B265D" w:rsidRDefault="00FA2065" w:rsidP="00EB598F">
      <w:pPr>
        <w:pStyle w:val="1Paragraph"/>
        <w:ind w:left="2160" w:hanging="720"/>
        <w:rPr>
          <w:sz w:val="23"/>
          <w:szCs w:val="23"/>
          <w:u w:val="single"/>
        </w:rPr>
      </w:pPr>
      <w:r w:rsidRPr="006B265D">
        <w:rPr>
          <w:sz w:val="23"/>
          <w:szCs w:val="23"/>
          <w:u w:val="single"/>
        </w:rPr>
        <w:t>(D)</w:t>
      </w:r>
      <w:r w:rsidRPr="006B265D">
        <w:rPr>
          <w:sz w:val="23"/>
          <w:szCs w:val="23"/>
          <w:u w:val="single"/>
        </w:rPr>
        <w:tab/>
        <w:t>Appropriateness of the penalty to the size of the business;</w:t>
      </w:r>
    </w:p>
    <w:p w:rsidR="00FA2065" w:rsidRPr="006B265D" w:rsidRDefault="00FA2065" w:rsidP="00EB598F">
      <w:pPr>
        <w:pStyle w:val="1Paragraph"/>
        <w:ind w:left="2160" w:hanging="720"/>
        <w:rPr>
          <w:sz w:val="23"/>
          <w:szCs w:val="23"/>
          <w:u w:val="single"/>
        </w:rPr>
      </w:pPr>
      <w:r w:rsidRPr="006B265D">
        <w:rPr>
          <w:sz w:val="23"/>
          <w:szCs w:val="23"/>
          <w:u w:val="single"/>
        </w:rPr>
        <w:t>(E)</w:t>
      </w:r>
      <w:r w:rsidRPr="006B265D">
        <w:rPr>
          <w:sz w:val="23"/>
          <w:szCs w:val="23"/>
          <w:u w:val="single"/>
        </w:rPr>
        <w:tab/>
        <w:t>Effect an administrative penalty may have on the business's ability to continue operation;</w:t>
      </w:r>
    </w:p>
    <w:p w:rsidR="00FA2065" w:rsidRPr="006B265D" w:rsidRDefault="00FA2065" w:rsidP="00EB598F">
      <w:pPr>
        <w:pStyle w:val="1Paragraph"/>
        <w:ind w:left="2160" w:hanging="720"/>
        <w:rPr>
          <w:sz w:val="23"/>
          <w:szCs w:val="23"/>
          <w:u w:val="single"/>
        </w:rPr>
      </w:pPr>
      <w:r w:rsidRPr="006B265D">
        <w:rPr>
          <w:sz w:val="23"/>
          <w:szCs w:val="23"/>
          <w:u w:val="single"/>
        </w:rPr>
        <w:t>(F)</w:t>
      </w:r>
      <w:r w:rsidRPr="006B265D">
        <w:rPr>
          <w:sz w:val="23"/>
          <w:szCs w:val="23"/>
          <w:u w:val="single"/>
        </w:rPr>
        <w:tab/>
        <w:t>Adverse effects to humans or the environment resulting from offense;</w:t>
      </w:r>
    </w:p>
    <w:p w:rsidR="00FA2065" w:rsidRPr="006B265D" w:rsidRDefault="00FA2065" w:rsidP="00EB598F">
      <w:pPr>
        <w:pStyle w:val="1Paragraph"/>
        <w:ind w:left="2160" w:hanging="720"/>
        <w:rPr>
          <w:sz w:val="23"/>
          <w:szCs w:val="23"/>
          <w:u w:val="single"/>
        </w:rPr>
      </w:pPr>
      <w:r w:rsidRPr="0076150C">
        <w:rPr>
          <w:sz w:val="23"/>
          <w:szCs w:val="23"/>
          <w:u w:val="single"/>
        </w:rPr>
        <w:t>(</w:t>
      </w:r>
      <w:r w:rsidRPr="006B265D">
        <w:rPr>
          <w:sz w:val="23"/>
          <w:szCs w:val="23"/>
          <w:u w:val="single"/>
        </w:rPr>
        <w:t>G)</w:t>
      </w:r>
      <w:r w:rsidRPr="006B265D">
        <w:rPr>
          <w:sz w:val="23"/>
          <w:szCs w:val="23"/>
          <w:u w:val="single"/>
        </w:rPr>
        <w:tab/>
        <w:t>Corrective action taken and timeliness of corrective action; and</w:t>
      </w:r>
    </w:p>
    <w:p w:rsidR="00FA2065" w:rsidRPr="00F32466" w:rsidRDefault="00FA2065" w:rsidP="00EB598F">
      <w:pPr>
        <w:pStyle w:val="1Paragraph"/>
        <w:ind w:left="2160" w:hanging="720"/>
        <w:rPr>
          <w:sz w:val="23"/>
          <w:szCs w:val="23"/>
          <w:u w:val="single"/>
        </w:rPr>
      </w:pPr>
      <w:r w:rsidRPr="006B265D">
        <w:rPr>
          <w:sz w:val="23"/>
          <w:szCs w:val="23"/>
          <w:u w:val="single"/>
        </w:rPr>
        <w:t>(H)</w:t>
      </w:r>
      <w:r w:rsidRPr="006B265D">
        <w:rPr>
          <w:sz w:val="23"/>
          <w:szCs w:val="23"/>
          <w:u w:val="single"/>
        </w:rPr>
        <w:tab/>
        <w:t>Administrative penalties assessed agai</w:t>
      </w:r>
      <w:r>
        <w:rPr>
          <w:sz w:val="23"/>
          <w:szCs w:val="23"/>
          <w:u w:val="single"/>
        </w:rPr>
        <w:t>nst similarly situated persons.</w:t>
      </w:r>
    </w:p>
    <w:p w:rsidR="00FA2065" w:rsidRDefault="00FA2065" w:rsidP="00EB598F">
      <w:pPr>
        <w:pStyle w:val="1Paragraph"/>
        <w:ind w:left="720" w:firstLine="0"/>
        <w:rPr>
          <w:sz w:val="23"/>
          <w:szCs w:val="23"/>
        </w:rPr>
      </w:pPr>
      <w:r w:rsidRPr="006B265D">
        <w:rPr>
          <w:sz w:val="23"/>
          <w:szCs w:val="23"/>
        </w:rPr>
        <w:tab/>
      </w:r>
    </w:p>
    <w:p w:rsidR="00FA2065" w:rsidRDefault="00FA2065" w:rsidP="00EB598F">
      <w:pPr>
        <w:pStyle w:val="1Paragraph"/>
        <w:ind w:left="720" w:firstLine="0"/>
        <w:rPr>
          <w:sz w:val="23"/>
          <w:szCs w:val="23"/>
        </w:rPr>
      </w:pPr>
      <w:r>
        <w:rPr>
          <w:sz w:val="23"/>
          <w:szCs w:val="23"/>
        </w:rPr>
        <w:tab/>
      </w:r>
      <w:r w:rsidRPr="006B265D">
        <w:rPr>
          <w:sz w:val="23"/>
          <w:szCs w:val="23"/>
          <w:u w:val="single"/>
        </w:rPr>
        <w:t>(6)</w:t>
      </w:r>
      <w:r w:rsidRPr="006B265D">
        <w:rPr>
          <w:sz w:val="23"/>
          <w:szCs w:val="23"/>
          <w:u w:val="single"/>
        </w:rPr>
        <w:tab/>
        <w:t>In addition to monetary penalties, administrative enforcement actions may include:</w:t>
      </w:r>
    </w:p>
    <w:p w:rsidR="00FA2065" w:rsidRPr="0056139B" w:rsidRDefault="00FA2065" w:rsidP="00EB598F">
      <w:pPr>
        <w:pStyle w:val="1Paragraph"/>
        <w:ind w:left="720" w:firstLine="0"/>
        <w:rPr>
          <w:sz w:val="23"/>
          <w:szCs w:val="23"/>
        </w:rPr>
      </w:pPr>
    </w:p>
    <w:p w:rsidR="00FA2065" w:rsidRPr="006B265D" w:rsidRDefault="00FA2065" w:rsidP="0056139B">
      <w:pPr>
        <w:pStyle w:val="1Paragraph"/>
        <w:ind w:left="2160" w:hanging="720"/>
        <w:rPr>
          <w:sz w:val="23"/>
          <w:szCs w:val="23"/>
          <w:u w:val="single"/>
        </w:rPr>
      </w:pPr>
      <w:r w:rsidRPr="006B265D">
        <w:rPr>
          <w:sz w:val="23"/>
          <w:szCs w:val="23"/>
          <w:u w:val="single"/>
        </w:rPr>
        <w:t>(A)</w:t>
      </w:r>
      <w:r w:rsidRPr="006B265D">
        <w:rPr>
          <w:sz w:val="23"/>
          <w:szCs w:val="23"/>
          <w:u w:val="single"/>
        </w:rPr>
        <w:tab/>
        <w:t>Certificate suspension or revocation for not more than thirty-six months;</w:t>
      </w:r>
    </w:p>
    <w:p w:rsidR="00FA2065" w:rsidRPr="006B265D" w:rsidRDefault="00FA2065" w:rsidP="0056139B">
      <w:pPr>
        <w:pStyle w:val="1Paragraph"/>
        <w:ind w:left="2160" w:hanging="720"/>
        <w:rPr>
          <w:sz w:val="23"/>
          <w:szCs w:val="23"/>
          <w:u w:val="single"/>
        </w:rPr>
      </w:pPr>
      <w:r w:rsidRPr="006B265D">
        <w:rPr>
          <w:sz w:val="23"/>
          <w:szCs w:val="23"/>
          <w:u w:val="single"/>
        </w:rPr>
        <w:t>(B)</w:t>
      </w:r>
      <w:r w:rsidRPr="006B265D">
        <w:rPr>
          <w:sz w:val="23"/>
          <w:szCs w:val="23"/>
          <w:u w:val="single"/>
        </w:rPr>
        <w:tab/>
        <w:t>License suspension or revocation for not more than twelve months;</w:t>
      </w:r>
    </w:p>
    <w:p w:rsidR="00FA2065" w:rsidRPr="00F32466" w:rsidRDefault="00FA2065" w:rsidP="0056139B">
      <w:pPr>
        <w:pStyle w:val="1Paragraph"/>
        <w:ind w:left="2160" w:hanging="720"/>
        <w:rPr>
          <w:sz w:val="23"/>
          <w:szCs w:val="23"/>
          <w:u w:val="single"/>
        </w:rPr>
      </w:pPr>
      <w:r w:rsidRPr="006B265D">
        <w:rPr>
          <w:sz w:val="23"/>
          <w:szCs w:val="23"/>
          <w:u w:val="single"/>
        </w:rPr>
        <w:t>(C)</w:t>
      </w:r>
      <w:r w:rsidRPr="006B265D">
        <w:rPr>
          <w:sz w:val="23"/>
          <w:szCs w:val="23"/>
          <w:u w:val="single"/>
        </w:rPr>
        <w:tab/>
        <w:t>Permit suspension or revocation for n</w:t>
      </w:r>
      <w:r>
        <w:rPr>
          <w:sz w:val="23"/>
          <w:szCs w:val="23"/>
          <w:u w:val="single"/>
        </w:rPr>
        <w:t>ot more than twelve months; and</w:t>
      </w:r>
    </w:p>
    <w:p w:rsidR="00FA2065" w:rsidRDefault="00FA2065" w:rsidP="00EB598F">
      <w:pPr>
        <w:pStyle w:val="1Paragraph"/>
        <w:ind w:left="720" w:firstLine="0"/>
        <w:rPr>
          <w:sz w:val="23"/>
          <w:szCs w:val="23"/>
        </w:rPr>
      </w:pPr>
      <w:r w:rsidRPr="006B265D">
        <w:rPr>
          <w:sz w:val="23"/>
          <w:szCs w:val="23"/>
        </w:rPr>
        <w:tab/>
      </w:r>
    </w:p>
    <w:p w:rsidR="00FA2065" w:rsidRPr="00F32466" w:rsidRDefault="00FA2065" w:rsidP="00EB598F">
      <w:pPr>
        <w:pStyle w:val="1Paragraph"/>
        <w:ind w:left="720" w:firstLine="0"/>
        <w:rPr>
          <w:sz w:val="23"/>
          <w:szCs w:val="23"/>
        </w:rPr>
      </w:pPr>
      <w:r>
        <w:rPr>
          <w:sz w:val="23"/>
          <w:szCs w:val="23"/>
        </w:rPr>
        <w:tab/>
      </w:r>
      <w:r w:rsidRPr="006B265D">
        <w:rPr>
          <w:sz w:val="23"/>
          <w:szCs w:val="23"/>
          <w:u w:val="single"/>
        </w:rPr>
        <w:t>(7)</w:t>
      </w:r>
      <w:r w:rsidRPr="006B265D">
        <w:rPr>
          <w:sz w:val="23"/>
          <w:szCs w:val="23"/>
          <w:u w:val="single"/>
        </w:rPr>
        <w:tab/>
        <w:t>Seizure, stop-sale, or removal from sale of any pesticide or nonchemical pest control device that is distributed, sold, offered for sale, transported, or delivered for transportation in violation of Chapter 149A, Hawaii Revised Statutes.</w:t>
      </w:r>
      <w:r>
        <w:rPr>
          <w:sz w:val="23"/>
          <w:szCs w:val="23"/>
        </w:rPr>
        <w:t xml:space="preserve">   </w:t>
      </w:r>
    </w:p>
    <w:p w:rsidR="00FA2065" w:rsidRDefault="00FA2065" w:rsidP="00F32466">
      <w:pPr>
        <w:pStyle w:val="1Paragraph"/>
        <w:ind w:left="0" w:firstLine="0"/>
        <w:rPr>
          <w:b/>
          <w:sz w:val="23"/>
          <w:szCs w:val="23"/>
          <w:u w:val="single"/>
        </w:rPr>
      </w:pPr>
    </w:p>
    <w:p w:rsidR="00FA2065" w:rsidRPr="00F32466" w:rsidRDefault="00FA2065" w:rsidP="00F32466">
      <w:pPr>
        <w:pStyle w:val="1Paragraph"/>
        <w:ind w:left="0" w:firstLine="0"/>
        <w:rPr>
          <w:b/>
          <w:sz w:val="23"/>
          <w:szCs w:val="23"/>
          <w:u w:val="single"/>
        </w:rPr>
      </w:pPr>
      <w:r w:rsidRPr="00764243">
        <w:rPr>
          <w:sz w:val="23"/>
          <w:szCs w:val="23"/>
        </w:rPr>
        <w:tab/>
      </w:r>
      <w:r w:rsidRPr="006B265D">
        <w:rPr>
          <w:b/>
          <w:sz w:val="23"/>
          <w:szCs w:val="23"/>
          <w:u w:val="single"/>
        </w:rPr>
        <w:t>c</w:t>
      </w:r>
      <w:r>
        <w:rPr>
          <w:b/>
          <w:sz w:val="23"/>
          <w:szCs w:val="23"/>
          <w:u w:val="single"/>
        </w:rPr>
        <w:t>.</w:t>
      </w:r>
      <w:r>
        <w:rPr>
          <w:b/>
          <w:sz w:val="23"/>
          <w:szCs w:val="23"/>
          <w:u w:val="single"/>
        </w:rPr>
        <w:tab/>
        <w:t>Criminal Penalties</w:t>
      </w:r>
    </w:p>
    <w:p w:rsidR="00FA2065" w:rsidRDefault="00FA2065" w:rsidP="00EB598F">
      <w:pPr>
        <w:pStyle w:val="RegularParagraphs"/>
        <w:ind w:left="720"/>
        <w:rPr>
          <w:b/>
          <w:bCs/>
          <w:sz w:val="23"/>
          <w:szCs w:val="23"/>
        </w:rPr>
      </w:pPr>
    </w:p>
    <w:p w:rsidR="00FA2065" w:rsidRDefault="00FA2065" w:rsidP="00EB598F">
      <w:pPr>
        <w:pStyle w:val="RegularParagraphs"/>
        <w:ind w:left="720"/>
        <w:rPr>
          <w:bCs/>
          <w:sz w:val="23"/>
          <w:szCs w:val="23"/>
          <w:u w:val="single"/>
        </w:rPr>
      </w:pPr>
      <w:r w:rsidRPr="006B265D">
        <w:rPr>
          <w:b/>
          <w:bCs/>
          <w:sz w:val="23"/>
          <w:szCs w:val="23"/>
        </w:rPr>
        <w:tab/>
      </w:r>
      <w:r w:rsidRPr="006B265D">
        <w:rPr>
          <w:bCs/>
          <w:sz w:val="23"/>
          <w:szCs w:val="23"/>
          <w:u w:val="single"/>
        </w:rPr>
        <w:t>(1)</w:t>
      </w:r>
      <w:r w:rsidRPr="006B265D">
        <w:rPr>
          <w:bCs/>
          <w:sz w:val="23"/>
          <w:szCs w:val="23"/>
          <w:u w:val="single"/>
        </w:rPr>
        <w:tab/>
        <w:t>Any person who is found to have knowingly</w:t>
      </w:r>
      <w:r w:rsidRPr="00377B20">
        <w:rPr>
          <w:bCs/>
          <w:sz w:val="23"/>
          <w:szCs w:val="23"/>
        </w:rPr>
        <w:t xml:space="preserve"> </w:t>
      </w:r>
      <w:r w:rsidRPr="006B265D">
        <w:rPr>
          <w:bCs/>
          <w:sz w:val="23"/>
          <w:szCs w:val="23"/>
          <w:u w:val="single"/>
        </w:rPr>
        <w:t>violated any provision of Chapter 149A, Hawaii Revised</w:t>
      </w:r>
      <w:r w:rsidRPr="00EB598F">
        <w:rPr>
          <w:bCs/>
          <w:sz w:val="23"/>
          <w:szCs w:val="23"/>
          <w:u w:val="single"/>
        </w:rPr>
        <w:t xml:space="preserve"> </w:t>
      </w:r>
      <w:r w:rsidRPr="006B265D">
        <w:rPr>
          <w:bCs/>
          <w:sz w:val="23"/>
          <w:szCs w:val="23"/>
          <w:u w:val="single"/>
        </w:rPr>
        <w:t>Statutes, or a</w:t>
      </w:r>
      <w:r>
        <w:rPr>
          <w:bCs/>
          <w:sz w:val="23"/>
          <w:szCs w:val="23"/>
          <w:u w:val="single"/>
        </w:rPr>
        <w:t>ny rule issued thereunder, who:</w:t>
      </w:r>
    </w:p>
    <w:p w:rsidR="00FA2065" w:rsidRPr="00F32466" w:rsidRDefault="00FA2065" w:rsidP="00EB598F">
      <w:pPr>
        <w:pStyle w:val="RegularParagraphs"/>
        <w:ind w:left="720"/>
        <w:rPr>
          <w:bCs/>
          <w:sz w:val="23"/>
          <w:szCs w:val="23"/>
          <w:u w:val="single"/>
        </w:rPr>
      </w:pPr>
    </w:p>
    <w:p w:rsidR="00FA2065" w:rsidRPr="006B265D" w:rsidRDefault="00FA2065" w:rsidP="00EB598F">
      <w:pPr>
        <w:pStyle w:val="RegularParagraphs"/>
        <w:ind w:left="2160" w:hanging="720"/>
        <w:rPr>
          <w:bCs/>
          <w:sz w:val="23"/>
          <w:szCs w:val="23"/>
          <w:u w:val="single"/>
        </w:rPr>
      </w:pPr>
      <w:r w:rsidRPr="006B265D">
        <w:rPr>
          <w:bCs/>
          <w:sz w:val="23"/>
          <w:szCs w:val="23"/>
          <w:u w:val="single"/>
        </w:rPr>
        <w:lastRenderedPageBreak/>
        <w:t>(A)</w:t>
      </w:r>
      <w:r w:rsidRPr="006B265D">
        <w:rPr>
          <w:bCs/>
          <w:sz w:val="23"/>
          <w:szCs w:val="23"/>
          <w:u w:val="single"/>
        </w:rPr>
        <w:tab/>
        <w:t>Has registered or licensed any pesticide</w:t>
      </w:r>
      <w:r w:rsidRPr="00377B20">
        <w:rPr>
          <w:bCs/>
          <w:sz w:val="23"/>
          <w:szCs w:val="23"/>
        </w:rPr>
        <w:t xml:space="preserve"> </w:t>
      </w:r>
      <w:r w:rsidRPr="006B265D">
        <w:rPr>
          <w:bCs/>
          <w:sz w:val="23"/>
          <w:szCs w:val="23"/>
          <w:u w:val="single"/>
        </w:rPr>
        <w:t>product pursuant to Chapter 149A, Hawaii Revised</w:t>
      </w:r>
      <w:r w:rsidRPr="00EB598F">
        <w:rPr>
          <w:bCs/>
          <w:sz w:val="23"/>
          <w:szCs w:val="23"/>
          <w:u w:val="single"/>
        </w:rPr>
        <w:t xml:space="preserve"> </w:t>
      </w:r>
      <w:r w:rsidRPr="006B265D">
        <w:rPr>
          <w:bCs/>
          <w:sz w:val="23"/>
          <w:szCs w:val="23"/>
          <w:u w:val="single"/>
        </w:rPr>
        <w:t>Statutes;</w:t>
      </w:r>
    </w:p>
    <w:p w:rsidR="00FA2065" w:rsidRPr="006B265D" w:rsidRDefault="00FA2065" w:rsidP="00EB598F">
      <w:pPr>
        <w:pStyle w:val="RegularParagraphs"/>
        <w:ind w:left="2160" w:hanging="720"/>
        <w:rPr>
          <w:bCs/>
          <w:sz w:val="23"/>
          <w:szCs w:val="23"/>
          <w:u w:val="single"/>
        </w:rPr>
      </w:pPr>
      <w:r w:rsidRPr="006B265D">
        <w:rPr>
          <w:bCs/>
          <w:sz w:val="23"/>
          <w:szCs w:val="23"/>
          <w:u w:val="single"/>
        </w:rPr>
        <w:t>(B)</w:t>
      </w:r>
      <w:r w:rsidRPr="006B265D">
        <w:rPr>
          <w:bCs/>
          <w:sz w:val="23"/>
          <w:szCs w:val="23"/>
          <w:u w:val="single"/>
        </w:rPr>
        <w:tab/>
        <w:t>Is a certified commercial pesticide</w:t>
      </w:r>
      <w:r w:rsidRPr="00377B20">
        <w:rPr>
          <w:bCs/>
          <w:sz w:val="23"/>
          <w:szCs w:val="23"/>
        </w:rPr>
        <w:t xml:space="preserve"> </w:t>
      </w:r>
      <w:r w:rsidRPr="006B265D">
        <w:rPr>
          <w:bCs/>
          <w:sz w:val="23"/>
          <w:szCs w:val="23"/>
          <w:u w:val="single"/>
        </w:rPr>
        <w:t>applicator;</w:t>
      </w:r>
    </w:p>
    <w:p w:rsidR="00FA2065" w:rsidRPr="006B265D" w:rsidRDefault="00FA2065" w:rsidP="00EB598F">
      <w:pPr>
        <w:pStyle w:val="RegularParagraphs"/>
        <w:ind w:left="2160" w:hanging="720"/>
        <w:rPr>
          <w:bCs/>
          <w:sz w:val="23"/>
          <w:szCs w:val="23"/>
          <w:u w:val="single"/>
        </w:rPr>
      </w:pPr>
      <w:r w:rsidRPr="006B265D">
        <w:rPr>
          <w:bCs/>
          <w:sz w:val="23"/>
          <w:szCs w:val="23"/>
          <w:u w:val="single"/>
        </w:rPr>
        <w:t>(C)</w:t>
      </w:r>
      <w:r w:rsidRPr="006B265D">
        <w:rPr>
          <w:bCs/>
          <w:sz w:val="23"/>
          <w:szCs w:val="23"/>
          <w:u w:val="single"/>
        </w:rPr>
        <w:tab/>
        <w:t>Is licensed or permitted to sell or</w:t>
      </w:r>
      <w:r w:rsidRPr="00D8088A">
        <w:rPr>
          <w:bCs/>
          <w:sz w:val="23"/>
          <w:szCs w:val="23"/>
          <w:u w:val="single"/>
        </w:rPr>
        <w:t xml:space="preserve"> </w:t>
      </w:r>
      <w:r w:rsidRPr="006B265D">
        <w:rPr>
          <w:bCs/>
          <w:sz w:val="23"/>
          <w:szCs w:val="23"/>
          <w:u w:val="single"/>
        </w:rPr>
        <w:t>distribute restricted use pesticides; or</w:t>
      </w:r>
      <w:r w:rsidRPr="006B265D">
        <w:rPr>
          <w:bCs/>
          <w:sz w:val="23"/>
          <w:szCs w:val="23"/>
        </w:rPr>
        <w:t xml:space="preserve"> </w:t>
      </w:r>
    </w:p>
    <w:p w:rsidR="00FA2065" w:rsidRPr="006B265D" w:rsidRDefault="00FA2065" w:rsidP="00EB598F">
      <w:pPr>
        <w:pStyle w:val="RegularParagraphs"/>
        <w:ind w:left="2160" w:hanging="720"/>
        <w:rPr>
          <w:bCs/>
          <w:sz w:val="23"/>
          <w:szCs w:val="23"/>
          <w:u w:val="single"/>
        </w:rPr>
      </w:pPr>
      <w:r w:rsidRPr="006B265D">
        <w:rPr>
          <w:bCs/>
          <w:sz w:val="23"/>
          <w:szCs w:val="23"/>
          <w:u w:val="single"/>
        </w:rPr>
        <w:t>(D)</w:t>
      </w:r>
      <w:r w:rsidRPr="006B265D">
        <w:rPr>
          <w:bCs/>
          <w:sz w:val="23"/>
          <w:szCs w:val="23"/>
          <w:u w:val="single"/>
        </w:rPr>
        <w:tab/>
        <w:t>Is a wholesaler, retailer, or other</w:t>
      </w:r>
      <w:r w:rsidRPr="00377B20">
        <w:rPr>
          <w:bCs/>
          <w:sz w:val="23"/>
          <w:szCs w:val="23"/>
        </w:rPr>
        <w:t xml:space="preserve"> </w:t>
      </w:r>
      <w:r w:rsidRPr="006B265D">
        <w:rPr>
          <w:bCs/>
          <w:sz w:val="23"/>
          <w:szCs w:val="23"/>
          <w:u w:val="single"/>
        </w:rPr>
        <w:t>distri</w:t>
      </w:r>
      <w:r>
        <w:rPr>
          <w:bCs/>
          <w:sz w:val="23"/>
          <w:szCs w:val="23"/>
          <w:u w:val="single"/>
        </w:rPr>
        <w:t>butor of any pesticide product,</w:t>
      </w:r>
    </w:p>
    <w:p w:rsidR="00FA2065" w:rsidRDefault="00FA2065" w:rsidP="00EB598F">
      <w:pPr>
        <w:pStyle w:val="RegularParagraphs"/>
        <w:ind w:left="720"/>
        <w:rPr>
          <w:bCs/>
          <w:sz w:val="23"/>
          <w:szCs w:val="23"/>
          <w:u w:val="single"/>
        </w:rPr>
      </w:pPr>
    </w:p>
    <w:p w:rsidR="00FA2065" w:rsidRPr="00F32466" w:rsidRDefault="00FA2065" w:rsidP="00EB598F">
      <w:pPr>
        <w:pStyle w:val="RegularParagraphs"/>
        <w:ind w:left="720"/>
        <w:rPr>
          <w:bCs/>
          <w:sz w:val="23"/>
          <w:szCs w:val="23"/>
          <w:u w:val="single"/>
        </w:rPr>
      </w:pPr>
      <w:r w:rsidRPr="006B265D">
        <w:rPr>
          <w:bCs/>
          <w:sz w:val="23"/>
          <w:szCs w:val="23"/>
          <w:u w:val="single"/>
        </w:rPr>
        <w:t>shall be guilty of a misdemeanor and upon conviction</w:t>
      </w:r>
      <w:r w:rsidRPr="00377B20">
        <w:rPr>
          <w:bCs/>
          <w:sz w:val="23"/>
          <w:szCs w:val="23"/>
        </w:rPr>
        <w:t xml:space="preserve"> </w:t>
      </w:r>
      <w:r w:rsidRPr="006B265D">
        <w:rPr>
          <w:bCs/>
          <w:sz w:val="23"/>
          <w:szCs w:val="23"/>
          <w:u w:val="single"/>
        </w:rPr>
        <w:t>shall be fined not more than $25,000.00, or imprisoned</w:t>
      </w:r>
      <w:r w:rsidRPr="00EB598F">
        <w:rPr>
          <w:bCs/>
          <w:sz w:val="23"/>
          <w:szCs w:val="23"/>
          <w:u w:val="single"/>
        </w:rPr>
        <w:t xml:space="preserve"> </w:t>
      </w:r>
      <w:r w:rsidRPr="006B265D">
        <w:rPr>
          <w:bCs/>
          <w:sz w:val="23"/>
          <w:szCs w:val="23"/>
          <w:u w:val="single"/>
        </w:rPr>
        <w:t>for n</w:t>
      </w:r>
      <w:r>
        <w:rPr>
          <w:bCs/>
          <w:sz w:val="23"/>
          <w:szCs w:val="23"/>
          <w:u w:val="single"/>
        </w:rPr>
        <w:t>ot more than one year, or both.</w:t>
      </w:r>
    </w:p>
    <w:p w:rsidR="00FA2065" w:rsidRPr="00F32466" w:rsidRDefault="00FA2065" w:rsidP="00EB598F">
      <w:pPr>
        <w:widowControl/>
        <w:ind w:left="720"/>
        <w:rPr>
          <w:rFonts w:ascii="Courier New" w:hAnsi="Courier New" w:cs="Courier New"/>
          <w:sz w:val="23"/>
          <w:szCs w:val="23"/>
          <w:u w:val="single"/>
        </w:rPr>
      </w:pPr>
      <w:r w:rsidRPr="006B265D">
        <w:rPr>
          <w:rFonts w:ascii="Courier New" w:hAnsi="Courier New" w:cs="Courier New"/>
          <w:sz w:val="23"/>
          <w:szCs w:val="23"/>
        </w:rPr>
        <w:tab/>
      </w:r>
      <w:r w:rsidRPr="006B265D">
        <w:rPr>
          <w:rFonts w:ascii="Courier New" w:hAnsi="Courier New" w:cs="Courier New"/>
          <w:sz w:val="23"/>
          <w:szCs w:val="23"/>
          <w:u w:val="single"/>
        </w:rPr>
        <w:t>The term "knowingly</w:t>
      </w:r>
      <w:r w:rsidRPr="00CB5CF6">
        <w:rPr>
          <w:rFonts w:ascii="Courier New" w:hAnsi="Courier New" w:cs="Courier New"/>
          <w:sz w:val="23"/>
          <w:szCs w:val="23"/>
          <w:u w:val="single"/>
        </w:rPr>
        <w:t>"</w:t>
      </w:r>
      <w:r w:rsidRPr="006B265D">
        <w:rPr>
          <w:rFonts w:ascii="Courier New" w:hAnsi="Courier New" w:cs="Courier New"/>
          <w:sz w:val="23"/>
          <w:szCs w:val="23"/>
          <w:u w:val="single"/>
        </w:rPr>
        <w:t xml:space="preserve"> shall have the same meaning as</w:t>
      </w:r>
      <w:r w:rsidRPr="00EB598F">
        <w:rPr>
          <w:rFonts w:ascii="Courier New" w:hAnsi="Courier New" w:cs="Courier New"/>
          <w:sz w:val="23"/>
          <w:szCs w:val="23"/>
          <w:u w:val="single"/>
        </w:rPr>
        <w:t xml:space="preserve"> </w:t>
      </w:r>
      <w:r w:rsidRPr="006B265D">
        <w:rPr>
          <w:rFonts w:ascii="Courier New" w:hAnsi="Courier New" w:cs="Courier New"/>
          <w:sz w:val="23"/>
          <w:szCs w:val="23"/>
          <w:u w:val="single"/>
        </w:rPr>
        <w:t xml:space="preserve">defined in section 702-206(2)(a)-(c), </w:t>
      </w:r>
      <w:r>
        <w:rPr>
          <w:rFonts w:ascii="Courier New" w:hAnsi="Courier New" w:cs="Courier New"/>
          <w:sz w:val="23"/>
          <w:szCs w:val="23"/>
          <w:u w:val="single"/>
        </w:rPr>
        <w:t>Hawaii Revised</w:t>
      </w:r>
      <w:r w:rsidRPr="00EB598F">
        <w:rPr>
          <w:rFonts w:ascii="Courier New" w:hAnsi="Courier New" w:cs="Courier New"/>
          <w:sz w:val="23"/>
          <w:szCs w:val="23"/>
          <w:u w:val="single"/>
        </w:rPr>
        <w:t xml:space="preserve"> </w:t>
      </w:r>
      <w:r>
        <w:rPr>
          <w:rFonts w:ascii="Courier New" w:hAnsi="Courier New" w:cs="Courier New"/>
          <w:sz w:val="23"/>
          <w:szCs w:val="23"/>
          <w:u w:val="single"/>
        </w:rPr>
        <w:t>Statutes (2014).</w:t>
      </w:r>
    </w:p>
    <w:p w:rsidR="00FA2065" w:rsidRDefault="00FA2065" w:rsidP="0034120F">
      <w:pPr>
        <w:pStyle w:val="RegularParagraphs"/>
        <w:rPr>
          <w:sz w:val="23"/>
          <w:szCs w:val="23"/>
        </w:rPr>
      </w:pPr>
    </w:p>
    <w:p w:rsidR="00FA2065" w:rsidRDefault="00FA2065" w:rsidP="0056139B">
      <w:pPr>
        <w:pStyle w:val="RegularParagraphs"/>
        <w:ind w:left="720"/>
        <w:rPr>
          <w:sz w:val="23"/>
          <w:szCs w:val="23"/>
          <w:u w:val="single"/>
        </w:rPr>
      </w:pPr>
      <w:r w:rsidRPr="006B265D">
        <w:rPr>
          <w:sz w:val="23"/>
          <w:szCs w:val="23"/>
        </w:rPr>
        <w:tab/>
      </w:r>
      <w:r w:rsidRPr="006B265D">
        <w:rPr>
          <w:sz w:val="23"/>
          <w:szCs w:val="23"/>
          <w:u w:val="single"/>
        </w:rPr>
        <w:t>(2)</w:t>
      </w:r>
      <w:r w:rsidRPr="006B265D">
        <w:rPr>
          <w:sz w:val="23"/>
          <w:szCs w:val="23"/>
          <w:u w:val="single"/>
        </w:rPr>
        <w:tab/>
        <w:t>Any person who is found to have knowingly</w:t>
      </w:r>
      <w:r w:rsidRPr="00377B20">
        <w:rPr>
          <w:sz w:val="23"/>
          <w:szCs w:val="23"/>
        </w:rPr>
        <w:t xml:space="preserve"> </w:t>
      </w:r>
      <w:r w:rsidRPr="006B265D">
        <w:rPr>
          <w:sz w:val="23"/>
          <w:szCs w:val="23"/>
          <w:u w:val="single"/>
        </w:rPr>
        <w:t>violated any provision of Chapter 149A, Hawaii Revised</w:t>
      </w:r>
      <w:r w:rsidRPr="00EB598F">
        <w:rPr>
          <w:sz w:val="23"/>
          <w:szCs w:val="23"/>
          <w:u w:val="single"/>
        </w:rPr>
        <w:t xml:space="preserve"> </w:t>
      </w:r>
      <w:r w:rsidRPr="006B265D">
        <w:rPr>
          <w:sz w:val="23"/>
          <w:szCs w:val="23"/>
          <w:u w:val="single"/>
        </w:rPr>
        <w:t>Statutes, or any rule issued thereunde</w:t>
      </w:r>
      <w:r>
        <w:rPr>
          <w:sz w:val="23"/>
          <w:szCs w:val="23"/>
          <w:u w:val="single"/>
        </w:rPr>
        <w:t>r, who:</w:t>
      </w:r>
    </w:p>
    <w:p w:rsidR="00FA2065" w:rsidRDefault="00FA2065" w:rsidP="00EB598F">
      <w:pPr>
        <w:pStyle w:val="RegularParagraphs"/>
        <w:ind w:left="2160" w:hanging="720"/>
        <w:rPr>
          <w:sz w:val="23"/>
          <w:szCs w:val="23"/>
          <w:u w:val="single"/>
        </w:rPr>
      </w:pPr>
    </w:p>
    <w:p w:rsidR="00FA2065" w:rsidRPr="006B265D" w:rsidRDefault="00FA2065" w:rsidP="00EB598F">
      <w:pPr>
        <w:pStyle w:val="RegularParagraphs"/>
        <w:ind w:left="2160" w:hanging="720"/>
        <w:rPr>
          <w:sz w:val="23"/>
          <w:szCs w:val="23"/>
          <w:u w:val="single"/>
        </w:rPr>
      </w:pPr>
      <w:r w:rsidRPr="006B265D">
        <w:rPr>
          <w:sz w:val="23"/>
          <w:szCs w:val="23"/>
          <w:u w:val="single"/>
        </w:rPr>
        <w:t>(A)</w:t>
      </w:r>
      <w:r w:rsidRPr="006B265D">
        <w:rPr>
          <w:sz w:val="23"/>
          <w:szCs w:val="23"/>
          <w:u w:val="single"/>
        </w:rPr>
        <w:tab/>
        <w:t>Is a certified private pesticide</w:t>
      </w:r>
      <w:r w:rsidRPr="00D8088A">
        <w:rPr>
          <w:sz w:val="23"/>
          <w:szCs w:val="23"/>
          <w:u w:val="single"/>
        </w:rPr>
        <w:t xml:space="preserve"> </w:t>
      </w:r>
      <w:r w:rsidRPr="006B265D">
        <w:rPr>
          <w:sz w:val="23"/>
          <w:szCs w:val="23"/>
          <w:u w:val="single"/>
        </w:rPr>
        <w:t>applicator; or,</w:t>
      </w:r>
    </w:p>
    <w:p w:rsidR="00FA2065" w:rsidRPr="00F32466" w:rsidRDefault="00FA2065" w:rsidP="00EB598F">
      <w:pPr>
        <w:pStyle w:val="RegularParagraphs"/>
        <w:ind w:left="2160" w:hanging="720"/>
        <w:rPr>
          <w:sz w:val="23"/>
          <w:szCs w:val="23"/>
          <w:u w:val="single"/>
        </w:rPr>
      </w:pPr>
      <w:r w:rsidRPr="006B265D">
        <w:rPr>
          <w:sz w:val="23"/>
          <w:szCs w:val="23"/>
          <w:u w:val="single"/>
        </w:rPr>
        <w:t>(B)</w:t>
      </w:r>
      <w:r w:rsidRPr="006B265D">
        <w:rPr>
          <w:sz w:val="23"/>
          <w:szCs w:val="23"/>
          <w:u w:val="single"/>
        </w:rPr>
        <w:tab/>
        <w:t>Other person not i</w:t>
      </w:r>
      <w:r>
        <w:rPr>
          <w:sz w:val="23"/>
          <w:szCs w:val="23"/>
          <w:u w:val="single"/>
        </w:rPr>
        <w:t>ncluded in paragraph</w:t>
      </w:r>
      <w:r w:rsidRPr="00D8088A">
        <w:rPr>
          <w:sz w:val="23"/>
          <w:szCs w:val="23"/>
          <w:u w:val="single"/>
        </w:rPr>
        <w:t xml:space="preserve"> </w:t>
      </w:r>
      <w:r>
        <w:rPr>
          <w:sz w:val="23"/>
          <w:szCs w:val="23"/>
          <w:u w:val="single"/>
        </w:rPr>
        <w:t>(1) above,</w:t>
      </w:r>
    </w:p>
    <w:p w:rsidR="00FA2065" w:rsidRDefault="00FA2065" w:rsidP="00EB598F">
      <w:pPr>
        <w:pStyle w:val="RegularParagraphs"/>
        <w:ind w:left="720"/>
        <w:rPr>
          <w:sz w:val="23"/>
          <w:szCs w:val="23"/>
          <w:u w:val="single"/>
        </w:rPr>
      </w:pPr>
    </w:p>
    <w:p w:rsidR="00FA2065" w:rsidRPr="00F32466" w:rsidRDefault="00FA2065" w:rsidP="00EB598F">
      <w:pPr>
        <w:pStyle w:val="RegularParagraphs"/>
        <w:ind w:left="720"/>
        <w:rPr>
          <w:sz w:val="23"/>
          <w:szCs w:val="23"/>
          <w:u w:val="single"/>
        </w:rPr>
      </w:pPr>
      <w:r w:rsidRPr="006B265D">
        <w:rPr>
          <w:sz w:val="23"/>
          <w:szCs w:val="23"/>
          <w:u w:val="single"/>
        </w:rPr>
        <w:t>shall be guilty of a misdemeanor and upon conviction</w:t>
      </w:r>
      <w:r w:rsidRPr="00377B20">
        <w:rPr>
          <w:sz w:val="23"/>
          <w:szCs w:val="23"/>
        </w:rPr>
        <w:t xml:space="preserve"> </w:t>
      </w:r>
      <w:r w:rsidRPr="006B265D">
        <w:rPr>
          <w:sz w:val="23"/>
          <w:szCs w:val="23"/>
          <w:u w:val="single"/>
        </w:rPr>
        <w:t>shall be fined not more than $1,000.00, or imprisoned for</w:t>
      </w:r>
      <w:r w:rsidRPr="00EB598F">
        <w:rPr>
          <w:sz w:val="23"/>
          <w:szCs w:val="23"/>
          <w:u w:val="single"/>
        </w:rPr>
        <w:t xml:space="preserve"> </w:t>
      </w:r>
      <w:r w:rsidRPr="006B265D">
        <w:rPr>
          <w:sz w:val="23"/>
          <w:szCs w:val="23"/>
          <w:u w:val="single"/>
        </w:rPr>
        <w:t>not more than one year, or</w:t>
      </w:r>
      <w:r>
        <w:rPr>
          <w:sz w:val="23"/>
          <w:szCs w:val="23"/>
          <w:u w:val="single"/>
        </w:rPr>
        <w:t xml:space="preserve"> both.</w:t>
      </w:r>
    </w:p>
    <w:p w:rsidR="00FA2065" w:rsidRPr="00F32466" w:rsidRDefault="00FA2065" w:rsidP="00EB598F">
      <w:pPr>
        <w:widowControl/>
        <w:ind w:left="720"/>
        <w:rPr>
          <w:rFonts w:ascii="Courier New" w:hAnsi="Courier New" w:cs="Courier New"/>
          <w:sz w:val="23"/>
          <w:szCs w:val="23"/>
          <w:u w:val="single"/>
        </w:rPr>
      </w:pPr>
      <w:r w:rsidRPr="006B265D">
        <w:rPr>
          <w:rFonts w:ascii="Courier New" w:hAnsi="Courier New" w:cs="Courier New"/>
          <w:sz w:val="23"/>
          <w:szCs w:val="23"/>
        </w:rPr>
        <w:tab/>
      </w:r>
      <w:r w:rsidRPr="006B265D">
        <w:rPr>
          <w:rFonts w:ascii="Courier New" w:hAnsi="Courier New" w:cs="Courier New"/>
          <w:sz w:val="23"/>
          <w:szCs w:val="23"/>
          <w:u w:val="single"/>
        </w:rPr>
        <w:t>The term "knowingly" shall have the same meaning as</w:t>
      </w:r>
      <w:r w:rsidRPr="00EB598F">
        <w:rPr>
          <w:rFonts w:ascii="Courier New" w:hAnsi="Courier New" w:cs="Courier New"/>
          <w:sz w:val="23"/>
          <w:szCs w:val="23"/>
          <w:u w:val="single"/>
        </w:rPr>
        <w:t xml:space="preserve"> </w:t>
      </w:r>
      <w:r w:rsidRPr="006B265D">
        <w:rPr>
          <w:rFonts w:ascii="Courier New" w:hAnsi="Courier New" w:cs="Courier New"/>
          <w:sz w:val="23"/>
          <w:szCs w:val="23"/>
          <w:u w:val="single"/>
        </w:rPr>
        <w:t xml:space="preserve">defined in section 702-206(2)(a)-(c), </w:t>
      </w:r>
      <w:r>
        <w:rPr>
          <w:rFonts w:ascii="Courier New" w:hAnsi="Courier New" w:cs="Courier New"/>
          <w:sz w:val="23"/>
          <w:szCs w:val="23"/>
          <w:u w:val="single"/>
        </w:rPr>
        <w:t>Hawaii Revised</w:t>
      </w:r>
      <w:r w:rsidRPr="00EB598F">
        <w:rPr>
          <w:rFonts w:ascii="Courier New" w:hAnsi="Courier New" w:cs="Courier New"/>
          <w:sz w:val="23"/>
          <w:szCs w:val="23"/>
          <w:u w:val="single"/>
        </w:rPr>
        <w:t xml:space="preserve"> </w:t>
      </w:r>
      <w:r>
        <w:rPr>
          <w:rFonts w:ascii="Courier New" w:hAnsi="Courier New" w:cs="Courier New"/>
          <w:sz w:val="23"/>
          <w:szCs w:val="23"/>
          <w:u w:val="single"/>
        </w:rPr>
        <w:t>Statutes (2014).</w:t>
      </w:r>
      <w:r w:rsidRPr="006B265D">
        <w:rPr>
          <w:rFonts w:ascii="Courier New" w:hAnsi="Courier New" w:cs="Courier New"/>
          <w:sz w:val="23"/>
          <w:szCs w:val="23"/>
        </w:rPr>
        <w:t xml:space="preserve">     </w:t>
      </w:r>
    </w:p>
    <w:p w:rsidR="00FA2065" w:rsidRDefault="00FA2065" w:rsidP="0034120F">
      <w:pPr>
        <w:pStyle w:val="RegularParagraphs"/>
        <w:rPr>
          <w:sz w:val="23"/>
          <w:szCs w:val="23"/>
        </w:rPr>
      </w:pPr>
    </w:p>
    <w:p w:rsidR="00FA2065" w:rsidRPr="00F32466" w:rsidRDefault="00FA2065" w:rsidP="00EB598F">
      <w:pPr>
        <w:pStyle w:val="RegularParagraphs"/>
        <w:ind w:left="720"/>
        <w:rPr>
          <w:sz w:val="23"/>
          <w:szCs w:val="23"/>
          <w:u w:val="single"/>
        </w:rPr>
      </w:pPr>
      <w:r w:rsidRPr="006B265D">
        <w:rPr>
          <w:sz w:val="23"/>
          <w:szCs w:val="23"/>
        </w:rPr>
        <w:tab/>
      </w:r>
      <w:r w:rsidRPr="006B265D">
        <w:rPr>
          <w:sz w:val="23"/>
          <w:szCs w:val="23"/>
          <w:u w:val="single"/>
        </w:rPr>
        <w:t>(3)</w:t>
      </w:r>
      <w:r w:rsidRPr="006B265D">
        <w:rPr>
          <w:sz w:val="23"/>
          <w:szCs w:val="23"/>
          <w:u w:val="single"/>
        </w:rPr>
        <w:tab/>
        <w:t>Any person, who, with intent to defraud, uses</w:t>
      </w:r>
      <w:r w:rsidRPr="00EB598F">
        <w:rPr>
          <w:sz w:val="23"/>
          <w:szCs w:val="23"/>
          <w:u w:val="single"/>
        </w:rPr>
        <w:t xml:space="preserve"> </w:t>
      </w:r>
      <w:r w:rsidRPr="006B265D">
        <w:rPr>
          <w:sz w:val="23"/>
          <w:szCs w:val="23"/>
          <w:u w:val="single"/>
        </w:rPr>
        <w:t>or reveals information relative to formulas of products</w:t>
      </w:r>
      <w:r w:rsidRPr="00EB598F">
        <w:rPr>
          <w:sz w:val="23"/>
          <w:szCs w:val="23"/>
          <w:u w:val="single"/>
        </w:rPr>
        <w:t xml:space="preserve"> </w:t>
      </w:r>
      <w:r w:rsidRPr="006B265D">
        <w:rPr>
          <w:sz w:val="23"/>
          <w:szCs w:val="23"/>
          <w:u w:val="single"/>
        </w:rPr>
        <w:t>acquired under the authority of section 3, Federal</w:t>
      </w:r>
      <w:r w:rsidRPr="00EB598F">
        <w:rPr>
          <w:sz w:val="23"/>
          <w:szCs w:val="23"/>
          <w:u w:val="single"/>
        </w:rPr>
        <w:t xml:space="preserve"> </w:t>
      </w:r>
      <w:r w:rsidRPr="006B265D">
        <w:rPr>
          <w:sz w:val="23"/>
          <w:szCs w:val="23"/>
          <w:u w:val="single"/>
        </w:rPr>
        <w:t>Insecticide, Fungicide, and Rodenticide Act (FIFRA), as</w:t>
      </w:r>
      <w:r w:rsidRPr="00EB598F">
        <w:rPr>
          <w:sz w:val="23"/>
          <w:szCs w:val="23"/>
          <w:u w:val="single"/>
        </w:rPr>
        <w:t xml:space="preserve"> </w:t>
      </w:r>
      <w:r w:rsidRPr="006B265D">
        <w:rPr>
          <w:sz w:val="23"/>
          <w:szCs w:val="23"/>
          <w:u w:val="single"/>
        </w:rPr>
        <w:t>amended, shall be fined not more than $10,000.00, or</w:t>
      </w:r>
      <w:r w:rsidRPr="00EB598F">
        <w:rPr>
          <w:sz w:val="23"/>
          <w:szCs w:val="23"/>
          <w:u w:val="single"/>
        </w:rPr>
        <w:t xml:space="preserve"> </w:t>
      </w:r>
      <w:r w:rsidRPr="006B265D">
        <w:rPr>
          <w:sz w:val="23"/>
          <w:szCs w:val="23"/>
          <w:u w:val="single"/>
        </w:rPr>
        <w:t xml:space="preserve">imprisoned for not </w:t>
      </w:r>
      <w:r>
        <w:rPr>
          <w:sz w:val="23"/>
          <w:szCs w:val="23"/>
          <w:u w:val="single"/>
        </w:rPr>
        <w:t>more than three years, or both.</w:t>
      </w:r>
    </w:p>
    <w:p w:rsidR="00FA2065" w:rsidRPr="006B265D" w:rsidRDefault="00FA2065" w:rsidP="00EB598F">
      <w:pPr>
        <w:widowControl/>
        <w:ind w:left="720"/>
        <w:rPr>
          <w:sz w:val="23"/>
          <w:szCs w:val="23"/>
          <w:u w:val="single"/>
        </w:rPr>
      </w:pPr>
      <w:r w:rsidRPr="006B265D">
        <w:rPr>
          <w:sz w:val="23"/>
          <w:szCs w:val="23"/>
        </w:rPr>
        <w:tab/>
      </w:r>
      <w:r w:rsidRPr="006B265D">
        <w:rPr>
          <w:rFonts w:ascii="Courier New" w:hAnsi="Courier New" w:cs="Courier New"/>
          <w:sz w:val="23"/>
          <w:szCs w:val="23"/>
          <w:u w:val="single"/>
        </w:rPr>
        <w:t>The term "intent to defraud" shall have the sam</w:t>
      </w:r>
      <w:r w:rsidRPr="00EB598F">
        <w:rPr>
          <w:rFonts w:ascii="Courier New" w:hAnsi="Courier New" w:cs="Courier New"/>
          <w:sz w:val="23"/>
          <w:szCs w:val="23"/>
          <w:u w:val="single"/>
        </w:rPr>
        <w:t xml:space="preserve">e </w:t>
      </w:r>
      <w:r w:rsidRPr="006B265D">
        <w:rPr>
          <w:rFonts w:ascii="Courier New" w:hAnsi="Courier New" w:cs="Courier New"/>
          <w:sz w:val="23"/>
          <w:szCs w:val="23"/>
          <w:u w:val="single"/>
        </w:rPr>
        <w:t>meaning as defined in section 708-800, Hawaii Revised</w:t>
      </w:r>
      <w:r w:rsidRPr="00EB598F">
        <w:rPr>
          <w:rFonts w:ascii="Courier New" w:hAnsi="Courier New" w:cs="Courier New"/>
          <w:sz w:val="23"/>
          <w:szCs w:val="23"/>
          <w:u w:val="single"/>
        </w:rPr>
        <w:t xml:space="preserve"> </w:t>
      </w:r>
      <w:r w:rsidRPr="006B265D">
        <w:rPr>
          <w:rFonts w:ascii="Courier New" w:hAnsi="Courier New" w:cs="Courier New"/>
          <w:sz w:val="23"/>
          <w:szCs w:val="23"/>
          <w:u w:val="single"/>
        </w:rPr>
        <w:t>Statutes (2014).</w:t>
      </w:r>
    </w:p>
    <w:p w:rsidR="00FA2065" w:rsidRPr="006B265D" w:rsidRDefault="00FA2065" w:rsidP="0034120F">
      <w:pPr>
        <w:pStyle w:val="RegularParagraphs"/>
        <w:rPr>
          <w:sz w:val="23"/>
          <w:szCs w:val="23"/>
        </w:rPr>
      </w:pPr>
    </w:p>
    <w:p w:rsidR="00FA2065" w:rsidRPr="00F32466" w:rsidRDefault="00FA2065" w:rsidP="00EB598F">
      <w:pPr>
        <w:pStyle w:val="RegularParagraphs"/>
        <w:ind w:left="720"/>
        <w:rPr>
          <w:sz w:val="23"/>
          <w:szCs w:val="23"/>
          <w:u w:val="single"/>
        </w:rPr>
      </w:pPr>
      <w:r w:rsidRPr="006B265D">
        <w:rPr>
          <w:sz w:val="23"/>
          <w:szCs w:val="23"/>
        </w:rPr>
        <w:t xml:space="preserve">     </w:t>
      </w:r>
      <w:r w:rsidRPr="006B265D">
        <w:rPr>
          <w:sz w:val="23"/>
          <w:szCs w:val="23"/>
          <w:u w:val="single"/>
        </w:rPr>
        <w:t>(4)  Liabilities.  When construing and enforcing the provisions of Chapter 149A, Hawaii Revised Statutes, and</w:t>
      </w:r>
      <w:r w:rsidRPr="00EB598F">
        <w:rPr>
          <w:sz w:val="23"/>
          <w:szCs w:val="23"/>
          <w:u w:val="single"/>
        </w:rPr>
        <w:t xml:space="preserve"> </w:t>
      </w:r>
      <w:r w:rsidRPr="006B265D">
        <w:rPr>
          <w:sz w:val="23"/>
          <w:szCs w:val="23"/>
          <w:u w:val="single"/>
        </w:rPr>
        <w:t>rules promulgated thereunder, the act, omission, or</w:t>
      </w:r>
      <w:r w:rsidRPr="00EB598F">
        <w:rPr>
          <w:sz w:val="23"/>
          <w:szCs w:val="23"/>
          <w:u w:val="single"/>
        </w:rPr>
        <w:t xml:space="preserve"> </w:t>
      </w:r>
      <w:r w:rsidRPr="006B265D">
        <w:rPr>
          <w:sz w:val="23"/>
          <w:szCs w:val="23"/>
          <w:u w:val="single"/>
        </w:rPr>
        <w:t>failure of any officer, agent, or other person acting for</w:t>
      </w:r>
      <w:r w:rsidRPr="00EB598F">
        <w:rPr>
          <w:sz w:val="23"/>
          <w:szCs w:val="23"/>
          <w:u w:val="single"/>
        </w:rPr>
        <w:t xml:space="preserve"> </w:t>
      </w:r>
      <w:r w:rsidRPr="006B265D">
        <w:rPr>
          <w:sz w:val="23"/>
          <w:szCs w:val="23"/>
          <w:u w:val="single"/>
        </w:rPr>
        <w:t>or employed by any person, shall in every case be also</w:t>
      </w:r>
      <w:r w:rsidRPr="00EB598F">
        <w:rPr>
          <w:sz w:val="23"/>
          <w:szCs w:val="23"/>
          <w:u w:val="single"/>
        </w:rPr>
        <w:t xml:space="preserve"> </w:t>
      </w:r>
      <w:r w:rsidRPr="006B265D">
        <w:rPr>
          <w:sz w:val="23"/>
          <w:szCs w:val="23"/>
          <w:u w:val="single"/>
        </w:rPr>
        <w:t>deemed to be the act, omission, or failure of such person</w:t>
      </w:r>
      <w:r w:rsidRPr="00EB598F">
        <w:rPr>
          <w:sz w:val="23"/>
          <w:szCs w:val="23"/>
          <w:u w:val="single"/>
        </w:rPr>
        <w:t xml:space="preserve"> </w:t>
      </w:r>
      <w:r w:rsidRPr="006B265D">
        <w:rPr>
          <w:sz w:val="23"/>
          <w:szCs w:val="23"/>
          <w:u w:val="single"/>
        </w:rPr>
        <w:t>as well as that of the person employed.</w:t>
      </w:r>
      <w:r w:rsidRPr="006B265D">
        <w:rPr>
          <w:sz w:val="23"/>
          <w:szCs w:val="23"/>
        </w:rPr>
        <w:t> </w:t>
      </w:r>
    </w:p>
    <w:p w:rsidR="00FA2065" w:rsidRDefault="00FA2065" w:rsidP="00783865">
      <w:pPr>
        <w:pStyle w:val="RegularParagraphs"/>
        <w:rPr>
          <w:sz w:val="23"/>
          <w:szCs w:val="23"/>
        </w:rPr>
      </w:pPr>
    </w:p>
    <w:p w:rsidR="00FA2065" w:rsidRPr="00EB598F" w:rsidRDefault="00FA2065" w:rsidP="00EB598F">
      <w:pPr>
        <w:pStyle w:val="RegularParagraphs"/>
        <w:ind w:left="720"/>
        <w:rPr>
          <w:sz w:val="23"/>
          <w:szCs w:val="23"/>
          <w:u w:val="single"/>
        </w:rPr>
      </w:pPr>
      <w:r w:rsidRPr="006B265D">
        <w:rPr>
          <w:sz w:val="23"/>
          <w:szCs w:val="23"/>
        </w:rPr>
        <w:tab/>
      </w:r>
      <w:r w:rsidRPr="006B265D">
        <w:rPr>
          <w:sz w:val="23"/>
          <w:szCs w:val="23"/>
          <w:u w:val="single"/>
        </w:rPr>
        <w:t>(5)  General penalty.  Any person violating any of</w:t>
      </w:r>
      <w:r w:rsidRPr="0056139B">
        <w:rPr>
          <w:sz w:val="23"/>
          <w:szCs w:val="23"/>
          <w:u w:val="single"/>
        </w:rPr>
        <w:t xml:space="preserve"> </w:t>
      </w:r>
      <w:r w:rsidRPr="006B265D">
        <w:rPr>
          <w:sz w:val="23"/>
          <w:szCs w:val="23"/>
          <w:u w:val="single"/>
        </w:rPr>
        <w:t>the provisions of chapter 149A, Hawaii Revised Statutes</w:t>
      </w:r>
      <w:r w:rsidRPr="00377B20">
        <w:rPr>
          <w:sz w:val="23"/>
          <w:szCs w:val="23"/>
        </w:rPr>
        <w:t xml:space="preserve"> </w:t>
      </w:r>
      <w:r w:rsidRPr="006B265D">
        <w:rPr>
          <w:sz w:val="23"/>
          <w:szCs w:val="23"/>
          <w:u w:val="single"/>
        </w:rPr>
        <w:t>for which violation a penalty is not otherwise provided,</w:t>
      </w:r>
      <w:r w:rsidRPr="00377B20">
        <w:rPr>
          <w:sz w:val="23"/>
          <w:szCs w:val="23"/>
        </w:rPr>
        <w:t xml:space="preserve"> </w:t>
      </w:r>
      <w:r w:rsidRPr="006B265D">
        <w:rPr>
          <w:sz w:val="23"/>
          <w:szCs w:val="23"/>
          <w:u w:val="single"/>
        </w:rPr>
        <w:t>or violating any rule of the department of agriculture,</w:t>
      </w:r>
      <w:r w:rsidRPr="00377B20">
        <w:rPr>
          <w:sz w:val="23"/>
          <w:szCs w:val="23"/>
        </w:rPr>
        <w:t xml:space="preserve"> </w:t>
      </w:r>
      <w:r w:rsidRPr="006B265D">
        <w:rPr>
          <w:sz w:val="23"/>
          <w:szCs w:val="23"/>
          <w:u w:val="single"/>
        </w:rPr>
        <w:t>shall be fined not more than $500.00</w:t>
      </w:r>
      <w:r>
        <w:rPr>
          <w:sz w:val="23"/>
          <w:szCs w:val="23"/>
          <w:u w:val="single"/>
        </w:rPr>
        <w:t xml:space="preserve"> per offense.</w:t>
      </w:r>
      <w:r w:rsidRPr="00EB598F">
        <w:rPr>
          <w:sz w:val="23"/>
          <w:szCs w:val="23"/>
        </w:rPr>
        <w:t xml:space="preserve">  </w:t>
      </w:r>
      <w:r w:rsidRPr="002439F2">
        <w:rPr>
          <w:position w:val="1"/>
          <w:sz w:val="23"/>
          <w:szCs w:val="23"/>
        </w:rPr>
        <w:t>[Eff</w:t>
      </w:r>
      <w:r>
        <w:rPr>
          <w:position w:val="1"/>
          <w:sz w:val="23"/>
          <w:szCs w:val="23"/>
        </w:rPr>
        <w:t xml:space="preserve"> and comp           ]  </w:t>
      </w:r>
      <w:r w:rsidRPr="002439F2">
        <w:rPr>
          <w:position w:val="1"/>
          <w:sz w:val="23"/>
          <w:szCs w:val="23"/>
        </w:rPr>
        <w:t>(Auth: HRS §§141-7, 149A-20, 149A-33, 149A-41</w:t>
      </w:r>
      <w:r w:rsidRPr="002439F2">
        <w:rPr>
          <w:position w:val="2"/>
          <w:sz w:val="23"/>
          <w:szCs w:val="23"/>
        </w:rPr>
        <w:t>)</w:t>
      </w:r>
      <w:r>
        <w:rPr>
          <w:position w:val="1"/>
          <w:sz w:val="23"/>
          <w:szCs w:val="23"/>
        </w:rPr>
        <w:t xml:space="preserve"> </w:t>
      </w:r>
      <w:r w:rsidRPr="002439F2">
        <w:rPr>
          <w:position w:val="2"/>
          <w:sz w:val="23"/>
          <w:szCs w:val="23"/>
        </w:rPr>
        <w:t>(Imp:</w:t>
      </w:r>
      <w:r w:rsidRPr="002439F2">
        <w:rPr>
          <w:spacing w:val="-103"/>
          <w:position w:val="2"/>
          <w:sz w:val="23"/>
          <w:szCs w:val="23"/>
        </w:rPr>
        <w:t xml:space="preserve"> </w:t>
      </w:r>
      <w:r w:rsidRPr="002439F2">
        <w:rPr>
          <w:position w:val="2"/>
          <w:sz w:val="23"/>
          <w:szCs w:val="23"/>
        </w:rPr>
        <w:t xml:space="preserve"> HRS §§141-7, 149A-20,</w:t>
      </w:r>
      <w:r w:rsidRPr="002439F2">
        <w:rPr>
          <w:spacing w:val="6"/>
          <w:position w:val="2"/>
          <w:sz w:val="23"/>
          <w:szCs w:val="23"/>
        </w:rPr>
        <w:t xml:space="preserve"> </w:t>
      </w:r>
      <w:r w:rsidRPr="002439F2">
        <w:rPr>
          <w:w w:val="105"/>
          <w:position w:val="2"/>
          <w:sz w:val="23"/>
          <w:szCs w:val="23"/>
        </w:rPr>
        <w:t>149A-33, 149A-41)</w:t>
      </w:r>
    </w:p>
    <w:p w:rsidR="00FA2065" w:rsidRPr="003B1C72" w:rsidRDefault="00FA2065" w:rsidP="00783865">
      <w:pPr>
        <w:jc w:val="center"/>
        <w:rPr>
          <w:rFonts w:ascii="Courier New" w:hAnsi="Courier New" w:cs="Courier New"/>
          <w:b/>
          <w:w w:val="101"/>
          <w:sz w:val="23"/>
          <w:szCs w:val="23"/>
        </w:rPr>
      </w:pPr>
      <w:r>
        <w:rPr>
          <w:rFonts w:ascii="Courier New" w:hAnsi="Courier New" w:cs="Courier New"/>
          <w:sz w:val="23"/>
          <w:szCs w:val="23"/>
        </w:rPr>
        <w:br w:type="page"/>
      </w:r>
      <w:r w:rsidRPr="003B1C72">
        <w:rPr>
          <w:rFonts w:ascii="Courier New" w:hAnsi="Courier New" w:cs="Courier New"/>
          <w:b/>
          <w:sz w:val="23"/>
          <w:szCs w:val="23"/>
        </w:rPr>
        <w:lastRenderedPageBreak/>
        <w:t>APPENDIX B</w:t>
      </w:r>
    </w:p>
    <w:p w:rsidR="00FA2065" w:rsidRDefault="00FA2065" w:rsidP="002F4710">
      <w:pPr>
        <w:jc w:val="center"/>
        <w:rPr>
          <w:rFonts w:ascii="Courier New" w:hAnsi="Courier New" w:cs="Courier New"/>
          <w:b/>
          <w:sz w:val="23"/>
          <w:szCs w:val="23"/>
        </w:rPr>
      </w:pPr>
    </w:p>
    <w:p w:rsidR="00FA2065" w:rsidRDefault="00FA2065" w:rsidP="002F4710">
      <w:pPr>
        <w:jc w:val="center"/>
        <w:rPr>
          <w:rFonts w:ascii="Courier New" w:hAnsi="Courier New" w:cs="Courier New"/>
          <w:b/>
          <w:sz w:val="23"/>
          <w:szCs w:val="23"/>
        </w:rPr>
      </w:pPr>
      <w:r>
        <w:rPr>
          <w:rFonts w:ascii="Courier New" w:hAnsi="Courier New" w:cs="Courier New"/>
          <w:sz w:val="23"/>
          <w:szCs w:val="23"/>
        </w:rPr>
        <w:t>Part 156 of T</w:t>
      </w:r>
      <w:r w:rsidRPr="003B1C72">
        <w:rPr>
          <w:rFonts w:ascii="Courier New" w:hAnsi="Courier New" w:cs="Courier New"/>
          <w:sz w:val="23"/>
          <w:szCs w:val="23"/>
        </w:rPr>
        <w:t>itle 40, Code of Federal Regulations (2017)</w:t>
      </w:r>
    </w:p>
    <w:p w:rsidR="00FA2065" w:rsidRPr="003B1C72" w:rsidRDefault="00FA2065" w:rsidP="002F4710">
      <w:pPr>
        <w:jc w:val="center"/>
        <w:rPr>
          <w:rFonts w:ascii="Courier New" w:hAnsi="Courier New" w:cs="Courier New"/>
          <w:b/>
          <w:sz w:val="23"/>
          <w:szCs w:val="23"/>
        </w:rPr>
      </w:pPr>
    </w:p>
    <w:p w:rsidR="00FA2065" w:rsidRDefault="00FA2065" w:rsidP="002F4710">
      <w:pPr>
        <w:jc w:val="center"/>
        <w:rPr>
          <w:rFonts w:ascii="Courier New" w:hAnsi="Courier New" w:cs="Courier New"/>
          <w:b/>
          <w:sz w:val="23"/>
          <w:szCs w:val="23"/>
        </w:rPr>
      </w:pPr>
      <w:r>
        <w:rPr>
          <w:rFonts w:ascii="Courier New" w:hAnsi="Courier New" w:cs="Courier New"/>
          <w:b/>
          <w:sz w:val="23"/>
          <w:szCs w:val="23"/>
        </w:rPr>
        <w:t>Incorporation by reference into</w:t>
      </w:r>
    </w:p>
    <w:p w:rsidR="00FA2065" w:rsidRPr="003B1C72" w:rsidRDefault="00FA2065" w:rsidP="002F4710">
      <w:pPr>
        <w:jc w:val="center"/>
        <w:rPr>
          <w:rFonts w:ascii="Courier New" w:hAnsi="Courier New" w:cs="Courier New"/>
          <w:b/>
          <w:sz w:val="23"/>
          <w:szCs w:val="23"/>
        </w:rPr>
      </w:pPr>
      <w:r w:rsidRPr="003B1C72">
        <w:rPr>
          <w:rFonts w:ascii="Courier New" w:hAnsi="Courier New" w:cs="Courier New"/>
          <w:b/>
          <w:sz w:val="23"/>
          <w:szCs w:val="23"/>
        </w:rPr>
        <w:t>Sections 4-66-4 to 4-66-31 of the</w:t>
      </w:r>
      <w:r w:rsidRPr="003B1C72">
        <w:rPr>
          <w:rFonts w:ascii="Courier New" w:hAnsi="Courier New" w:cs="Courier New"/>
          <w:sz w:val="23"/>
          <w:szCs w:val="23"/>
        </w:rPr>
        <w:t xml:space="preserve"> </w:t>
      </w:r>
    </w:p>
    <w:p w:rsidR="00FA2065" w:rsidRPr="003B1C72" w:rsidRDefault="00FA2065" w:rsidP="002F4710">
      <w:pPr>
        <w:jc w:val="center"/>
        <w:rPr>
          <w:rFonts w:ascii="Courier New" w:hAnsi="Courier New" w:cs="Courier New"/>
          <w:b/>
          <w:sz w:val="23"/>
          <w:szCs w:val="23"/>
        </w:rPr>
      </w:pPr>
      <w:r w:rsidRPr="003B1C72">
        <w:rPr>
          <w:rFonts w:ascii="Courier New" w:hAnsi="Courier New" w:cs="Courier New"/>
          <w:b/>
          <w:sz w:val="23"/>
          <w:szCs w:val="23"/>
        </w:rPr>
        <w:t xml:space="preserve">Hawaii Administrative Rules </w:t>
      </w:r>
    </w:p>
    <w:p w:rsidR="00FA2065" w:rsidRPr="003B1C72" w:rsidRDefault="00FA2065" w:rsidP="002F4710">
      <w:pPr>
        <w:jc w:val="center"/>
        <w:rPr>
          <w:rFonts w:ascii="Courier New" w:hAnsi="Courier New" w:cs="Courier New"/>
          <w:sz w:val="23"/>
          <w:szCs w:val="23"/>
        </w:rPr>
      </w:pPr>
    </w:p>
    <w:p w:rsidR="00FA2065" w:rsidRPr="003B1C72" w:rsidRDefault="00FA2065" w:rsidP="00A309F9">
      <w:pPr>
        <w:jc w:val="center"/>
        <w:rPr>
          <w:rFonts w:ascii="Courier New" w:hAnsi="Courier New" w:cs="Courier New"/>
          <w:sz w:val="23"/>
          <w:szCs w:val="23"/>
        </w:rPr>
      </w:pPr>
      <w:r w:rsidRPr="003B1C72">
        <w:rPr>
          <w:rFonts w:ascii="Courier New" w:hAnsi="Courier New" w:cs="Courier New"/>
          <w:sz w:val="23"/>
          <w:szCs w:val="23"/>
        </w:rPr>
        <w:t>Adopted: _________________, 201</w:t>
      </w:r>
      <w:r>
        <w:rPr>
          <w:rFonts w:ascii="Courier New" w:hAnsi="Courier New" w:cs="Courier New"/>
          <w:sz w:val="23"/>
          <w:szCs w:val="23"/>
        </w:rPr>
        <w:t>9</w:t>
      </w:r>
    </w:p>
    <w:p w:rsidR="00FA2065" w:rsidRPr="003B1C72" w:rsidRDefault="00FA2065" w:rsidP="006A1CF7">
      <w:pPr>
        <w:rPr>
          <w:rFonts w:ascii="Courier New" w:hAnsi="Courier New" w:cs="Courier New"/>
          <w:sz w:val="23"/>
          <w:szCs w:val="23"/>
        </w:rPr>
      </w:pPr>
    </w:p>
    <w:p w:rsidR="00FA2065" w:rsidRDefault="00FA2065" w:rsidP="006A1CF7">
      <w:pPr>
        <w:rPr>
          <w:rFonts w:ascii="Courier New" w:hAnsi="Courier New" w:cs="Courier New"/>
          <w:sz w:val="23"/>
          <w:szCs w:val="23"/>
          <w:u w:val="single"/>
        </w:rPr>
      </w:pPr>
    </w:p>
    <w:p w:rsidR="00FA2065" w:rsidRPr="005936F8" w:rsidRDefault="00FA2065" w:rsidP="003B1C72">
      <w:pPr>
        <w:rPr>
          <w:rFonts w:ascii="Courier New" w:hAnsi="Courier New" w:cs="Courier New"/>
          <w:b/>
          <w:sz w:val="23"/>
          <w:szCs w:val="23"/>
        </w:rPr>
      </w:pPr>
      <w:r w:rsidRPr="005936F8">
        <w:rPr>
          <w:rFonts w:ascii="Courier New" w:hAnsi="Courier New" w:cs="Courier New"/>
          <w:b/>
          <w:sz w:val="23"/>
          <w:szCs w:val="23"/>
        </w:rPr>
        <w:t xml:space="preserve">Subpart A — General Provisions </w:t>
      </w:r>
    </w:p>
    <w:p w:rsidR="00FA2065" w:rsidRDefault="00FA2065" w:rsidP="003B1C72">
      <w:pPr>
        <w:rPr>
          <w:rFonts w:ascii="Courier New" w:hAnsi="Courier New" w:cs="Courier New"/>
          <w:sz w:val="23"/>
          <w:szCs w:val="23"/>
        </w:rPr>
      </w:pPr>
    </w:p>
    <w:p w:rsidR="00FA2065" w:rsidRDefault="00FA2065" w:rsidP="003B1C72">
      <w:pPr>
        <w:rPr>
          <w:rFonts w:ascii="Courier New" w:hAnsi="Courier New" w:cs="Courier New"/>
          <w:sz w:val="23"/>
          <w:szCs w:val="23"/>
        </w:rPr>
      </w:pPr>
      <w:r w:rsidRPr="003B1C72">
        <w:rPr>
          <w:rFonts w:ascii="Courier New" w:hAnsi="Courier New" w:cs="Courier New"/>
          <w:sz w:val="23"/>
          <w:szCs w:val="23"/>
        </w:rPr>
        <w:t>[73 FR 64224, Oct. 29, 2008]</w:t>
      </w:r>
    </w:p>
    <w:p w:rsidR="00FA2065" w:rsidRPr="003B1C72" w:rsidRDefault="00FA2065" w:rsidP="003B1C72">
      <w:pPr>
        <w:rPr>
          <w:rFonts w:ascii="Courier New" w:hAnsi="Courier New" w:cs="Courier New"/>
          <w:sz w:val="23"/>
          <w:szCs w:val="23"/>
        </w:rPr>
      </w:pPr>
    </w:p>
    <w:p w:rsidR="00FA2065" w:rsidRPr="003B1C72" w:rsidRDefault="00FA2065" w:rsidP="003B1C72">
      <w:pPr>
        <w:rPr>
          <w:rFonts w:ascii="Courier New" w:hAnsi="Courier New" w:cs="Courier New"/>
          <w:b/>
          <w:sz w:val="23"/>
          <w:szCs w:val="23"/>
        </w:rPr>
      </w:pPr>
      <w:bookmarkStart w:id="7" w:name="se40.26.156_13"/>
      <w:bookmarkEnd w:id="7"/>
      <w:r w:rsidRPr="003B1C72">
        <w:rPr>
          <w:rFonts w:ascii="Courier New" w:hAnsi="Courier New" w:cs="Courier New"/>
          <w:b/>
          <w:sz w:val="23"/>
          <w:szCs w:val="23"/>
        </w:rPr>
        <w:t>Section 156.3   Definitions.</w:t>
      </w:r>
    </w:p>
    <w:p w:rsidR="00FA2065" w:rsidRPr="003B1C72" w:rsidRDefault="00FA2065" w:rsidP="003B1C72">
      <w:pPr>
        <w:rPr>
          <w:rFonts w:ascii="Courier New" w:hAnsi="Courier New" w:cs="Courier New"/>
          <w:sz w:val="23"/>
          <w:szCs w:val="23"/>
        </w:rPr>
      </w:pPr>
    </w:p>
    <w:p w:rsidR="00FA2065" w:rsidRPr="003B1C72" w:rsidRDefault="00FA2065" w:rsidP="003B1C72">
      <w:pPr>
        <w:rPr>
          <w:rFonts w:ascii="Courier New" w:hAnsi="Courier New" w:cs="Courier New"/>
          <w:sz w:val="23"/>
          <w:szCs w:val="23"/>
        </w:rPr>
      </w:pPr>
      <w:r w:rsidRPr="003B1C72">
        <w:rPr>
          <w:rFonts w:ascii="Courier New" w:hAnsi="Courier New" w:cs="Courier New"/>
          <w:sz w:val="23"/>
          <w:szCs w:val="23"/>
        </w:rPr>
        <w:t>Terms used in this part have the same meaning as in the Act and part 152 of this chapter. In addition, as used in this part, the following terms shall have the meanings set forth below.</w:t>
      </w:r>
    </w:p>
    <w:p w:rsidR="00FA2065" w:rsidRPr="003B1C72" w:rsidRDefault="00FA2065" w:rsidP="003B1C72">
      <w:pPr>
        <w:rPr>
          <w:rFonts w:ascii="Courier New" w:hAnsi="Courier New" w:cs="Courier New"/>
          <w:sz w:val="23"/>
          <w:szCs w:val="23"/>
        </w:rPr>
      </w:pPr>
      <w:r>
        <w:rPr>
          <w:rFonts w:ascii="Courier New" w:hAnsi="Courier New" w:cs="Courier New"/>
          <w:i/>
          <w:iCs/>
          <w:sz w:val="23"/>
          <w:szCs w:val="23"/>
        </w:rPr>
        <w:tab/>
      </w:r>
      <w:r w:rsidRPr="003B1C72">
        <w:rPr>
          <w:rFonts w:ascii="Courier New" w:hAnsi="Courier New" w:cs="Courier New"/>
          <w:i/>
          <w:iCs/>
          <w:sz w:val="23"/>
          <w:szCs w:val="23"/>
        </w:rPr>
        <w:t>Dilutable</w:t>
      </w:r>
      <w:r w:rsidRPr="003B1C72">
        <w:rPr>
          <w:rFonts w:ascii="Courier New" w:hAnsi="Courier New" w:cs="Courier New"/>
          <w:sz w:val="23"/>
          <w:szCs w:val="23"/>
        </w:rPr>
        <w:t> means that the pesticide product's labeling allows or requires the pesticide product to be mixed with a liquid diluent prior to application or use.</w:t>
      </w:r>
    </w:p>
    <w:p w:rsidR="00FA2065" w:rsidRDefault="00FA2065" w:rsidP="003B1C72">
      <w:pPr>
        <w:rPr>
          <w:rFonts w:ascii="Courier New" w:hAnsi="Courier New" w:cs="Courier New"/>
          <w:sz w:val="23"/>
          <w:szCs w:val="23"/>
        </w:rPr>
      </w:pPr>
      <w:r>
        <w:rPr>
          <w:rFonts w:ascii="Courier New" w:hAnsi="Courier New" w:cs="Courier New"/>
          <w:i/>
          <w:iCs/>
          <w:sz w:val="23"/>
          <w:szCs w:val="23"/>
        </w:rPr>
        <w:tab/>
      </w:r>
      <w:r w:rsidRPr="003B1C72">
        <w:rPr>
          <w:rFonts w:ascii="Courier New" w:hAnsi="Courier New" w:cs="Courier New"/>
          <w:i/>
          <w:iCs/>
          <w:sz w:val="23"/>
          <w:szCs w:val="23"/>
        </w:rPr>
        <w:t>Transport vehicle</w:t>
      </w:r>
      <w:r w:rsidRPr="003B1C72">
        <w:rPr>
          <w:rFonts w:ascii="Courier New" w:hAnsi="Courier New" w:cs="Courier New"/>
          <w:sz w:val="23"/>
          <w:szCs w:val="23"/>
        </w:rPr>
        <w:t> means a cargo-carrying vehicle such as an automobile, van, tractor, truck, semitrailer, tank car or rail car used for the transportation of cargo by any mode.</w:t>
      </w:r>
    </w:p>
    <w:p w:rsidR="00FA2065" w:rsidRDefault="00FA2065" w:rsidP="003B1C72">
      <w:pPr>
        <w:rPr>
          <w:rFonts w:ascii="Courier New" w:hAnsi="Courier New" w:cs="Courier New"/>
          <w:sz w:val="23"/>
          <w:szCs w:val="23"/>
        </w:rPr>
      </w:pPr>
    </w:p>
    <w:p w:rsidR="00FA2065" w:rsidRDefault="00FA2065" w:rsidP="00527C64">
      <w:pPr>
        <w:pStyle w:val="cita"/>
        <w:shd w:val="clear" w:color="auto" w:fill="FFFFFF"/>
        <w:spacing w:before="0" w:beforeAutospacing="0" w:after="0" w:afterAutospacing="0"/>
        <w:rPr>
          <w:rFonts w:ascii="Courier New" w:hAnsi="Courier New" w:cs="Courier New"/>
          <w:color w:val="000000"/>
          <w:sz w:val="23"/>
          <w:szCs w:val="23"/>
        </w:rPr>
      </w:pPr>
      <w:r w:rsidRPr="00527C64">
        <w:rPr>
          <w:rFonts w:ascii="Courier New" w:hAnsi="Courier New" w:cs="Courier New"/>
          <w:color w:val="000000"/>
          <w:sz w:val="23"/>
          <w:szCs w:val="23"/>
        </w:rPr>
        <w:t>[40 FR 28268, July 3, 1975; 40 FR 32329, Aug. 1, 1975; 40 FR 36571, Aug. 21, 1975, as amended at 43 FR 5786, Feb. 9, 1978. Redesignated and amended at 53 FR 15991, 15999, May 4, 1988; 57 FR 38146, Aug. 21, 1992; 60 FR 32096, June 19, 1995; 63 FR 9082, Feb. 23, 1998; 66 FR 64764, Dec. 14, 2001; 71 FR 47420, Aug. 16, 2006; 73 FR 75596, Dec. 12, 2008]</w:t>
      </w:r>
      <w:bookmarkStart w:id="8" w:name="se40.26.156_110"/>
      <w:bookmarkEnd w:id="8"/>
    </w:p>
    <w:p w:rsidR="00FA2065" w:rsidRDefault="00FA2065" w:rsidP="00527C64">
      <w:pPr>
        <w:pStyle w:val="cita"/>
        <w:shd w:val="clear" w:color="auto" w:fill="FFFFFF"/>
        <w:spacing w:before="0" w:beforeAutospacing="0" w:after="0" w:afterAutospacing="0"/>
        <w:rPr>
          <w:rFonts w:ascii="Courier New" w:hAnsi="Courier New" w:cs="Courier New"/>
          <w:color w:val="000000"/>
          <w:sz w:val="23"/>
          <w:szCs w:val="23"/>
        </w:rPr>
      </w:pPr>
    </w:p>
    <w:p w:rsidR="00FA2065" w:rsidRPr="00527C64" w:rsidRDefault="00FA2065" w:rsidP="00527C64">
      <w:pPr>
        <w:pStyle w:val="cita"/>
        <w:shd w:val="clear" w:color="auto" w:fill="FFFFFF"/>
        <w:spacing w:before="0" w:beforeAutospacing="0" w:after="0" w:afterAutospacing="0"/>
        <w:rPr>
          <w:rFonts w:ascii="Courier New" w:hAnsi="Courier New" w:cs="Courier New"/>
          <w:b/>
          <w:sz w:val="23"/>
          <w:szCs w:val="23"/>
        </w:rPr>
      </w:pPr>
      <w:r w:rsidRPr="00527C64">
        <w:rPr>
          <w:rFonts w:ascii="Courier New" w:hAnsi="Courier New" w:cs="Courier New"/>
          <w:b/>
          <w:sz w:val="23"/>
          <w:szCs w:val="23"/>
        </w:rPr>
        <w:t>Section 156.10   Labeling requirements.</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w:t>
      </w:r>
      <w:r w:rsidRPr="00527C64">
        <w:rPr>
          <w:rFonts w:ascii="Courier New" w:hAnsi="Courier New" w:cs="Courier New"/>
          <w:i/>
          <w:iCs/>
          <w:sz w:val="23"/>
          <w:szCs w:val="23"/>
        </w:rPr>
        <w:t>General</w:t>
      </w:r>
      <w:r w:rsidRPr="00527C64">
        <w:rPr>
          <w:rFonts w:ascii="Courier New" w:hAnsi="Courier New" w:cs="Courier New"/>
          <w:sz w:val="23"/>
          <w:szCs w:val="23"/>
        </w:rPr>
        <w:t>—(1) </w:t>
      </w:r>
      <w:r w:rsidRPr="00527C64">
        <w:rPr>
          <w:rFonts w:ascii="Courier New" w:hAnsi="Courier New" w:cs="Courier New"/>
          <w:i/>
          <w:iCs/>
          <w:sz w:val="23"/>
          <w:szCs w:val="23"/>
        </w:rPr>
        <w:t>Contents of the label.</w:t>
      </w:r>
      <w:r w:rsidRPr="00527C64">
        <w:rPr>
          <w:rFonts w:ascii="Courier New" w:hAnsi="Courier New" w:cs="Courier New"/>
          <w:sz w:val="23"/>
          <w:szCs w:val="23"/>
        </w:rPr>
        <w:t> Every pesticide product shall bear a label containing the information specified by the Act and the regulations in this part. The contents of a label must show clearly and prominently the following:</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lastRenderedPageBreak/>
        <w:tab/>
      </w:r>
      <w:r w:rsidRPr="00527C64">
        <w:rPr>
          <w:rFonts w:ascii="Courier New" w:hAnsi="Courier New" w:cs="Courier New"/>
          <w:sz w:val="23"/>
          <w:szCs w:val="23"/>
        </w:rPr>
        <w:t>(i) The name, brand, or trademark under which the product is sold as prescribed in paragraph (b)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The name and address of the producer, registrant, or person for whom produced as prescribed in paragraph (c)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(iii) The net contents as prescribed in paragraph (d)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(iv) The product registration number as prescribed in paragraph (e)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 The producing establishment number as prescribed in paragraph (f)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 An ingredient statement as prescribed in paragraph (g) of this section;</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 Hazard and precautionary statements as prescribed in subpart D of this part for human and domestic animal hazards and subpart E of this part for environmental hazards.</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(viii) The directions for use as prescribed in paragraph (i) of this section; and</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(ix) The use classification(s) as prescribed in paragraph (j) of this section.</w:t>
      </w:r>
    </w:p>
    <w:p w:rsidR="00FA2065" w:rsidRDefault="00FA2065" w:rsidP="00527C6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w:t>
      </w:r>
      <w:r w:rsidRPr="00527C64">
        <w:rPr>
          <w:rFonts w:ascii="Courier New" w:hAnsi="Courier New" w:cs="Courier New"/>
          <w:i/>
          <w:iCs/>
          <w:sz w:val="23"/>
          <w:szCs w:val="23"/>
        </w:rPr>
        <w:t>Prominence and legibility.</w:t>
      </w:r>
      <w:r w:rsidRPr="00527C64">
        <w:rPr>
          <w:rFonts w:ascii="Courier New" w:hAnsi="Courier New" w:cs="Courier New"/>
          <w:sz w:val="23"/>
          <w:szCs w:val="23"/>
        </w:rPr>
        <w:t> </w:t>
      </w:r>
    </w:p>
    <w:p w:rsidR="00FA2065" w:rsidRPr="00527C64" w:rsidRDefault="00FA2065" w:rsidP="00CB5CF6">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All words, statements, graphic representations, designs or other information required on the labeling by the Act or the regulations in this part must be clearly legible to a person with normal vision, and must be placed with such conspicuousness (as compared with other words, statements, designs, or graphic matter on the labeling) and expressed in such terms as to render it likely to be read and understood by the ordinary individual under customary conditions of purchase and use.</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All required label text must:</w:t>
      </w:r>
    </w:p>
    <w:p w:rsidR="00FA2065" w:rsidRPr="00527C64" w:rsidRDefault="00FA2065" w:rsidP="00527C6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Be set in 6-point or larger type;</w:t>
      </w:r>
    </w:p>
    <w:p w:rsidR="00FA2065" w:rsidRPr="00527C64" w:rsidRDefault="00FA2065" w:rsidP="00527C6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(B) Appear on a clear contrasting background; and</w:t>
      </w:r>
    </w:p>
    <w:p w:rsidR="00FA2065" w:rsidRPr="00527C64" w:rsidRDefault="00FA2065" w:rsidP="00527C6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(C) Not be obscured or crowded.</w:t>
      </w:r>
    </w:p>
    <w:p w:rsidR="00FA2065" w:rsidRPr="00527C64" w:rsidRDefault="00FA2065" w:rsidP="00527C6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(3) </w:t>
      </w:r>
      <w:r w:rsidRPr="00527C64">
        <w:rPr>
          <w:rFonts w:ascii="Courier New" w:hAnsi="Courier New" w:cs="Courier New"/>
          <w:i/>
          <w:iCs/>
          <w:sz w:val="23"/>
          <w:szCs w:val="23"/>
        </w:rPr>
        <w:t>Language to be used.</w:t>
      </w:r>
      <w:r w:rsidRPr="00527C64">
        <w:rPr>
          <w:rFonts w:ascii="Courier New" w:hAnsi="Courier New" w:cs="Courier New"/>
          <w:sz w:val="23"/>
          <w:szCs w:val="23"/>
        </w:rPr>
        <w:t xml:space="preserve"> All required label or </w:t>
      </w:r>
      <w:r w:rsidRPr="00527C64">
        <w:rPr>
          <w:rFonts w:ascii="Courier New" w:hAnsi="Courier New" w:cs="Courier New"/>
          <w:sz w:val="23"/>
          <w:szCs w:val="23"/>
        </w:rPr>
        <w:lastRenderedPageBreak/>
        <w:t>labeling text shall appear in the English language. However, the Agency may require or the applicant may propose additional text in other languages as is considered necessary to protect the public. When additional text in another language is necessary, all labeling requirements will be applied equally to both the English and other-language versions of the labeling.</w:t>
      </w:r>
    </w:p>
    <w:p w:rsidR="00FA2065" w:rsidRDefault="00FA2065" w:rsidP="00527C6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(4) </w:t>
      </w:r>
      <w:r w:rsidRPr="00527C64">
        <w:rPr>
          <w:rFonts w:ascii="Courier New" w:hAnsi="Courier New" w:cs="Courier New"/>
          <w:i/>
          <w:iCs/>
          <w:sz w:val="23"/>
          <w:szCs w:val="23"/>
        </w:rPr>
        <w:t>Placement of Label</w:t>
      </w:r>
      <w:r w:rsidRPr="00527C64">
        <w:rPr>
          <w:rFonts w:ascii="Courier New" w:hAnsi="Courier New" w:cs="Courier New"/>
          <w:sz w:val="23"/>
          <w:szCs w:val="23"/>
        </w:rPr>
        <w:t>—</w:t>
      </w:r>
    </w:p>
    <w:p w:rsidR="00FA2065" w:rsidRPr="00527C64" w:rsidRDefault="00FA2065" w:rsidP="00CB5CF6">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w:t>
      </w:r>
      <w:r w:rsidRPr="00527C64">
        <w:rPr>
          <w:rFonts w:ascii="Courier New" w:hAnsi="Courier New" w:cs="Courier New"/>
          <w:i/>
          <w:iCs/>
          <w:sz w:val="23"/>
          <w:szCs w:val="23"/>
        </w:rPr>
        <w:t>General.</w:t>
      </w:r>
      <w:r w:rsidRPr="00527C64">
        <w:rPr>
          <w:rFonts w:ascii="Courier New" w:hAnsi="Courier New" w:cs="Courier New"/>
          <w:sz w:val="23"/>
          <w:szCs w:val="23"/>
        </w:rPr>
        <w:t> The label shall appear on or be securely attached to the immediate container of the pesticide product. For purposes of this section, and the misb</w:t>
      </w:r>
      <w:r>
        <w:rPr>
          <w:rFonts w:ascii="Courier New" w:hAnsi="Courier New" w:cs="Courier New"/>
          <w:sz w:val="23"/>
          <w:szCs w:val="23"/>
        </w:rPr>
        <w:t xml:space="preserve">randing provisions of the Act, </w:t>
      </w:r>
      <w:r w:rsidRPr="00CB5CF6">
        <w:rPr>
          <w:rFonts w:ascii="Courier New" w:hAnsi="Courier New" w:cs="Courier New"/>
          <w:sz w:val="23"/>
          <w:szCs w:val="23"/>
        </w:rPr>
        <w:t>"</w:t>
      </w:r>
      <w:r w:rsidRPr="00527C64">
        <w:rPr>
          <w:rFonts w:ascii="Courier New" w:hAnsi="Courier New" w:cs="Courier New"/>
          <w:sz w:val="23"/>
          <w:szCs w:val="23"/>
        </w:rPr>
        <w:t>securely attached</w:t>
      </w:r>
      <w:r w:rsidRPr="00CB5CF6">
        <w:rPr>
          <w:rFonts w:ascii="Courier New" w:hAnsi="Courier New" w:cs="Courier New"/>
          <w:sz w:val="23"/>
          <w:szCs w:val="23"/>
        </w:rPr>
        <w:t>"</w:t>
      </w:r>
      <w:r w:rsidRPr="00527C64">
        <w:rPr>
          <w:rFonts w:ascii="Courier New" w:hAnsi="Courier New" w:cs="Courier New"/>
          <w:sz w:val="23"/>
          <w:szCs w:val="23"/>
        </w:rPr>
        <w:t xml:space="preserve"> shall mean that a label can reasonably be expected to remain affixed during the foreseeable conditions and period of use. If the immediate container is enclosed within a wrapper or outside container through which the label cannot be clearly read, the label must also be securely attached to such outside wrapper or container, if it is a part of the package as customarily distributed or sold.</w:t>
      </w:r>
    </w:p>
    <w:p w:rsidR="00FA2065" w:rsidRDefault="00FA2065" w:rsidP="00CB5CF6">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w:t>
      </w:r>
      <w:r w:rsidRPr="00527C64">
        <w:rPr>
          <w:rFonts w:ascii="Courier New" w:hAnsi="Courier New" w:cs="Courier New"/>
          <w:i/>
          <w:iCs/>
          <w:sz w:val="23"/>
          <w:szCs w:val="23"/>
        </w:rPr>
        <w:t>Tank cars and other bulk containers</w:t>
      </w:r>
      <w:r w:rsidRPr="00527C64">
        <w:rPr>
          <w:rFonts w:ascii="Courier New" w:hAnsi="Courier New" w:cs="Courier New"/>
          <w:sz w:val="23"/>
          <w:szCs w:val="23"/>
        </w:rPr>
        <w:t>—</w:t>
      </w:r>
    </w:p>
    <w:p w:rsidR="00FA2065" w:rsidRPr="00527C64" w:rsidRDefault="00FA2065" w:rsidP="00CB5CF6">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w:t>
      </w:r>
      <w:r w:rsidRPr="00527C64">
        <w:rPr>
          <w:rFonts w:ascii="Courier New" w:hAnsi="Courier New" w:cs="Courier New"/>
          <w:i/>
          <w:iCs/>
          <w:sz w:val="23"/>
          <w:szCs w:val="23"/>
        </w:rPr>
        <w:t>Transportation.</w:t>
      </w:r>
      <w:r w:rsidRPr="00527C64">
        <w:rPr>
          <w:rFonts w:ascii="Courier New" w:hAnsi="Courier New" w:cs="Courier New"/>
          <w:sz w:val="23"/>
          <w:szCs w:val="23"/>
        </w:rPr>
        <w:t> While a pesticide product is in transit, the appropriate provisions of 49 CFR parts 170-189, concerning the transportation of hazardous materials, and specifically those provisions concerning the labeling, marking and placarding of hazardous materials and the vehicles carrying them, define the basic Federal requirements. In addition, when any registered pesticide product is transported in a tank car, tank truck or other mobile or portable bulk container, a copy of the accepted label must be attached to the shipping papers, and left with the consignee at the time of delivery.</w:t>
      </w:r>
    </w:p>
    <w:p w:rsidR="00FA2065" w:rsidRPr="00527C64" w:rsidRDefault="00FA2065" w:rsidP="00CB5CF6">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(B) </w:t>
      </w:r>
      <w:r w:rsidRPr="00527C64">
        <w:rPr>
          <w:rFonts w:ascii="Courier New" w:hAnsi="Courier New" w:cs="Courier New"/>
          <w:i/>
          <w:iCs/>
          <w:sz w:val="23"/>
          <w:szCs w:val="23"/>
        </w:rPr>
        <w:t>Storage.</w:t>
      </w:r>
      <w:r w:rsidRPr="00527C64">
        <w:rPr>
          <w:rFonts w:ascii="Courier New" w:hAnsi="Courier New" w:cs="Courier New"/>
          <w:sz w:val="23"/>
          <w:szCs w:val="23"/>
        </w:rPr>
        <w:t xml:space="preserve"> When pesticide products are stored in bulk containers, whether mobile or stationary, which remain in the custody of the user, a copy of the label </w:t>
      </w:r>
      <w:r w:rsidRPr="00527C64">
        <w:rPr>
          <w:rFonts w:ascii="Courier New" w:hAnsi="Courier New" w:cs="Courier New"/>
          <w:sz w:val="23"/>
          <w:szCs w:val="23"/>
        </w:rPr>
        <w:lastRenderedPageBreak/>
        <w:t>of labeling, including all appropriate directions for use, shall be securely attached to the container in the immediate vicinity of the discharge control valve.</w:t>
      </w:r>
    </w:p>
    <w:p w:rsidR="00FA2065" w:rsidRPr="00527C64" w:rsidRDefault="00FA2065" w:rsidP="00527C6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(5) </w:t>
      </w:r>
      <w:r w:rsidRPr="00527C64">
        <w:rPr>
          <w:rFonts w:ascii="Courier New" w:hAnsi="Courier New" w:cs="Courier New"/>
          <w:i/>
          <w:iCs/>
          <w:sz w:val="23"/>
          <w:szCs w:val="23"/>
        </w:rPr>
        <w:t>False or misleading statements.</w:t>
      </w:r>
      <w:r w:rsidRPr="00527C64">
        <w:rPr>
          <w:rFonts w:ascii="Courier New" w:hAnsi="Courier New" w:cs="Courier New"/>
          <w:sz w:val="23"/>
          <w:szCs w:val="23"/>
        </w:rPr>
        <w:t xml:space="preserve"> Pursuant to section 2(q)(1)(A) of the Act, a pesticide or a device declared </w:t>
      </w:r>
      <w:r>
        <w:rPr>
          <w:rFonts w:ascii="Courier New" w:hAnsi="Courier New" w:cs="Courier New"/>
          <w:sz w:val="23"/>
          <w:szCs w:val="23"/>
        </w:rPr>
        <w:t xml:space="preserve">subject to the Act pursuant to section </w:t>
      </w:r>
      <w:r w:rsidRPr="00527C64">
        <w:rPr>
          <w:rFonts w:ascii="Courier New" w:hAnsi="Courier New" w:cs="Courier New"/>
          <w:sz w:val="23"/>
          <w:szCs w:val="23"/>
        </w:rPr>
        <w:t>152.500, is misbranded if its labeling is false or misleading in any particular including both pesticidal and non-pesticidal claims. Examples of statements or representations in the labeling which constitute misbranding include:</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A false or misleading statement concerning the composition of the product;</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A false or misleading statement concerning the effectiveness of the product as a pesticide or device;</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(iii) A false or misleading statement about the value of the product for purposes other than as a pesticide or device;</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(iv) A false or misleading comparison with other pesticides or devices;</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 Any statement directly or indirectly implying that the pesticide or device is recommended or endorsed by any agency of the Federal Government;</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 The name of a pesticide which contains two or more principal active ingredients if the name suggests one or more but not all such principal active ingredients even though the names of the other ingredients are stated elsewhere in the labeling;</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 A true statement used in such a way as to give a false or misleading impression to the purchaser;</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(viii) Label disclaimers which negate or detract from labeling statements required under the Act and these regulations;</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(ix) Claims as to the safety of the pesticide or its ingredients, including statements such as </w:t>
      </w:r>
      <w:r w:rsidRPr="00CB5CF6">
        <w:rPr>
          <w:rFonts w:ascii="Courier New" w:hAnsi="Courier New" w:cs="Courier New"/>
          <w:sz w:val="23"/>
          <w:szCs w:val="23"/>
        </w:rPr>
        <w:t>"</w:t>
      </w:r>
      <w:r w:rsidRPr="00527C64">
        <w:rPr>
          <w:rFonts w:ascii="Courier New" w:hAnsi="Courier New" w:cs="Courier New"/>
          <w:sz w:val="23"/>
          <w:szCs w:val="23"/>
        </w:rPr>
        <w:t>safe,</w:t>
      </w:r>
      <w:r w:rsidRPr="00CB5CF6">
        <w:rPr>
          <w:rFonts w:ascii="Courier New" w:hAnsi="Courier New" w:cs="Courier New"/>
          <w:sz w:val="23"/>
          <w:szCs w:val="23"/>
        </w:rPr>
        <w:t>"</w:t>
      </w:r>
      <w:r>
        <w:rPr>
          <w:rFonts w:ascii="Courier New" w:hAnsi="Courier New" w:cs="Courier New"/>
          <w:sz w:val="23"/>
          <w:szCs w:val="23"/>
        </w:rPr>
        <w:t xml:space="preserve"> </w:t>
      </w:r>
      <w:r w:rsidRPr="00CB5CF6">
        <w:rPr>
          <w:rFonts w:ascii="Courier New" w:hAnsi="Courier New" w:cs="Courier New"/>
          <w:sz w:val="23"/>
          <w:szCs w:val="23"/>
        </w:rPr>
        <w:t>"</w:t>
      </w:r>
      <w:r w:rsidRPr="00527C64">
        <w:rPr>
          <w:rFonts w:ascii="Courier New" w:hAnsi="Courier New" w:cs="Courier New"/>
          <w:sz w:val="23"/>
          <w:szCs w:val="23"/>
        </w:rPr>
        <w:t>nonpoisonous,</w:t>
      </w:r>
      <w:r w:rsidRPr="00CB5CF6">
        <w:rPr>
          <w:rFonts w:ascii="Courier New" w:hAnsi="Courier New" w:cs="Courier New"/>
          <w:sz w:val="23"/>
          <w:szCs w:val="23"/>
        </w:rPr>
        <w:t>"</w:t>
      </w:r>
      <w:r w:rsidRPr="00527C64">
        <w:rPr>
          <w:rFonts w:ascii="Courier New" w:hAnsi="Courier New" w:cs="Courier New"/>
          <w:sz w:val="23"/>
          <w:szCs w:val="23"/>
        </w:rPr>
        <w:t xml:space="preserve"> </w:t>
      </w:r>
      <w:r w:rsidRPr="00CB5CF6">
        <w:rPr>
          <w:rFonts w:ascii="Courier New" w:hAnsi="Courier New" w:cs="Courier New"/>
          <w:sz w:val="23"/>
          <w:szCs w:val="23"/>
        </w:rPr>
        <w:t>"</w:t>
      </w:r>
      <w:r w:rsidRPr="00527C64">
        <w:rPr>
          <w:rFonts w:ascii="Courier New" w:hAnsi="Courier New" w:cs="Courier New"/>
          <w:sz w:val="23"/>
          <w:szCs w:val="23"/>
        </w:rPr>
        <w:t>noninjurious,</w:t>
      </w:r>
      <w:r w:rsidRPr="00CB5CF6">
        <w:rPr>
          <w:rFonts w:ascii="Courier New" w:hAnsi="Courier New" w:cs="Courier New"/>
          <w:sz w:val="23"/>
          <w:szCs w:val="23"/>
        </w:rPr>
        <w:t>"</w:t>
      </w:r>
      <w:r>
        <w:rPr>
          <w:rFonts w:ascii="Courier New" w:hAnsi="Courier New" w:cs="Courier New"/>
          <w:sz w:val="23"/>
          <w:szCs w:val="23"/>
        </w:rPr>
        <w:t xml:space="preserve"> </w:t>
      </w:r>
      <w:r w:rsidRPr="00CB5CF6">
        <w:rPr>
          <w:rFonts w:ascii="Courier New" w:hAnsi="Courier New" w:cs="Courier New"/>
          <w:sz w:val="23"/>
          <w:szCs w:val="23"/>
        </w:rPr>
        <w:t>"</w:t>
      </w:r>
      <w:r w:rsidRPr="00527C64">
        <w:rPr>
          <w:rFonts w:ascii="Courier New" w:hAnsi="Courier New" w:cs="Courier New"/>
          <w:sz w:val="23"/>
          <w:szCs w:val="23"/>
        </w:rPr>
        <w:t>harmless</w:t>
      </w:r>
      <w:r w:rsidRPr="00CB5CF6">
        <w:rPr>
          <w:rFonts w:ascii="Courier New" w:hAnsi="Courier New" w:cs="Courier New"/>
          <w:sz w:val="23"/>
          <w:szCs w:val="23"/>
        </w:rPr>
        <w:t>"</w:t>
      </w:r>
      <w:r>
        <w:rPr>
          <w:rFonts w:ascii="Courier New" w:hAnsi="Courier New" w:cs="Courier New"/>
          <w:sz w:val="23"/>
          <w:szCs w:val="23"/>
        </w:rPr>
        <w:t xml:space="preserve"> or </w:t>
      </w:r>
      <w:r w:rsidRPr="00CB5CF6">
        <w:rPr>
          <w:rFonts w:ascii="Courier New" w:hAnsi="Courier New" w:cs="Courier New"/>
          <w:sz w:val="23"/>
          <w:szCs w:val="23"/>
        </w:rPr>
        <w:t>"</w:t>
      </w:r>
      <w:r w:rsidRPr="00527C64">
        <w:rPr>
          <w:rFonts w:ascii="Courier New" w:hAnsi="Courier New" w:cs="Courier New"/>
          <w:sz w:val="23"/>
          <w:szCs w:val="23"/>
        </w:rPr>
        <w:t>nontoxic to humans and pets</w:t>
      </w:r>
      <w:r w:rsidRPr="00CB5CF6">
        <w:rPr>
          <w:rFonts w:ascii="Courier New" w:hAnsi="Courier New" w:cs="Courier New"/>
          <w:sz w:val="23"/>
          <w:szCs w:val="23"/>
        </w:rPr>
        <w:t>"</w:t>
      </w:r>
      <w:r w:rsidRPr="00527C64">
        <w:rPr>
          <w:rFonts w:ascii="Courier New" w:hAnsi="Courier New" w:cs="Courier New"/>
          <w:sz w:val="23"/>
          <w:szCs w:val="23"/>
        </w:rPr>
        <w:t xml:space="preserve"> with or witho</w:t>
      </w:r>
      <w:r>
        <w:rPr>
          <w:rFonts w:ascii="Courier New" w:hAnsi="Courier New" w:cs="Courier New"/>
          <w:sz w:val="23"/>
          <w:szCs w:val="23"/>
        </w:rPr>
        <w:t xml:space="preserve">ut such a </w:t>
      </w:r>
      <w:r>
        <w:rPr>
          <w:rFonts w:ascii="Courier New" w:hAnsi="Courier New" w:cs="Courier New"/>
          <w:sz w:val="23"/>
          <w:szCs w:val="23"/>
        </w:rPr>
        <w:lastRenderedPageBreak/>
        <w:t xml:space="preserve">qualifying phrase as </w:t>
      </w:r>
      <w:r w:rsidRPr="00CB5CF6">
        <w:rPr>
          <w:rFonts w:ascii="Courier New" w:hAnsi="Courier New" w:cs="Courier New"/>
          <w:sz w:val="23"/>
          <w:szCs w:val="23"/>
        </w:rPr>
        <w:t>"</w:t>
      </w:r>
      <w:r w:rsidRPr="00527C64">
        <w:rPr>
          <w:rFonts w:ascii="Courier New" w:hAnsi="Courier New" w:cs="Courier New"/>
          <w:sz w:val="23"/>
          <w:szCs w:val="23"/>
        </w:rPr>
        <w:t>when used as directed</w:t>
      </w:r>
      <w:r w:rsidRPr="00CB5CF6">
        <w:rPr>
          <w:rFonts w:ascii="Courier New" w:hAnsi="Courier New" w:cs="Courier New"/>
          <w:sz w:val="23"/>
          <w:szCs w:val="23"/>
        </w:rPr>
        <w:t>"</w:t>
      </w:r>
      <w:r w:rsidRPr="00527C64">
        <w:rPr>
          <w:rFonts w:ascii="Courier New" w:hAnsi="Courier New" w:cs="Courier New"/>
          <w:sz w:val="23"/>
          <w:szCs w:val="23"/>
        </w:rPr>
        <w:t>; and</w:t>
      </w:r>
    </w:p>
    <w:p w:rsidR="00FA2065" w:rsidRPr="00527C64" w:rsidRDefault="00FA2065" w:rsidP="00527C6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(x) Non-numerical and/or comparative statements on the safety of the product, including but not limited to:</w:t>
      </w:r>
    </w:p>
    <w:p w:rsidR="00FA2065" w:rsidRPr="00527C64" w:rsidRDefault="00FA2065" w:rsidP="00A72C14">
      <w:pPr>
        <w:ind w:left="2160"/>
        <w:rPr>
          <w:rFonts w:ascii="Courier New" w:hAnsi="Courier New" w:cs="Courier New"/>
          <w:sz w:val="23"/>
          <w:szCs w:val="23"/>
        </w:rPr>
      </w:pPr>
      <w:r>
        <w:rPr>
          <w:rFonts w:ascii="Courier New" w:hAnsi="Courier New" w:cs="Courier New"/>
          <w:sz w:val="23"/>
          <w:szCs w:val="23"/>
        </w:rPr>
        <w:tab/>
        <w:t xml:space="preserve">(A) </w:t>
      </w:r>
      <w:r w:rsidRPr="00CB5CF6">
        <w:rPr>
          <w:rFonts w:ascii="Courier New" w:hAnsi="Courier New" w:cs="Courier New"/>
          <w:sz w:val="23"/>
          <w:szCs w:val="23"/>
        </w:rPr>
        <w:t>"</w:t>
      </w:r>
      <w:r w:rsidRPr="00527C64">
        <w:rPr>
          <w:rFonts w:ascii="Courier New" w:hAnsi="Courier New" w:cs="Courier New"/>
          <w:sz w:val="23"/>
          <w:szCs w:val="23"/>
        </w:rPr>
        <w:t>Contains all natural ingredients</w:t>
      </w:r>
      <w:r w:rsidRPr="00CB5CF6">
        <w:rPr>
          <w:rFonts w:ascii="Courier New" w:hAnsi="Courier New" w:cs="Courier New"/>
          <w:sz w:val="23"/>
          <w:szCs w:val="23"/>
        </w:rPr>
        <w:t>"</w:t>
      </w:r>
      <w:r w:rsidRPr="00527C64">
        <w:rPr>
          <w:rFonts w:ascii="Courier New" w:hAnsi="Courier New" w:cs="Courier New"/>
          <w:sz w:val="23"/>
          <w:szCs w:val="23"/>
        </w:rPr>
        <w:t>;</w:t>
      </w:r>
    </w:p>
    <w:p w:rsidR="00FA2065" w:rsidRPr="00527C64" w:rsidRDefault="00FA2065" w:rsidP="00A72C14">
      <w:pPr>
        <w:ind w:left="2160"/>
        <w:rPr>
          <w:rFonts w:ascii="Courier New" w:hAnsi="Courier New" w:cs="Courier New"/>
          <w:sz w:val="23"/>
          <w:szCs w:val="23"/>
        </w:rPr>
      </w:pPr>
      <w:r>
        <w:rPr>
          <w:rFonts w:ascii="Courier New" w:hAnsi="Courier New" w:cs="Courier New"/>
          <w:sz w:val="23"/>
          <w:szCs w:val="23"/>
        </w:rPr>
        <w:tab/>
        <w:t xml:space="preserve">(B) </w:t>
      </w:r>
      <w:r w:rsidRPr="00CB5CF6">
        <w:rPr>
          <w:rFonts w:ascii="Courier New" w:hAnsi="Courier New" w:cs="Courier New"/>
          <w:sz w:val="23"/>
          <w:szCs w:val="23"/>
        </w:rPr>
        <w:t>"</w:t>
      </w:r>
      <w:r w:rsidRPr="00527C64">
        <w:rPr>
          <w:rFonts w:ascii="Courier New" w:hAnsi="Courier New" w:cs="Courier New"/>
          <w:sz w:val="23"/>
          <w:szCs w:val="23"/>
        </w:rPr>
        <w:t>Among the least toxic chemicals known</w:t>
      </w:r>
      <w:r w:rsidRPr="00CB5CF6">
        <w:rPr>
          <w:rFonts w:ascii="Courier New" w:hAnsi="Courier New" w:cs="Courier New"/>
          <w:sz w:val="23"/>
          <w:szCs w:val="23"/>
        </w:rPr>
        <w:t>"</w:t>
      </w:r>
      <w:r>
        <w:rPr>
          <w:rFonts w:ascii="Courier New" w:hAnsi="Courier New" w:cs="Courier New"/>
          <w:sz w:val="23"/>
          <w:szCs w:val="23"/>
        </w:rPr>
        <w:t>;</w:t>
      </w:r>
    </w:p>
    <w:p w:rsidR="00FA2065" w:rsidRPr="00527C64" w:rsidRDefault="00FA2065" w:rsidP="00A72C14">
      <w:pPr>
        <w:ind w:left="2160"/>
        <w:rPr>
          <w:rFonts w:ascii="Courier New" w:hAnsi="Courier New" w:cs="Courier New"/>
          <w:sz w:val="23"/>
          <w:szCs w:val="23"/>
        </w:rPr>
      </w:pPr>
      <w:r>
        <w:rPr>
          <w:rFonts w:ascii="Courier New" w:hAnsi="Courier New" w:cs="Courier New"/>
          <w:sz w:val="23"/>
          <w:szCs w:val="23"/>
        </w:rPr>
        <w:tab/>
        <w:t xml:space="preserve">(C) </w:t>
      </w:r>
      <w:r w:rsidRPr="00CB5CF6">
        <w:rPr>
          <w:rFonts w:ascii="Courier New" w:hAnsi="Courier New" w:cs="Courier New"/>
          <w:sz w:val="23"/>
          <w:szCs w:val="23"/>
        </w:rPr>
        <w:t>"</w:t>
      </w:r>
      <w:r w:rsidRPr="00527C64">
        <w:rPr>
          <w:rFonts w:ascii="Courier New" w:hAnsi="Courier New" w:cs="Courier New"/>
          <w:sz w:val="23"/>
          <w:szCs w:val="23"/>
        </w:rPr>
        <w:t>Pollution approved</w:t>
      </w:r>
      <w:r w:rsidRPr="00CB5CF6">
        <w:rPr>
          <w:rFonts w:ascii="Courier New" w:hAnsi="Courier New" w:cs="Courier New"/>
          <w:sz w:val="23"/>
          <w:szCs w:val="23"/>
        </w:rPr>
        <w:t>"</w:t>
      </w:r>
      <w:r>
        <w:rPr>
          <w:rFonts w:ascii="Courier New" w:hAnsi="Courier New" w:cs="Courier New"/>
          <w:sz w:val="23"/>
          <w:szCs w:val="23"/>
        </w:rPr>
        <w: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(6) </w:t>
      </w:r>
      <w:r w:rsidRPr="00527C64">
        <w:rPr>
          <w:rFonts w:ascii="Courier New" w:hAnsi="Courier New" w:cs="Courier New"/>
          <w:i/>
          <w:iCs/>
          <w:sz w:val="23"/>
          <w:szCs w:val="23"/>
        </w:rPr>
        <w:t>Final printed labeling.</w:t>
      </w:r>
      <w:r w:rsidRPr="00527C64">
        <w:rPr>
          <w:rFonts w:ascii="Courier New" w:hAnsi="Courier New" w:cs="Courier New"/>
          <w:sz w:val="23"/>
          <w:szCs w:val="23"/>
        </w:rPr>
        <w:t> (i) Except as provided in paragraph (a)(6)(ii) of this section, final printed labeling must be submitted and accepted prior to registration. However, final printed labeling need not be submitted until draft label texts have been provisionally accepted by the Agency.</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Clearly legible reproductions or photo reductions will be accepted for unusual labels such as those silk-screened directly onto glass or metal containers or large bag or drum labels. Such reproductions must be of microfilm reproduction quality.</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(b) </w:t>
      </w:r>
      <w:r w:rsidRPr="00527C64">
        <w:rPr>
          <w:rFonts w:ascii="Courier New" w:hAnsi="Courier New" w:cs="Courier New"/>
          <w:i/>
          <w:iCs/>
          <w:sz w:val="23"/>
          <w:szCs w:val="23"/>
        </w:rPr>
        <w:t>Name, brand, or trademark.</w:t>
      </w:r>
      <w:r w:rsidRPr="00527C64">
        <w:rPr>
          <w:rFonts w:ascii="Courier New" w:hAnsi="Courier New" w:cs="Courier New"/>
          <w:sz w:val="23"/>
          <w:szCs w:val="23"/>
        </w:rPr>
        <w:t> (1) The name, brand, or trademark under which the pesticide product is sold shall appear on the front panel of the label.</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No name, brand, or trademark may appear on the label which:</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Is false or misleading, or</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(ii) Has not been approved by the Administrator through registration or supplemental registration as </w:t>
      </w:r>
      <w:r>
        <w:rPr>
          <w:rFonts w:ascii="Courier New" w:hAnsi="Courier New" w:cs="Courier New"/>
          <w:sz w:val="23"/>
          <w:szCs w:val="23"/>
        </w:rPr>
        <w:t xml:space="preserve">an additional name pursuant to section </w:t>
      </w:r>
      <w:r w:rsidRPr="00527C64">
        <w:rPr>
          <w:rFonts w:ascii="Courier New" w:hAnsi="Courier New" w:cs="Courier New"/>
          <w:sz w:val="23"/>
          <w:szCs w:val="23"/>
        </w:rPr>
        <w:t>152.132.</w:t>
      </w:r>
    </w:p>
    <w:p w:rsidR="00FA2065" w:rsidRDefault="00FA2065" w:rsidP="00527C64">
      <w:pPr>
        <w:rPr>
          <w:rFonts w:ascii="Courier New" w:hAnsi="Courier New" w:cs="Courier New"/>
          <w:sz w:val="23"/>
          <w:szCs w:val="23"/>
        </w:rPr>
      </w:pPr>
    </w:p>
    <w:p w:rsidR="00FA2065"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(c) </w:t>
      </w:r>
      <w:r w:rsidRPr="006219AC">
        <w:rPr>
          <w:rFonts w:ascii="Courier New" w:hAnsi="Courier New" w:cs="Courier New"/>
          <w:i/>
          <w:sz w:val="23"/>
          <w:szCs w:val="23"/>
        </w:rPr>
        <w:t>Name and address of producer, registrant, or person for whom produced</w:t>
      </w:r>
      <w:r w:rsidRPr="00527C64">
        <w:rPr>
          <w:rFonts w:ascii="Courier New" w:hAnsi="Courier New" w:cs="Courier New"/>
          <w:sz w:val="23"/>
          <w:szCs w:val="23"/>
        </w:rPr>
        <w:t xml:space="preserve">. An unqualified name and address given on the label shall be considered as the name and address of the producer. If the registrant's name appears on the label and the registrant is not the producer, or if the name of the person for whom the pesticide was produced appears on the label, it must be qualified by </w:t>
      </w:r>
      <w:r>
        <w:rPr>
          <w:rFonts w:ascii="Courier New" w:hAnsi="Courier New" w:cs="Courier New"/>
          <w:sz w:val="23"/>
          <w:szCs w:val="23"/>
        </w:rPr>
        <w:t xml:space="preserve">appropriate wording such as </w:t>
      </w:r>
      <w:r w:rsidRPr="00CB5CF6">
        <w:rPr>
          <w:rFonts w:ascii="Courier New" w:hAnsi="Courier New" w:cs="Courier New"/>
          <w:sz w:val="23"/>
          <w:szCs w:val="23"/>
        </w:rPr>
        <w:t>"</w:t>
      </w:r>
      <w:r w:rsidRPr="00527C64">
        <w:rPr>
          <w:rFonts w:ascii="Courier New" w:hAnsi="Courier New" w:cs="Courier New"/>
          <w:sz w:val="23"/>
          <w:szCs w:val="23"/>
        </w:rPr>
        <w:t>Packed for *  *  *,</w:t>
      </w:r>
      <w:r w:rsidRPr="00CB5CF6">
        <w:rPr>
          <w:rFonts w:ascii="Courier New" w:hAnsi="Courier New" w:cs="Courier New"/>
          <w:sz w:val="23"/>
          <w:szCs w:val="23"/>
        </w:rPr>
        <w:t>"</w:t>
      </w:r>
      <w:r>
        <w:rPr>
          <w:rFonts w:ascii="Courier New" w:hAnsi="Courier New" w:cs="Courier New"/>
          <w:sz w:val="23"/>
          <w:szCs w:val="23"/>
        </w:rPr>
        <w:t xml:space="preserve"> </w:t>
      </w:r>
      <w:r w:rsidRPr="00CB5CF6">
        <w:rPr>
          <w:rFonts w:ascii="Courier New" w:hAnsi="Courier New" w:cs="Courier New"/>
          <w:sz w:val="23"/>
          <w:szCs w:val="23"/>
        </w:rPr>
        <w:t>"</w:t>
      </w:r>
      <w:r w:rsidRPr="00527C64">
        <w:rPr>
          <w:rFonts w:ascii="Courier New" w:hAnsi="Courier New" w:cs="Courier New"/>
          <w:sz w:val="23"/>
          <w:szCs w:val="23"/>
        </w:rPr>
        <w:t>Distributed by *  *  *,</w:t>
      </w:r>
      <w:r w:rsidRPr="00CB5CF6">
        <w:rPr>
          <w:rFonts w:ascii="Courier New" w:hAnsi="Courier New" w:cs="Courier New"/>
          <w:sz w:val="23"/>
          <w:szCs w:val="23"/>
        </w:rPr>
        <w:t>"</w:t>
      </w:r>
      <w:r>
        <w:rPr>
          <w:rFonts w:ascii="Courier New" w:hAnsi="Courier New" w:cs="Courier New"/>
          <w:sz w:val="23"/>
          <w:szCs w:val="23"/>
        </w:rPr>
        <w:t xml:space="preserve"> or </w:t>
      </w:r>
      <w:r w:rsidRPr="00CB5CF6">
        <w:rPr>
          <w:rFonts w:ascii="Courier New" w:hAnsi="Courier New" w:cs="Courier New"/>
          <w:sz w:val="23"/>
          <w:szCs w:val="23"/>
        </w:rPr>
        <w:t>"</w:t>
      </w:r>
      <w:r w:rsidRPr="00527C64">
        <w:rPr>
          <w:rFonts w:ascii="Courier New" w:hAnsi="Courier New" w:cs="Courier New"/>
          <w:sz w:val="23"/>
          <w:szCs w:val="23"/>
        </w:rPr>
        <w:t>Sold by *  *  *</w:t>
      </w:r>
      <w:r w:rsidRPr="00CB5CF6">
        <w:rPr>
          <w:rFonts w:ascii="Courier New" w:hAnsi="Courier New" w:cs="Courier New"/>
          <w:sz w:val="23"/>
          <w:szCs w:val="23"/>
        </w:rPr>
        <w:t>"</w:t>
      </w:r>
      <w:r w:rsidRPr="00527C64">
        <w:rPr>
          <w:rFonts w:ascii="Courier New" w:hAnsi="Courier New" w:cs="Courier New"/>
          <w:sz w:val="23"/>
          <w:szCs w:val="23"/>
        </w:rPr>
        <w:t xml:space="preserve"> to show </w:t>
      </w:r>
      <w:r w:rsidRPr="00527C64">
        <w:rPr>
          <w:rFonts w:ascii="Courier New" w:hAnsi="Courier New" w:cs="Courier New"/>
          <w:sz w:val="23"/>
          <w:szCs w:val="23"/>
        </w:rPr>
        <w:lastRenderedPageBreak/>
        <w:t>that the name is not that of the producer.</w:t>
      </w:r>
    </w:p>
    <w:p w:rsidR="00FA2065" w:rsidRPr="00527C64"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(d) </w:t>
      </w:r>
      <w:r w:rsidRPr="00527C64">
        <w:rPr>
          <w:rFonts w:ascii="Courier New" w:hAnsi="Courier New" w:cs="Courier New"/>
          <w:i/>
          <w:iCs/>
          <w:sz w:val="23"/>
          <w:szCs w:val="23"/>
        </w:rPr>
        <w:t>Net weight or measure of contents.</w:t>
      </w:r>
      <w:r w:rsidRPr="00527C64">
        <w:rPr>
          <w:rFonts w:ascii="Courier New" w:hAnsi="Courier New" w:cs="Courier New"/>
          <w:sz w:val="23"/>
          <w:szCs w:val="23"/>
        </w:rPr>
        <w:t> (1) The net weight or measure of content shall be exclusive of wrappers or other materials and shall be the average content unless explicitly stated as a minimum quantity.</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If the pesticide is a liquid, the net content statement shall be in terms of liquid measure at 68 °F (20 °C) and shall be expressed in conventional American units of fluid ounces, pints, quarts, and gallons.</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(3) If the pesticide is solid or semisolid, viscous or pressurized, or is a mixture of liquid and solid, the net content statement shall be in terms of weight expressed as avoirdupois pounds and ounces.</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(4) In all cases, net content shall be stated in terms of the largest suitable units, </w:t>
      </w:r>
      <w:r w:rsidRPr="00527C64">
        <w:rPr>
          <w:rFonts w:ascii="Courier New" w:hAnsi="Courier New" w:cs="Courier New"/>
          <w:i/>
          <w:iCs/>
          <w:sz w:val="23"/>
          <w:szCs w:val="23"/>
        </w:rPr>
        <w:t>i.e.</w:t>
      </w:r>
      <w:r>
        <w:rPr>
          <w:rFonts w:ascii="Courier New" w:hAnsi="Courier New" w:cs="Courier New"/>
          <w:sz w:val="23"/>
          <w:szCs w:val="23"/>
        </w:rPr>
        <w:t xml:space="preserve">, </w:t>
      </w:r>
      <w:r w:rsidRPr="00CB5CF6">
        <w:rPr>
          <w:rFonts w:ascii="Courier New" w:hAnsi="Courier New" w:cs="Courier New"/>
          <w:sz w:val="23"/>
          <w:szCs w:val="23"/>
        </w:rPr>
        <w:t>"</w:t>
      </w:r>
      <w:r>
        <w:rPr>
          <w:rFonts w:ascii="Courier New" w:hAnsi="Courier New" w:cs="Courier New"/>
          <w:sz w:val="23"/>
          <w:szCs w:val="23"/>
        </w:rPr>
        <w:t>1 pound 10 ounces</w:t>
      </w:r>
      <w:r w:rsidRPr="00CB5CF6">
        <w:rPr>
          <w:rFonts w:ascii="Courier New" w:hAnsi="Courier New" w:cs="Courier New"/>
          <w:sz w:val="23"/>
          <w:szCs w:val="23"/>
        </w:rPr>
        <w:t>"</w:t>
      </w:r>
      <w:r>
        <w:rPr>
          <w:rFonts w:ascii="Courier New" w:hAnsi="Courier New" w:cs="Courier New"/>
          <w:sz w:val="23"/>
          <w:szCs w:val="23"/>
        </w:rPr>
        <w:t xml:space="preserve"> rather than </w:t>
      </w:r>
      <w:r w:rsidRPr="00CB5CF6">
        <w:rPr>
          <w:rFonts w:ascii="Courier New" w:hAnsi="Courier New" w:cs="Courier New"/>
          <w:sz w:val="23"/>
          <w:szCs w:val="23"/>
        </w:rPr>
        <w:t>"</w:t>
      </w:r>
      <w:r w:rsidRPr="00527C64">
        <w:rPr>
          <w:rFonts w:ascii="Courier New" w:hAnsi="Courier New" w:cs="Courier New"/>
          <w:sz w:val="23"/>
          <w:szCs w:val="23"/>
        </w:rPr>
        <w:t>26 ounces.</w:t>
      </w:r>
      <w:r w:rsidRPr="00CB5CF6">
        <w:rPr>
          <w:rFonts w:ascii="Courier New" w:hAnsi="Courier New" w:cs="Courier New"/>
          <w:sz w:val="23"/>
          <w:szCs w:val="23"/>
        </w:rPr>
        <w: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(5) In addition to the required units specified, net content may be expressed in metric units.</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(6) Variation above minimum content or around an average is permissible only to the extent that it represents deviation unavoidable in good manufacturing practice. Variation below a stated minimum is not permitted. In no case shall the average content of the packages in a shipment fall below the stated average content.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(7) For a pesticide product packaged in a refillable container, an appropriately sized area on the label may be left blank to allow the net weight or measure of content to be marked in by the refiller according to 40 CFR 165.65(h) or 165.70(i) prior to distribution or sale of the pesticide. As required in paragraph (a)(1)(iii) of this section, the net contents must be shown clearly and prominently on the label.</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(e) </w:t>
      </w:r>
      <w:r w:rsidRPr="00527C64">
        <w:rPr>
          <w:rFonts w:ascii="Courier New" w:hAnsi="Courier New" w:cs="Courier New"/>
          <w:i/>
          <w:iCs/>
          <w:sz w:val="23"/>
          <w:szCs w:val="23"/>
        </w:rPr>
        <w:t>Product registration number.</w:t>
      </w:r>
      <w:r w:rsidRPr="00527C64">
        <w:rPr>
          <w:rFonts w:ascii="Courier New" w:hAnsi="Courier New" w:cs="Courier New"/>
          <w:sz w:val="23"/>
          <w:szCs w:val="23"/>
        </w:rPr>
        <w:t xml:space="preserve"> The registration number assigned to the pesticide product at the time of registration shall appear on the label, preceded by the </w:t>
      </w:r>
      <w:r>
        <w:rPr>
          <w:rFonts w:ascii="Courier New" w:hAnsi="Courier New" w:cs="Courier New"/>
          <w:sz w:val="23"/>
          <w:szCs w:val="23"/>
        </w:rPr>
        <w:t xml:space="preserve">phrase </w:t>
      </w:r>
      <w:r w:rsidRPr="00CB5CF6">
        <w:rPr>
          <w:rFonts w:ascii="Courier New" w:hAnsi="Courier New" w:cs="Courier New"/>
          <w:sz w:val="23"/>
          <w:szCs w:val="23"/>
        </w:rPr>
        <w:t>"</w:t>
      </w:r>
      <w:r w:rsidRPr="00527C64">
        <w:rPr>
          <w:rFonts w:ascii="Courier New" w:hAnsi="Courier New" w:cs="Courier New"/>
          <w:sz w:val="23"/>
          <w:szCs w:val="23"/>
        </w:rPr>
        <w:t>EPA Registration No.,</w:t>
      </w:r>
      <w:r w:rsidRPr="00CB5CF6">
        <w:rPr>
          <w:rFonts w:ascii="Courier New" w:hAnsi="Courier New" w:cs="Courier New"/>
          <w:sz w:val="23"/>
          <w:szCs w:val="23"/>
        </w:rPr>
        <w:t>"</w:t>
      </w:r>
      <w:r>
        <w:rPr>
          <w:rFonts w:ascii="Courier New" w:hAnsi="Courier New" w:cs="Courier New"/>
          <w:sz w:val="23"/>
          <w:szCs w:val="23"/>
        </w:rPr>
        <w:t xml:space="preserve"> or the phrase </w:t>
      </w:r>
      <w:r w:rsidRPr="00CB5CF6">
        <w:rPr>
          <w:rFonts w:ascii="Courier New" w:hAnsi="Courier New" w:cs="Courier New"/>
          <w:sz w:val="23"/>
          <w:szCs w:val="23"/>
        </w:rPr>
        <w:t>"</w:t>
      </w:r>
      <w:r w:rsidRPr="00527C64">
        <w:rPr>
          <w:rFonts w:ascii="Courier New" w:hAnsi="Courier New" w:cs="Courier New"/>
          <w:sz w:val="23"/>
          <w:szCs w:val="23"/>
        </w:rPr>
        <w:t>EPA Reg. No.</w:t>
      </w:r>
      <w:r w:rsidRPr="00CB5CF6">
        <w:rPr>
          <w:rFonts w:ascii="Courier New" w:hAnsi="Courier New" w:cs="Courier New"/>
          <w:sz w:val="23"/>
          <w:szCs w:val="23"/>
        </w:rPr>
        <w:t>"</w:t>
      </w:r>
      <w:r w:rsidRPr="00527C64">
        <w:rPr>
          <w:rFonts w:ascii="Courier New" w:hAnsi="Courier New" w:cs="Courier New"/>
          <w:sz w:val="23"/>
          <w:szCs w:val="23"/>
        </w:rPr>
        <w:t xml:space="preserve"> The registration number shall be set in type of a </w:t>
      </w:r>
      <w:r w:rsidRPr="00527C64">
        <w:rPr>
          <w:rFonts w:ascii="Courier New" w:hAnsi="Courier New" w:cs="Courier New"/>
          <w:sz w:val="23"/>
          <w:szCs w:val="23"/>
        </w:rPr>
        <w:lastRenderedPageBreak/>
        <w:t>size and style similar to other print on that part of the label on which it appears and shall run parallel to it. The registration number and the required identifying phrase shall not appear in such a manner as to suggest or imply recommendation or endorsement of the product by the Agency.</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(f) </w:t>
      </w:r>
      <w:r w:rsidRPr="00527C64">
        <w:rPr>
          <w:rFonts w:ascii="Courier New" w:hAnsi="Courier New" w:cs="Courier New"/>
          <w:i/>
          <w:iCs/>
          <w:sz w:val="23"/>
          <w:szCs w:val="23"/>
        </w:rPr>
        <w:t>Producing establishment's registration number.</w:t>
      </w:r>
      <w:r w:rsidRPr="00527C64">
        <w:rPr>
          <w:rFonts w:ascii="Courier New" w:hAnsi="Courier New" w:cs="Courier New"/>
          <w:sz w:val="23"/>
          <w:szCs w:val="23"/>
        </w:rPr>
        <w:t> The producing establishment registration</w:t>
      </w:r>
      <w:r>
        <w:rPr>
          <w:rFonts w:ascii="Courier New" w:hAnsi="Courier New" w:cs="Courier New"/>
          <w:sz w:val="23"/>
          <w:szCs w:val="23"/>
        </w:rPr>
        <w:t xml:space="preserve"> number preceded by the phrase </w:t>
      </w:r>
      <w:r w:rsidRPr="00CB5CF6">
        <w:rPr>
          <w:rFonts w:ascii="Courier New" w:hAnsi="Courier New" w:cs="Courier New"/>
          <w:sz w:val="23"/>
          <w:szCs w:val="23"/>
        </w:rPr>
        <w:t>"</w:t>
      </w:r>
      <w:r w:rsidRPr="00527C64">
        <w:rPr>
          <w:rFonts w:ascii="Courier New" w:hAnsi="Courier New" w:cs="Courier New"/>
          <w:sz w:val="23"/>
          <w:szCs w:val="23"/>
        </w:rPr>
        <w:t>EPA Est.</w:t>
      </w:r>
      <w:r w:rsidRPr="00CB5CF6">
        <w:rPr>
          <w:rFonts w:ascii="Courier New" w:hAnsi="Courier New" w:cs="Courier New"/>
          <w:sz w:val="23"/>
          <w:szCs w:val="23"/>
        </w:rPr>
        <w:t>"</w:t>
      </w:r>
      <w:r w:rsidRPr="00527C64">
        <w:rPr>
          <w:rFonts w:ascii="Courier New" w:hAnsi="Courier New" w:cs="Courier New"/>
          <w:sz w:val="23"/>
          <w:szCs w:val="23"/>
        </w:rPr>
        <w:t>, of the final establishment at which the product was produced may appear in any suitable location on the label or immediate container. It must appear on the wrapper or outside container of the package if the EPA establishment registration number on the immediate container cannot be clearly read through such wrapper or container. For a pesticide product packaged in a refillable container, an appropriately sized area on the label may be left blank after the phrase “EPA Est.” to allow the EPA establishment registration number to be marked in by the refiller according to 40 CFR 165.65(h) or 165.70(i) prior to distribution or sale of the pesticide.</w:t>
      </w:r>
    </w:p>
    <w:p w:rsidR="00FA2065" w:rsidRDefault="00FA2065" w:rsidP="00527C64">
      <w:pPr>
        <w:rPr>
          <w:rFonts w:ascii="Courier New" w:hAnsi="Courier New" w:cs="Courier New"/>
          <w:sz w:val="23"/>
          <w:szCs w:val="23"/>
        </w:rPr>
      </w:pPr>
    </w:p>
    <w:p w:rsidR="00FA2065"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(g) </w:t>
      </w:r>
      <w:r w:rsidRPr="00527C64">
        <w:rPr>
          <w:rFonts w:ascii="Courier New" w:hAnsi="Courier New" w:cs="Courier New"/>
          <w:i/>
          <w:iCs/>
          <w:sz w:val="23"/>
          <w:szCs w:val="23"/>
        </w:rPr>
        <w:t>Ingredient statement</w:t>
      </w:r>
      <w:r w:rsidRPr="00527C64">
        <w:rPr>
          <w:rFonts w:ascii="Courier New" w:hAnsi="Courier New" w:cs="Courier New"/>
          <w:sz w:val="23"/>
          <w:szCs w:val="23"/>
        </w:rPr>
        <w:t>—</w:t>
      </w:r>
    </w:p>
    <w:p w:rsidR="00FA2065" w:rsidRPr="00527C64" w:rsidRDefault="00FA2065" w:rsidP="00CB5CF6">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(1) </w:t>
      </w:r>
      <w:r w:rsidRPr="00527C64">
        <w:rPr>
          <w:rFonts w:ascii="Courier New" w:hAnsi="Courier New" w:cs="Courier New"/>
          <w:i/>
          <w:iCs/>
          <w:sz w:val="23"/>
          <w:szCs w:val="23"/>
        </w:rPr>
        <w:t>General.</w:t>
      </w:r>
      <w:r w:rsidRPr="00527C64">
        <w:rPr>
          <w:rFonts w:ascii="Courier New" w:hAnsi="Courier New" w:cs="Courier New"/>
          <w:sz w:val="23"/>
          <w:szCs w:val="23"/>
        </w:rPr>
        <w:t xml:space="preserve"> The label of each pesticide product must bear a statement which contains the name and percentage by weight of each active ingredient, the total percentage by weight of all inert ingredients; and if the pesticide contains arsenic in any form, a statement of the percentages of total and water-soluble arsenic calculated as elemental arsenic. The active ingredients </w:t>
      </w:r>
      <w:r>
        <w:rPr>
          <w:rFonts w:ascii="Courier New" w:hAnsi="Courier New" w:cs="Courier New"/>
          <w:sz w:val="23"/>
          <w:szCs w:val="23"/>
        </w:rPr>
        <w:t xml:space="preserve">must be designated by the term </w:t>
      </w:r>
      <w:r w:rsidRPr="00CB5CF6">
        <w:rPr>
          <w:rFonts w:ascii="Courier New" w:hAnsi="Courier New" w:cs="Courier New"/>
          <w:sz w:val="23"/>
          <w:szCs w:val="23"/>
        </w:rPr>
        <w:t>"</w:t>
      </w:r>
      <w:r w:rsidRPr="00527C64">
        <w:rPr>
          <w:rFonts w:ascii="Courier New" w:hAnsi="Courier New" w:cs="Courier New"/>
          <w:sz w:val="23"/>
          <w:szCs w:val="23"/>
        </w:rPr>
        <w:t>active ingredients</w:t>
      </w:r>
      <w:r w:rsidRPr="00CB5CF6">
        <w:rPr>
          <w:rFonts w:ascii="Courier New" w:hAnsi="Courier New" w:cs="Courier New"/>
          <w:sz w:val="23"/>
          <w:szCs w:val="23"/>
        </w:rPr>
        <w:t>"</w:t>
      </w:r>
      <w:r w:rsidRPr="00527C64">
        <w:rPr>
          <w:rFonts w:ascii="Courier New" w:hAnsi="Courier New" w:cs="Courier New"/>
          <w:sz w:val="23"/>
          <w:szCs w:val="23"/>
        </w:rPr>
        <w:t xml:space="preserve"> and the</w:t>
      </w:r>
      <w:r>
        <w:rPr>
          <w:rFonts w:ascii="Courier New" w:hAnsi="Courier New" w:cs="Courier New"/>
          <w:sz w:val="23"/>
          <w:szCs w:val="23"/>
        </w:rPr>
        <w:t xml:space="preserve"> inert ingredients by the term </w:t>
      </w:r>
      <w:r w:rsidRPr="00CB5CF6">
        <w:rPr>
          <w:rFonts w:ascii="Courier New" w:hAnsi="Courier New" w:cs="Courier New"/>
          <w:sz w:val="23"/>
          <w:szCs w:val="23"/>
        </w:rPr>
        <w:t>"</w:t>
      </w:r>
      <w:r w:rsidRPr="00527C64">
        <w:rPr>
          <w:rFonts w:ascii="Courier New" w:hAnsi="Courier New" w:cs="Courier New"/>
          <w:sz w:val="23"/>
          <w:szCs w:val="23"/>
        </w:rPr>
        <w:t>inert ingredients,</w:t>
      </w:r>
      <w:r w:rsidRPr="00CB5CF6">
        <w:rPr>
          <w:rFonts w:ascii="Courier New" w:hAnsi="Courier New" w:cs="Courier New"/>
          <w:sz w:val="23"/>
          <w:szCs w:val="23"/>
        </w:rPr>
        <w:t>"</w:t>
      </w:r>
      <w:r w:rsidRPr="00527C64">
        <w:rPr>
          <w:rFonts w:ascii="Courier New" w:hAnsi="Courier New" w:cs="Courier New"/>
          <w:sz w:val="23"/>
          <w:szCs w:val="23"/>
        </w:rPr>
        <w:t xml:space="preserve"> or the singular forms of these terms when appropriate. Both terms shall be in the same type size, be aligned to the same margin and be eq</w:t>
      </w:r>
      <w:r>
        <w:rPr>
          <w:rFonts w:ascii="Courier New" w:hAnsi="Courier New" w:cs="Courier New"/>
          <w:sz w:val="23"/>
          <w:szCs w:val="23"/>
        </w:rPr>
        <w:t xml:space="preserve">ually prominent. The statement </w:t>
      </w:r>
      <w:r w:rsidRPr="00CB5CF6">
        <w:rPr>
          <w:rFonts w:ascii="Courier New" w:hAnsi="Courier New" w:cs="Courier New"/>
          <w:sz w:val="23"/>
          <w:szCs w:val="23"/>
        </w:rPr>
        <w:t>"</w:t>
      </w:r>
      <w:r w:rsidRPr="00527C64">
        <w:rPr>
          <w:rFonts w:ascii="Courier New" w:hAnsi="Courier New" w:cs="Courier New"/>
          <w:sz w:val="23"/>
          <w:szCs w:val="23"/>
        </w:rPr>
        <w:t>Inert Ingredients, none</w:t>
      </w:r>
      <w:r w:rsidRPr="00CB5CF6">
        <w:rPr>
          <w:rFonts w:ascii="Courier New" w:hAnsi="Courier New" w:cs="Courier New"/>
          <w:sz w:val="23"/>
          <w:szCs w:val="23"/>
        </w:rPr>
        <w:t>"</w:t>
      </w:r>
      <w:r w:rsidRPr="00527C64">
        <w:rPr>
          <w:rFonts w:ascii="Courier New" w:hAnsi="Courier New" w:cs="Courier New"/>
          <w:sz w:val="23"/>
          <w:szCs w:val="23"/>
        </w:rPr>
        <w:t xml:space="preserve"> is not required for pesticides which contain 100 percent active ingredients. Unless the ingredient statement is a complete analy</w:t>
      </w:r>
      <w:r>
        <w:rPr>
          <w:rFonts w:ascii="Courier New" w:hAnsi="Courier New" w:cs="Courier New"/>
          <w:sz w:val="23"/>
          <w:szCs w:val="23"/>
        </w:rPr>
        <w:t xml:space="preserve">sis of the pesticide, the term </w:t>
      </w:r>
      <w:r w:rsidRPr="00CB5CF6">
        <w:rPr>
          <w:rFonts w:ascii="Courier New" w:hAnsi="Courier New" w:cs="Courier New"/>
          <w:sz w:val="23"/>
          <w:szCs w:val="23"/>
        </w:rPr>
        <w:t>"</w:t>
      </w:r>
      <w:r w:rsidRPr="00527C64">
        <w:rPr>
          <w:rFonts w:ascii="Courier New" w:hAnsi="Courier New" w:cs="Courier New"/>
          <w:sz w:val="23"/>
          <w:szCs w:val="23"/>
        </w:rPr>
        <w:t>analysis</w:t>
      </w:r>
      <w:r w:rsidRPr="00CB5CF6">
        <w:rPr>
          <w:rFonts w:ascii="Courier New" w:hAnsi="Courier New" w:cs="Courier New"/>
          <w:sz w:val="23"/>
          <w:szCs w:val="23"/>
        </w:rPr>
        <w:t>"</w:t>
      </w:r>
      <w:r w:rsidRPr="00527C64">
        <w:rPr>
          <w:rFonts w:ascii="Courier New" w:hAnsi="Courier New" w:cs="Courier New"/>
          <w:sz w:val="23"/>
          <w:szCs w:val="23"/>
        </w:rPr>
        <w:t xml:space="preserve"> shall not be used as a heading for the ingredient statement.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w:t>
      </w:r>
      <w:r w:rsidRPr="00527C64">
        <w:rPr>
          <w:rFonts w:ascii="Courier New" w:hAnsi="Courier New" w:cs="Courier New"/>
          <w:i/>
          <w:iCs/>
          <w:sz w:val="23"/>
          <w:szCs w:val="23"/>
        </w:rPr>
        <w:t>Position of ingredient statement.</w:t>
      </w:r>
      <w:r w:rsidRPr="00527C64">
        <w:rPr>
          <w:rFonts w:ascii="Courier New" w:hAnsi="Courier New" w:cs="Courier New"/>
          <w:sz w:val="23"/>
          <w:szCs w:val="23"/>
        </w:rPr>
        <w:t xml:space="preserve"> (i) The </w:t>
      </w:r>
      <w:r w:rsidRPr="00527C64">
        <w:rPr>
          <w:rFonts w:ascii="Courier New" w:hAnsi="Courier New" w:cs="Courier New"/>
          <w:sz w:val="23"/>
          <w:szCs w:val="23"/>
        </w:rPr>
        <w:lastRenderedPageBreak/>
        <w:t>ingredient statement is normally required on the front panel of the label. If there is an outside container or wrapper through which the ingredient statement cannot be clearly read, the ingredient statement must also appear on such outside container or wrapper. If the size or form of the package makes it impracticable to place the ingredient statement on the front panel of the label, permission may be granted for the ingredient statement to appear elsewhere.</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The text of the ingredient statement must run parallel with other text on the panel on which it appears, and must be clearly distinguishable from and must not be placed in the body of other text.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(3) </w:t>
      </w:r>
      <w:r>
        <w:rPr>
          <w:rFonts w:ascii="Courier New" w:hAnsi="Courier New" w:cs="Courier New"/>
          <w:i/>
          <w:iCs/>
          <w:sz w:val="23"/>
          <w:szCs w:val="23"/>
        </w:rPr>
        <w:t xml:space="preserve">Names to be used in ingredient statement. </w:t>
      </w:r>
      <w:r w:rsidRPr="00527C64">
        <w:rPr>
          <w:rFonts w:ascii="Courier New" w:hAnsi="Courier New" w:cs="Courier New"/>
          <w:sz w:val="23"/>
          <w:szCs w:val="23"/>
        </w:rPr>
        <w:t>The name used for each ingredient shall be the accepted common name, if there is one, followed by the chemical name. The common name may be used alone only if it is well known. If no common name has been established, the chemical name alone shall be used. In no case will the use of a trademark or proprietary name be permitted unless such name has been accepted as a common name by the Administrator under the authority of section 25(c)(6).</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(4) </w:t>
      </w:r>
      <w:r w:rsidRPr="00527C64">
        <w:rPr>
          <w:rFonts w:ascii="Courier New" w:hAnsi="Courier New" w:cs="Courier New"/>
          <w:i/>
          <w:iCs/>
          <w:sz w:val="23"/>
          <w:szCs w:val="23"/>
        </w:rPr>
        <w:t>Statements of percentages.</w:t>
      </w:r>
      <w:r w:rsidRPr="00527C64">
        <w:rPr>
          <w:rFonts w:ascii="Courier New" w:hAnsi="Courier New" w:cs="Courier New"/>
          <w:sz w:val="23"/>
          <w:szCs w:val="23"/>
        </w:rPr>
        <w:t> The percentages of ingredients shall be stated in terms of weight-to-weight. The sum of percentages of the active and the inert ingredients shall be 100. Percentages shall not be expresse</w:t>
      </w:r>
      <w:r>
        <w:rPr>
          <w:rFonts w:ascii="Courier New" w:hAnsi="Courier New" w:cs="Courier New"/>
          <w:sz w:val="23"/>
          <w:szCs w:val="23"/>
        </w:rPr>
        <w:t xml:space="preserve">d by a range of values such as </w:t>
      </w:r>
      <w:r w:rsidRPr="00CB5CF6">
        <w:rPr>
          <w:rFonts w:ascii="Courier New" w:hAnsi="Courier New" w:cs="Courier New"/>
          <w:sz w:val="23"/>
          <w:szCs w:val="23"/>
        </w:rPr>
        <w:t>"</w:t>
      </w:r>
      <w:r w:rsidRPr="00527C64">
        <w:rPr>
          <w:rFonts w:ascii="Courier New" w:hAnsi="Courier New" w:cs="Courier New"/>
          <w:sz w:val="23"/>
          <w:szCs w:val="23"/>
        </w:rPr>
        <w:t>22-25%.</w:t>
      </w:r>
      <w:r w:rsidRPr="00CB5CF6">
        <w:rPr>
          <w:rFonts w:ascii="Courier New" w:hAnsi="Courier New" w:cs="Courier New"/>
          <w:sz w:val="23"/>
          <w:szCs w:val="23"/>
        </w:rPr>
        <w:t>"</w:t>
      </w:r>
      <w:r w:rsidRPr="00527C64">
        <w:rPr>
          <w:rFonts w:ascii="Courier New" w:hAnsi="Courier New" w:cs="Courier New"/>
          <w:sz w:val="23"/>
          <w:szCs w:val="23"/>
        </w:rPr>
        <w:t xml:space="preserve"> If the uses of the pesticide product are expressed as weight of active ingredient per unit area, a statement of the weight of active ingredient per unit volume of the pesticide formulation shall also appear in the ingredient statement.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(5) </w:t>
      </w:r>
      <w:r w:rsidRPr="00527C64">
        <w:rPr>
          <w:rFonts w:ascii="Courier New" w:hAnsi="Courier New" w:cs="Courier New"/>
          <w:i/>
          <w:iCs/>
          <w:sz w:val="23"/>
          <w:szCs w:val="23"/>
        </w:rPr>
        <w:t>Accuracy of stated percentages.</w:t>
      </w:r>
      <w:r w:rsidRPr="00527C64">
        <w:rPr>
          <w:rFonts w:ascii="Courier New" w:hAnsi="Courier New" w:cs="Courier New"/>
          <w:sz w:val="23"/>
          <w:szCs w:val="23"/>
        </w:rPr>
        <w:t> The percentages given shall be as precise as possible reflecting good manufacturing practice. If there may be unavoidable variation between manufacturing batches, the value stated for each active ingredient shall be the lowest percentage which may be present.</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(6) </w:t>
      </w:r>
      <w:r w:rsidRPr="00527C64">
        <w:rPr>
          <w:rFonts w:ascii="Courier New" w:hAnsi="Courier New" w:cs="Courier New"/>
          <w:i/>
          <w:iCs/>
          <w:sz w:val="23"/>
          <w:szCs w:val="23"/>
        </w:rPr>
        <w:t>Deterioration.</w:t>
      </w:r>
      <w:r w:rsidRPr="00527C64">
        <w:rPr>
          <w:rFonts w:ascii="Courier New" w:hAnsi="Courier New" w:cs="Courier New"/>
          <w:sz w:val="23"/>
          <w:szCs w:val="23"/>
        </w:rPr>
        <w:t> Pesticides which change in chemical composition significantly must meet the following labeling requirements:</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lastRenderedPageBreak/>
        <w:tab/>
      </w:r>
      <w:r w:rsidRPr="00527C64">
        <w:rPr>
          <w:rFonts w:ascii="Courier New" w:hAnsi="Courier New" w:cs="Courier New"/>
          <w:sz w:val="23"/>
          <w:szCs w:val="23"/>
        </w:rPr>
        <w:t>(i) In cases where it is determined that a pesticide formulation changes chemical composition significantly, the product must bear the following statement in a pr</w:t>
      </w:r>
      <w:r>
        <w:rPr>
          <w:rFonts w:ascii="Courier New" w:hAnsi="Courier New" w:cs="Courier New"/>
          <w:sz w:val="23"/>
          <w:szCs w:val="23"/>
        </w:rPr>
        <w:t xml:space="preserve">ominent position on the label: </w:t>
      </w:r>
      <w:r w:rsidRPr="00CB5CF6">
        <w:rPr>
          <w:rFonts w:ascii="Courier New" w:hAnsi="Courier New" w:cs="Courier New"/>
          <w:sz w:val="23"/>
          <w:szCs w:val="23"/>
        </w:rPr>
        <w:t>"</w:t>
      </w:r>
      <w:r w:rsidRPr="00527C64">
        <w:rPr>
          <w:rFonts w:ascii="Courier New" w:hAnsi="Courier New" w:cs="Courier New"/>
          <w:sz w:val="23"/>
          <w:szCs w:val="23"/>
        </w:rPr>
        <w:t>Not for sale or use after [date].</w:t>
      </w:r>
      <w:r w:rsidRPr="00CB5CF6">
        <w:rPr>
          <w:rFonts w:ascii="Courier New" w:hAnsi="Courier New" w:cs="Courier New"/>
          <w:sz w:val="23"/>
          <w:szCs w:val="23"/>
        </w:rPr>
        <w:t>"</w:t>
      </w:r>
    </w:p>
    <w:p w:rsidR="00FA2065" w:rsidRPr="00527C64" w:rsidRDefault="00FA2065" w:rsidP="00A72C14">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The product must meet all label claims up to the expiration time indicated on the label.</w:t>
      </w:r>
    </w:p>
    <w:p w:rsidR="00FA2065" w:rsidRPr="00527C64"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(7) </w:t>
      </w:r>
      <w:r w:rsidRPr="00527C64">
        <w:rPr>
          <w:rFonts w:ascii="Courier New" w:hAnsi="Courier New" w:cs="Courier New"/>
          <w:i/>
          <w:iCs/>
          <w:sz w:val="23"/>
          <w:szCs w:val="23"/>
        </w:rPr>
        <w:t>Inert ingredients.</w:t>
      </w:r>
      <w:r w:rsidRPr="00527C64">
        <w:rPr>
          <w:rFonts w:ascii="Courier New" w:hAnsi="Courier New" w:cs="Courier New"/>
          <w:sz w:val="23"/>
          <w:szCs w:val="23"/>
        </w:rPr>
        <w:t> The Administrator may require the name of any inert ingredient(s) to be listed in the ingredient statement if he determines that such ingredient(s) may pose a hazard to man or the environment.</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(h) [Reserved]</w:t>
      </w:r>
    </w:p>
    <w:p w:rsidR="00FA2065" w:rsidRDefault="00FA2065" w:rsidP="00527C64">
      <w:pPr>
        <w:rPr>
          <w:rFonts w:ascii="Courier New" w:hAnsi="Courier New" w:cs="Courier New"/>
          <w:sz w:val="23"/>
          <w:szCs w:val="23"/>
        </w:rPr>
      </w:pPr>
    </w:p>
    <w:p w:rsidR="00FA2065" w:rsidRDefault="00FA2065" w:rsidP="00A72C1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w:t>
      </w:r>
      <w:r w:rsidRPr="00527C64">
        <w:rPr>
          <w:rFonts w:ascii="Courier New" w:hAnsi="Courier New" w:cs="Courier New"/>
          <w:i/>
          <w:iCs/>
          <w:sz w:val="23"/>
          <w:szCs w:val="23"/>
        </w:rPr>
        <w:t>Directions for Use</w:t>
      </w:r>
      <w:r w:rsidRPr="00527C64">
        <w:rPr>
          <w:rFonts w:ascii="Courier New" w:hAnsi="Courier New" w:cs="Courier New"/>
          <w:sz w:val="23"/>
          <w:szCs w:val="23"/>
        </w:rPr>
        <w:t>—</w:t>
      </w:r>
    </w:p>
    <w:p w:rsidR="00FA2065" w:rsidRDefault="00FA2065" w:rsidP="00A72C14">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(1) </w:t>
      </w:r>
      <w:r w:rsidRPr="00527C64">
        <w:rPr>
          <w:rFonts w:ascii="Courier New" w:hAnsi="Courier New" w:cs="Courier New"/>
          <w:i/>
          <w:iCs/>
          <w:sz w:val="23"/>
          <w:szCs w:val="23"/>
        </w:rPr>
        <w:t>General requirements</w:t>
      </w:r>
      <w:r w:rsidRPr="00527C64">
        <w:rPr>
          <w:rFonts w:ascii="Courier New" w:hAnsi="Courier New" w:cs="Courier New"/>
          <w:sz w:val="23"/>
          <w:szCs w:val="23"/>
        </w:rPr>
        <w:t>—</w:t>
      </w:r>
    </w:p>
    <w:p w:rsidR="00FA2065" w:rsidRPr="00527C64" w:rsidRDefault="00FA2065" w:rsidP="00A72C1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w:t>
      </w:r>
      <w:r w:rsidRPr="00527C64">
        <w:rPr>
          <w:rFonts w:ascii="Courier New" w:hAnsi="Courier New" w:cs="Courier New"/>
          <w:i/>
          <w:iCs/>
          <w:sz w:val="23"/>
          <w:szCs w:val="23"/>
        </w:rPr>
        <w:t>Adequacy and clarity of directions.</w:t>
      </w:r>
      <w:r w:rsidRPr="00527C64">
        <w:rPr>
          <w:rFonts w:ascii="Courier New" w:hAnsi="Courier New" w:cs="Courier New"/>
          <w:sz w:val="23"/>
          <w:szCs w:val="23"/>
        </w:rPr>
        <w:t> Directions for use must be stated in terms which can be easily read and understood by the average person likely to use or to supervise the use of the pesticide. When followed, directions must be adequate to protect the public from fraud and from personal injury and to prevent unreasonable adverse effects on the environment.</w:t>
      </w:r>
    </w:p>
    <w:p w:rsidR="00FA2065" w:rsidRPr="00527C64" w:rsidRDefault="00FA2065" w:rsidP="00A72C1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w:t>
      </w:r>
      <w:r w:rsidRPr="00527C64">
        <w:rPr>
          <w:rFonts w:ascii="Courier New" w:hAnsi="Courier New" w:cs="Courier New"/>
          <w:i/>
          <w:iCs/>
          <w:sz w:val="23"/>
          <w:szCs w:val="23"/>
        </w:rPr>
        <w:t>Placement of directions for use.</w:t>
      </w:r>
      <w:r w:rsidRPr="00527C64">
        <w:rPr>
          <w:rFonts w:ascii="Courier New" w:hAnsi="Courier New" w:cs="Courier New"/>
          <w:sz w:val="23"/>
          <w:szCs w:val="23"/>
        </w:rPr>
        <w:t> Directions may appear on any portion of the label provided that they are conspicuous enough to be easily read by the user of the pesticide product. Directions for use may appear on printed or graphic matter which accompanies the pesticide provided that:</w:t>
      </w:r>
    </w:p>
    <w:p w:rsidR="00FA2065" w:rsidRPr="00527C64" w:rsidRDefault="00FA2065" w:rsidP="00A72C14">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If required by the Agency, such printed or graphic matter is securely attached to each package of the pesticide, or placed within the outside wrapper or bag;</w:t>
      </w:r>
    </w:p>
    <w:p w:rsidR="00FA2065" w:rsidRPr="00527C64" w:rsidRDefault="00FA2065" w:rsidP="00A72C14">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(B) The label bears a reference to the directions for use in </w:t>
      </w:r>
      <w:r w:rsidRPr="00527C64">
        <w:rPr>
          <w:rFonts w:ascii="Courier New" w:hAnsi="Courier New" w:cs="Courier New"/>
          <w:sz w:val="23"/>
          <w:szCs w:val="23"/>
        </w:rPr>
        <w:lastRenderedPageBreak/>
        <w:t xml:space="preserve">accompanying </w:t>
      </w:r>
      <w:r>
        <w:rPr>
          <w:rFonts w:ascii="Courier New" w:hAnsi="Courier New" w:cs="Courier New"/>
          <w:sz w:val="23"/>
          <w:szCs w:val="23"/>
        </w:rPr>
        <w:t xml:space="preserve">leaflets or circulars, such as </w:t>
      </w:r>
      <w:r w:rsidRPr="00CB5CF6">
        <w:rPr>
          <w:rFonts w:ascii="Courier New" w:hAnsi="Courier New" w:cs="Courier New"/>
          <w:sz w:val="23"/>
          <w:szCs w:val="23"/>
        </w:rPr>
        <w:t>"</w:t>
      </w:r>
      <w:r w:rsidRPr="00527C64">
        <w:rPr>
          <w:rFonts w:ascii="Courier New" w:hAnsi="Courier New" w:cs="Courier New"/>
          <w:sz w:val="23"/>
          <w:szCs w:val="23"/>
        </w:rPr>
        <w:t>See directions in the enclosed circular:</w:t>
      </w:r>
      <w:r w:rsidRPr="00CB5CF6">
        <w:rPr>
          <w:rFonts w:ascii="Courier New" w:hAnsi="Courier New" w:cs="Courier New"/>
          <w:sz w:val="23"/>
          <w:szCs w:val="23"/>
        </w:rPr>
        <w:t>"</w:t>
      </w:r>
      <w:r w:rsidRPr="00527C64">
        <w:rPr>
          <w:rFonts w:ascii="Courier New" w:hAnsi="Courier New" w:cs="Courier New"/>
          <w:sz w:val="23"/>
          <w:szCs w:val="23"/>
        </w:rPr>
        <w:t xml:space="preserve"> and</w:t>
      </w:r>
    </w:p>
    <w:p w:rsidR="00FA2065" w:rsidRPr="00527C64" w:rsidRDefault="00FA2065" w:rsidP="00A72C14">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(C) The Administrator determines that it is not necessary for such directions to appear on the label.</w:t>
      </w:r>
    </w:p>
    <w:p w:rsidR="00FA2065" w:rsidRDefault="00FA2065" w:rsidP="00A72C14">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(iii) </w:t>
      </w:r>
      <w:r w:rsidRPr="00527C64">
        <w:rPr>
          <w:rFonts w:ascii="Courier New" w:hAnsi="Courier New" w:cs="Courier New"/>
          <w:i/>
          <w:iCs/>
          <w:sz w:val="23"/>
          <w:szCs w:val="23"/>
        </w:rPr>
        <w:t>Exceptions to requirement for direction for use.</w:t>
      </w:r>
      <w:r w:rsidRPr="00527C64">
        <w:rPr>
          <w:rFonts w:ascii="Courier New" w:hAnsi="Courier New" w:cs="Courier New"/>
          <w:sz w:val="23"/>
          <w:szCs w:val="23"/>
        </w:rPr>
        <w:t> </w:t>
      </w:r>
    </w:p>
    <w:p w:rsidR="00FA2065" w:rsidRPr="00527C64" w:rsidRDefault="00FA2065" w:rsidP="00A72C14">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Detailed directions for use may be omitted from labeling of pesticides which are intended for use only by manufacturers of products other than pesticide products in their regular manufacturing processes, provided that:</w:t>
      </w:r>
    </w:p>
    <w:p w:rsidR="00FA2065" w:rsidRPr="00527C64" w:rsidRDefault="00FA2065" w:rsidP="00A72C14">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1</w:t>
      </w:r>
      <w:r w:rsidRPr="00527C64">
        <w:rPr>
          <w:rFonts w:ascii="Courier New" w:hAnsi="Courier New" w:cs="Courier New"/>
          <w:sz w:val="23"/>
          <w:szCs w:val="23"/>
        </w:rPr>
        <w:t>) The label clearly shows that the product is intended for use only in manufacturing processes and specifies the type(s) of products involved.</w:t>
      </w:r>
    </w:p>
    <w:p w:rsidR="00FA2065" w:rsidRPr="00527C64" w:rsidRDefault="00FA2065" w:rsidP="00A72C14">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2</w:t>
      </w:r>
      <w:r w:rsidRPr="00527C64">
        <w:rPr>
          <w:rFonts w:ascii="Courier New" w:hAnsi="Courier New" w:cs="Courier New"/>
          <w:sz w:val="23"/>
          <w:szCs w:val="23"/>
        </w:rPr>
        <w:t>) Adequate information such as technical data sheets or bulletins, is available to the trade specifying the type of product involved and its proper use in manufacturing processes;</w:t>
      </w:r>
    </w:p>
    <w:p w:rsidR="00FA2065" w:rsidRPr="00527C64" w:rsidRDefault="00FA2065" w:rsidP="00A72C14">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3</w:t>
      </w:r>
      <w:r w:rsidRPr="00527C64">
        <w:rPr>
          <w:rFonts w:ascii="Courier New" w:hAnsi="Courier New" w:cs="Courier New"/>
          <w:sz w:val="23"/>
          <w:szCs w:val="23"/>
        </w:rPr>
        <w:t>) The product will not come into the hands of the general public except after incorporation into finished products; and</w:t>
      </w:r>
    </w:p>
    <w:p w:rsidR="00FA2065" w:rsidRPr="00527C64" w:rsidRDefault="00FA2065" w:rsidP="00A72C14">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4</w:t>
      </w:r>
      <w:r w:rsidRPr="00527C64">
        <w:rPr>
          <w:rFonts w:ascii="Courier New" w:hAnsi="Courier New" w:cs="Courier New"/>
          <w:sz w:val="23"/>
          <w:szCs w:val="23"/>
        </w:rPr>
        <w:t>) The Administrator determines that such directions are not necessary to prevent unreasonable adverse effects on man or the environment.</w:t>
      </w:r>
    </w:p>
    <w:p w:rsidR="00FA2065" w:rsidRPr="00527C64" w:rsidRDefault="00FA2065" w:rsidP="00A72C14">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(B) Detailed directions for use may be omitted from the labeling of pesticide products for which sale is limited to physicians, </w:t>
      </w:r>
      <w:r w:rsidRPr="00527C64">
        <w:rPr>
          <w:rFonts w:ascii="Courier New" w:hAnsi="Courier New" w:cs="Courier New"/>
          <w:sz w:val="23"/>
          <w:szCs w:val="23"/>
        </w:rPr>
        <w:lastRenderedPageBreak/>
        <w:t>veterinarians, or druggists, provided that:</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1</w:t>
      </w:r>
      <w:r w:rsidRPr="00527C64">
        <w:rPr>
          <w:rFonts w:ascii="Courier New" w:hAnsi="Courier New" w:cs="Courier New"/>
          <w:sz w:val="23"/>
          <w:szCs w:val="23"/>
        </w:rPr>
        <w:t>) The label clearly states that the product is for use only by physicians or veterinarians;</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2</w:t>
      </w:r>
      <w:r w:rsidRPr="00527C64">
        <w:rPr>
          <w:rFonts w:ascii="Courier New" w:hAnsi="Courier New" w:cs="Courier New"/>
          <w:sz w:val="23"/>
          <w:szCs w:val="23"/>
        </w:rPr>
        <w:t>) The Administrator determines that such directions are not necessary to prevent unreasonable adverse effects on man or the environment; and</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3</w:t>
      </w:r>
      <w:r w:rsidRPr="00527C64">
        <w:rPr>
          <w:rFonts w:ascii="Courier New" w:hAnsi="Courier New" w:cs="Courier New"/>
          <w:sz w:val="23"/>
          <w:szCs w:val="23"/>
        </w:rPr>
        <w:t>) The product is also a drug and regulated under the provisions of the Federal Food, Drug and Cosmetic Act.</w:t>
      </w:r>
    </w:p>
    <w:p w:rsidR="00FA2065" w:rsidRPr="00527C64" w:rsidRDefault="00FA2065" w:rsidP="00E33D1E">
      <w:pPr>
        <w:ind w:left="288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(C) Detailed directions for use may be omitted from the labeling of pesticide products which are intended for use only by formulators in preparing pesticides for sale to the public, provided that:</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1</w:t>
      </w:r>
      <w:r w:rsidRPr="00527C64">
        <w:rPr>
          <w:rFonts w:ascii="Courier New" w:hAnsi="Courier New" w:cs="Courier New"/>
          <w:sz w:val="23"/>
          <w:szCs w:val="23"/>
        </w:rPr>
        <w:t>) There is information readily available to the formulators on the composition, toxicity, methods of use, applicable restrictions or limitations, and effectiveness of the product for pesticide purposes;</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2</w:t>
      </w:r>
      <w:r w:rsidRPr="00527C64">
        <w:rPr>
          <w:rFonts w:ascii="Courier New" w:hAnsi="Courier New" w:cs="Courier New"/>
          <w:sz w:val="23"/>
          <w:szCs w:val="23"/>
        </w:rPr>
        <w:t>) The label clearly states that the product is intended for use only in manufacturing, formulating, mixing, or repacking for use as a pesticide and specifies the type(s) of pesticide products involved;</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3</w:t>
      </w:r>
      <w:r w:rsidRPr="00527C64">
        <w:rPr>
          <w:rFonts w:ascii="Courier New" w:hAnsi="Courier New" w:cs="Courier New"/>
          <w:sz w:val="23"/>
          <w:szCs w:val="23"/>
        </w:rPr>
        <w:t>) The product as finally manufactured, formulated, mixed, or repackaged is registered; and</w:t>
      </w:r>
    </w:p>
    <w:p w:rsidR="00FA2065" w:rsidRPr="00527C64" w:rsidRDefault="00FA2065" w:rsidP="00E33D1E">
      <w:pPr>
        <w:ind w:left="360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w:t>
      </w:r>
      <w:r w:rsidRPr="00527C64">
        <w:rPr>
          <w:rFonts w:ascii="Courier New" w:hAnsi="Courier New" w:cs="Courier New"/>
          <w:i/>
          <w:iCs/>
          <w:sz w:val="23"/>
          <w:szCs w:val="23"/>
        </w:rPr>
        <w:t>4</w:t>
      </w:r>
      <w:r w:rsidRPr="00527C64">
        <w:rPr>
          <w:rFonts w:ascii="Courier New" w:hAnsi="Courier New" w:cs="Courier New"/>
          <w:sz w:val="23"/>
          <w:szCs w:val="23"/>
        </w:rPr>
        <w:t xml:space="preserve">) The Administrator determines that such directions are not necessary to prevent </w:t>
      </w:r>
      <w:r w:rsidRPr="00527C64">
        <w:rPr>
          <w:rFonts w:ascii="Courier New" w:hAnsi="Courier New" w:cs="Courier New"/>
          <w:sz w:val="23"/>
          <w:szCs w:val="23"/>
        </w:rPr>
        <w:lastRenderedPageBreak/>
        <w:t>unreasonable adverse effects on man or the environment.</w:t>
      </w:r>
    </w:p>
    <w:p w:rsidR="00FA2065" w:rsidRPr="00527C64" w:rsidRDefault="00FA2065" w:rsidP="00E33D1E">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w:t>
      </w:r>
      <w:r w:rsidRPr="00527C64">
        <w:rPr>
          <w:rFonts w:ascii="Courier New" w:hAnsi="Courier New" w:cs="Courier New"/>
          <w:i/>
          <w:iCs/>
          <w:sz w:val="23"/>
          <w:szCs w:val="23"/>
        </w:rPr>
        <w:t>Contents of Directions for Use.</w:t>
      </w:r>
      <w:r w:rsidRPr="00527C64">
        <w:rPr>
          <w:rFonts w:ascii="Courier New" w:hAnsi="Courier New" w:cs="Courier New"/>
          <w:sz w:val="23"/>
          <w:szCs w:val="23"/>
        </w:rPr>
        <w:t> The directions for use shall include the</w:t>
      </w:r>
      <w:r>
        <w:rPr>
          <w:rFonts w:ascii="Courier New" w:hAnsi="Courier New" w:cs="Courier New"/>
          <w:sz w:val="23"/>
          <w:szCs w:val="23"/>
        </w:rPr>
        <w:t xml:space="preserve"> following, under the headings </w:t>
      </w:r>
      <w:r w:rsidRPr="00CB5CF6">
        <w:rPr>
          <w:rFonts w:ascii="Courier New" w:hAnsi="Courier New" w:cs="Courier New"/>
          <w:sz w:val="23"/>
          <w:szCs w:val="23"/>
        </w:rPr>
        <w:t>"</w:t>
      </w:r>
      <w:r w:rsidRPr="00527C64">
        <w:rPr>
          <w:rFonts w:ascii="Courier New" w:hAnsi="Courier New" w:cs="Courier New"/>
          <w:sz w:val="23"/>
          <w:szCs w:val="23"/>
        </w:rPr>
        <w:t>Directions for Use</w:t>
      </w:r>
      <w:r w:rsidRPr="00CB5CF6">
        <w:rPr>
          <w:rFonts w:ascii="Courier New" w:hAnsi="Courier New" w:cs="Courier New"/>
          <w:sz w:val="23"/>
          <w:szCs w:val="23"/>
        </w:rPr>
        <w:t>"</w:t>
      </w:r>
      <w:r w:rsidRPr="00527C64">
        <w:rPr>
          <w:rFonts w:ascii="Courier New" w:hAnsi="Courier New" w:cs="Courier New"/>
          <w:sz w:val="23"/>
          <w:szCs w:val="23"/>
        </w:rPr>
        <w: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The statement of use classification as prescribed in paragraph (j) of this section</w:t>
      </w:r>
      <w:r>
        <w:rPr>
          <w:rFonts w:ascii="Courier New" w:hAnsi="Courier New" w:cs="Courier New"/>
          <w:sz w:val="23"/>
          <w:szCs w:val="23"/>
        </w:rPr>
        <w:t xml:space="preserve"> immediately under the heading </w:t>
      </w:r>
      <w:r w:rsidRPr="00CB5CF6">
        <w:rPr>
          <w:rFonts w:ascii="Courier New" w:hAnsi="Courier New" w:cs="Courier New"/>
          <w:sz w:val="23"/>
          <w:szCs w:val="23"/>
        </w:rPr>
        <w:t>"</w:t>
      </w:r>
      <w:r w:rsidRPr="00527C64">
        <w:rPr>
          <w:rFonts w:ascii="Courier New" w:hAnsi="Courier New" w:cs="Courier New"/>
          <w:sz w:val="23"/>
          <w:szCs w:val="23"/>
        </w:rPr>
        <w:t>Directions for Use.</w:t>
      </w:r>
      <w:r w:rsidRPr="00CB5CF6">
        <w:rPr>
          <w:rFonts w:ascii="Courier New" w:hAnsi="Courier New" w:cs="Courier New"/>
          <w:sz w:val="23"/>
          <w:szCs w:val="23"/>
        </w:rPr>
        <w: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 Immediately below the statement of use</w:t>
      </w:r>
      <w:r>
        <w:rPr>
          <w:rFonts w:ascii="Courier New" w:hAnsi="Courier New" w:cs="Courier New"/>
          <w:sz w:val="23"/>
          <w:szCs w:val="23"/>
        </w:rPr>
        <w:t xml:space="preserve"> classification, the statement </w:t>
      </w:r>
      <w:r w:rsidRPr="00CB5CF6">
        <w:rPr>
          <w:rFonts w:ascii="Courier New" w:hAnsi="Courier New" w:cs="Courier New"/>
          <w:sz w:val="23"/>
          <w:szCs w:val="23"/>
        </w:rPr>
        <w:t>"</w:t>
      </w:r>
      <w:r w:rsidRPr="00527C64">
        <w:rPr>
          <w:rFonts w:ascii="Courier New" w:hAnsi="Courier New" w:cs="Courier New"/>
          <w:sz w:val="23"/>
          <w:szCs w:val="23"/>
        </w:rPr>
        <w:t>It is a violation of Federal law to use this product in a manner inconsistent with its labeling.</w:t>
      </w:r>
      <w:r w:rsidRPr="00CB5CF6">
        <w:rPr>
          <w:rFonts w:ascii="Courier New" w:hAnsi="Courier New" w:cs="Courier New"/>
          <w:sz w:val="23"/>
          <w:szCs w:val="23"/>
        </w:rPr>
        <w: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(iii) The site(s) of application, as for example the crops, animals, areas, or objects to be treated.</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(iv) The target pest(s) associated with each site.</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 The dosage rate associated with each site and pest.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 The method of application, including instructions for dilution, if required, and type(s) of application apparatus or equipment required.</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 The frequency and timing of applications necessary to obtain effective results without causing unreasonable adverse effects on the environment.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(viii) Worker protection statements meeting the requirements of subpart K of this part.</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(ix) Specific directions concerning the storage, residue removal and disposal of the pesticide and its container, in accordance with subpart H of this part. These instructions must be grouped</w:t>
      </w:r>
      <w:r>
        <w:rPr>
          <w:rFonts w:ascii="Courier New" w:hAnsi="Courier New" w:cs="Courier New"/>
          <w:sz w:val="23"/>
          <w:szCs w:val="23"/>
        </w:rPr>
        <w:t xml:space="preserve"> and appear under the heading, </w:t>
      </w:r>
      <w:r w:rsidRPr="00CB5CF6">
        <w:rPr>
          <w:rFonts w:ascii="Courier New" w:hAnsi="Courier New" w:cs="Courier New"/>
          <w:sz w:val="23"/>
          <w:szCs w:val="23"/>
        </w:rPr>
        <w:t>"</w:t>
      </w:r>
      <w:r w:rsidRPr="00527C64">
        <w:rPr>
          <w:rFonts w:ascii="Courier New" w:hAnsi="Courier New" w:cs="Courier New"/>
          <w:sz w:val="23"/>
          <w:szCs w:val="23"/>
        </w:rPr>
        <w:t>Storage and Disposal.</w:t>
      </w:r>
      <w:r w:rsidRPr="00CB5CF6">
        <w:rPr>
          <w:rFonts w:ascii="Courier New" w:hAnsi="Courier New" w:cs="Courier New"/>
          <w:sz w:val="23"/>
          <w:szCs w:val="23"/>
        </w:rPr>
        <w:t>"</w:t>
      </w:r>
      <w:r w:rsidRPr="00527C64">
        <w:rPr>
          <w:rFonts w:ascii="Courier New" w:hAnsi="Courier New" w:cs="Courier New"/>
          <w:sz w:val="23"/>
          <w:szCs w:val="23"/>
        </w:rPr>
        <w:t xml:space="preserve"> This heading must be set in type of the same minimum sizes as required for the child</w:t>
      </w:r>
      <w:r>
        <w:rPr>
          <w:rFonts w:ascii="Courier New" w:hAnsi="Courier New" w:cs="Courier New"/>
          <w:sz w:val="23"/>
          <w:szCs w:val="23"/>
        </w:rPr>
        <w:t xml:space="preserve"> hazard warning. (See table in section </w:t>
      </w:r>
      <w:r w:rsidRPr="00527C64">
        <w:rPr>
          <w:rFonts w:ascii="Courier New" w:hAnsi="Courier New" w:cs="Courier New"/>
          <w:sz w:val="23"/>
          <w:szCs w:val="23"/>
        </w:rPr>
        <w:t>156.60(b))</w:t>
      </w:r>
    </w:p>
    <w:p w:rsidR="00FA2065" w:rsidRPr="00527C64"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(x) Any limitations or restrictions on use required to prevent unreasonable adverse effects, such as:</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 xml:space="preserve">(A) Required intervals between </w:t>
      </w:r>
      <w:r w:rsidRPr="00527C64">
        <w:rPr>
          <w:rFonts w:ascii="Courier New" w:hAnsi="Courier New" w:cs="Courier New"/>
          <w:sz w:val="23"/>
          <w:szCs w:val="23"/>
        </w:rPr>
        <w:lastRenderedPageBreak/>
        <w:t>application and harvest of food or feed crops.</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(B) Rotational crop restrictions.</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(C) Warnings as required against use on certain crops, animals, objects, or in or adjacent to certain areas.</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(D) For total</w:t>
      </w:r>
      <w:r>
        <w:rPr>
          <w:rFonts w:ascii="Courier New" w:hAnsi="Courier New" w:cs="Courier New"/>
          <w:sz w:val="23"/>
          <w:szCs w:val="23"/>
        </w:rPr>
        <w:t xml:space="preserve"> release foggers as defined in section </w:t>
      </w:r>
      <w:r w:rsidRPr="00527C64">
        <w:rPr>
          <w:rFonts w:ascii="Courier New" w:hAnsi="Courier New" w:cs="Courier New"/>
          <w:sz w:val="23"/>
          <w:szCs w:val="23"/>
        </w:rPr>
        <w:t>156.78(d)(1), the following stat</w:t>
      </w:r>
      <w:r>
        <w:rPr>
          <w:rFonts w:ascii="Courier New" w:hAnsi="Courier New" w:cs="Courier New"/>
          <w:sz w:val="23"/>
          <w:szCs w:val="23"/>
        </w:rPr>
        <w:t xml:space="preserve">ements must be included in the </w:t>
      </w:r>
      <w:r w:rsidRPr="00CB5CF6">
        <w:rPr>
          <w:rFonts w:ascii="Courier New" w:hAnsi="Courier New" w:cs="Courier New"/>
          <w:sz w:val="23"/>
          <w:szCs w:val="23"/>
        </w:rPr>
        <w:t>"</w:t>
      </w:r>
      <w:r w:rsidRPr="00527C64">
        <w:rPr>
          <w:rFonts w:ascii="Courier New" w:hAnsi="Courier New" w:cs="Courier New"/>
          <w:sz w:val="23"/>
          <w:szCs w:val="23"/>
        </w:rPr>
        <w:t>Directions for Use.</w:t>
      </w:r>
      <w:r w:rsidRPr="00CB5CF6">
        <w:rPr>
          <w:rFonts w:ascii="Courier New" w:hAnsi="Courier New" w:cs="Courier New"/>
          <w:sz w:val="23"/>
          <w:szCs w:val="23"/>
        </w:rPr>
        <w:t>"</w:t>
      </w:r>
    </w:p>
    <w:p w:rsidR="00FA2065" w:rsidRPr="00527C64" w:rsidRDefault="00FA2065" w:rsidP="00E33D1E">
      <w:pPr>
        <w:ind w:left="2160"/>
        <w:rPr>
          <w:rFonts w:ascii="Courier New" w:hAnsi="Courier New" w:cs="Courier New"/>
          <w:sz w:val="23"/>
          <w:szCs w:val="23"/>
        </w:rPr>
      </w:pPr>
      <w:r w:rsidRPr="00527C64">
        <w:rPr>
          <w:rFonts w:ascii="Courier New" w:hAnsi="Courier New" w:cs="Courier New"/>
          <w:sz w:val="23"/>
          <w:szCs w:val="23"/>
        </w:rPr>
        <w:t>DO NOT use more than one fogger per room. DO NOT use in small, enclosed spaces such as closets, cabinets, or under counters or tables. Do not use in a room 5 ft. × 5 ft. or smaller; instead, allow fog to enter from other rooms. Turn off ALL ignition sources such as pilot lights (shut off gas valves), other open flames, or running electrical appliances that cycle off and on (</w:t>
      </w:r>
      <w:r w:rsidRPr="00527C64">
        <w:rPr>
          <w:rFonts w:ascii="Courier New" w:hAnsi="Courier New" w:cs="Courier New"/>
          <w:i/>
          <w:iCs/>
          <w:sz w:val="23"/>
          <w:szCs w:val="23"/>
        </w:rPr>
        <w:t>i.e.</w:t>
      </w:r>
      <w:r w:rsidRPr="00527C64">
        <w:rPr>
          <w:rFonts w:ascii="Courier New" w:hAnsi="Courier New" w:cs="Courier New"/>
          <w:sz w:val="23"/>
          <w:szCs w:val="23"/>
        </w:rPr>
        <w:t>, refrigerators, thermostats, etc.). Call</w:t>
      </w:r>
      <w:r>
        <w:rPr>
          <w:rFonts w:ascii="Courier New" w:hAnsi="Courier New" w:cs="Courier New"/>
          <w:sz w:val="23"/>
          <w:szCs w:val="23"/>
        </w:rPr>
        <w:t xml:space="preserve"> your gas utility or management </w:t>
      </w:r>
      <w:r w:rsidRPr="00527C64">
        <w:rPr>
          <w:rFonts w:ascii="Courier New" w:hAnsi="Courier New" w:cs="Courier New"/>
          <w:sz w:val="23"/>
          <w:szCs w:val="23"/>
        </w:rPr>
        <w:t>company if you need assistance with your pilot lights.”</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(E) For restricted use pesticides, a statement that the pesticide may be applied under the direct supervision of a certified applicator who is not physically present at the site of application but nonetheless available to the person applying the pesticide, unless the Agency has determined that the pesticide may only be applied under the direct supervision of a certified applicator who is physically present.</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(F) Other pertinent information which the Administrator determines to be necessary for the protection of man and the environment.</w:t>
      </w:r>
    </w:p>
    <w:p w:rsidR="00FA2065" w:rsidRDefault="00FA2065" w:rsidP="00527C64">
      <w:pPr>
        <w:rPr>
          <w:rFonts w:ascii="Courier New" w:hAnsi="Courier New" w:cs="Courier New"/>
          <w:sz w:val="23"/>
          <w:szCs w:val="23"/>
        </w:rPr>
      </w:pPr>
    </w:p>
    <w:p w:rsidR="00FA2065" w:rsidRPr="00527C64" w:rsidRDefault="00FA2065" w:rsidP="00527C64">
      <w:pPr>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(j) </w:t>
      </w:r>
      <w:r w:rsidRPr="00527C64">
        <w:rPr>
          <w:rFonts w:ascii="Courier New" w:hAnsi="Courier New" w:cs="Courier New"/>
          <w:i/>
          <w:iCs/>
          <w:sz w:val="23"/>
          <w:szCs w:val="23"/>
        </w:rPr>
        <w:t>Statement of use classification.</w:t>
      </w:r>
      <w:r w:rsidRPr="00527C64">
        <w:rPr>
          <w:rFonts w:ascii="Courier New" w:hAnsi="Courier New" w:cs="Courier New"/>
          <w:sz w:val="23"/>
          <w:szCs w:val="23"/>
        </w:rPr>
        <w:t xml:space="preserve"> Any pesticide product for which some uses are classified for general use and others for restricted use shall be separately labeled according to the labeling standards set forth in this subsection, and shall be marketed as separate </w:t>
      </w:r>
      <w:r w:rsidRPr="00527C64">
        <w:rPr>
          <w:rFonts w:ascii="Courier New" w:hAnsi="Courier New" w:cs="Courier New"/>
          <w:sz w:val="23"/>
          <w:szCs w:val="23"/>
        </w:rPr>
        <w:lastRenderedPageBreak/>
        <w:t>products with different registration numbers, one bearing directions only for general use(s) and the other bearing directions for restricted use(s) except that, if a product has both restricted use(s) and general use(s), both of these uses may appear on a product labeled for restricted use. Such products shall be subject to the provisions of paragraph (j)(2) of this section.</w:t>
      </w:r>
    </w:p>
    <w:p w:rsidR="00FA2065" w:rsidRPr="00527C64" w:rsidRDefault="00FA2065" w:rsidP="00E33D1E">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(1) </w:t>
      </w:r>
      <w:r w:rsidRPr="00527C64">
        <w:rPr>
          <w:rFonts w:ascii="Courier New" w:hAnsi="Courier New" w:cs="Courier New"/>
          <w:i/>
          <w:iCs/>
          <w:sz w:val="23"/>
          <w:szCs w:val="23"/>
        </w:rPr>
        <w:t>General Use Classification.</w:t>
      </w:r>
      <w:r w:rsidRPr="00527C64">
        <w:rPr>
          <w:rFonts w:ascii="Courier New" w:hAnsi="Courier New" w:cs="Courier New"/>
          <w:sz w:val="23"/>
          <w:szCs w:val="23"/>
        </w:rPr>
        <w:t> Pesticide products bearing directions for use(s) classified general shall b</w:t>
      </w:r>
      <w:r>
        <w:rPr>
          <w:rFonts w:ascii="Courier New" w:hAnsi="Courier New" w:cs="Courier New"/>
          <w:sz w:val="23"/>
          <w:szCs w:val="23"/>
        </w:rPr>
        <w:t xml:space="preserve">e labeled with the exact words </w:t>
      </w:r>
      <w:r w:rsidRPr="00CB5CF6">
        <w:rPr>
          <w:rFonts w:ascii="Courier New" w:hAnsi="Courier New" w:cs="Courier New"/>
          <w:sz w:val="23"/>
          <w:szCs w:val="23"/>
        </w:rPr>
        <w:t>"</w:t>
      </w:r>
      <w:r w:rsidRPr="00527C64">
        <w:rPr>
          <w:rFonts w:ascii="Courier New" w:hAnsi="Courier New" w:cs="Courier New"/>
          <w:sz w:val="23"/>
          <w:szCs w:val="23"/>
        </w:rPr>
        <w:t>General Classification</w:t>
      </w:r>
      <w:r w:rsidRPr="00CB5CF6">
        <w:rPr>
          <w:rFonts w:ascii="Courier New" w:hAnsi="Courier New" w:cs="Courier New"/>
          <w:sz w:val="23"/>
          <w:szCs w:val="23"/>
        </w:rPr>
        <w:t>"</w:t>
      </w:r>
      <w:r>
        <w:rPr>
          <w:rFonts w:ascii="Courier New" w:hAnsi="Courier New" w:cs="Courier New"/>
          <w:sz w:val="23"/>
          <w:szCs w:val="23"/>
        </w:rPr>
        <w:t xml:space="preserve"> immediately below the heading </w:t>
      </w:r>
      <w:r w:rsidRPr="00CB5CF6">
        <w:rPr>
          <w:rFonts w:ascii="Courier New" w:hAnsi="Courier New" w:cs="Courier New"/>
          <w:sz w:val="23"/>
          <w:szCs w:val="23"/>
        </w:rPr>
        <w:t>"</w:t>
      </w:r>
      <w:r w:rsidRPr="00527C64">
        <w:rPr>
          <w:rFonts w:ascii="Courier New" w:hAnsi="Courier New" w:cs="Courier New"/>
          <w:sz w:val="23"/>
          <w:szCs w:val="23"/>
        </w:rPr>
        <w:t>Directions for Use.</w:t>
      </w:r>
      <w:r w:rsidRPr="00CB5CF6">
        <w:rPr>
          <w:rFonts w:ascii="Courier New" w:hAnsi="Courier New" w:cs="Courier New"/>
          <w:sz w:val="23"/>
          <w:szCs w:val="23"/>
        </w:rPr>
        <w:t>"</w:t>
      </w:r>
      <w:r w:rsidRPr="00527C64">
        <w:rPr>
          <w:rFonts w:ascii="Courier New" w:hAnsi="Courier New" w:cs="Courier New"/>
          <w:sz w:val="23"/>
          <w:szCs w:val="23"/>
        </w:rPr>
        <w:t xml:space="preserve"> And reference to the general classification that suggests or implies that the general utility of the pesticide extends beyond those purposes and uses contained in the Directions for Use will be considered a false or misleading statement under the statutory definitions of misbranding.</w:t>
      </w:r>
    </w:p>
    <w:p w:rsidR="00FA2065" w:rsidRPr="00527C64" w:rsidRDefault="00FA2065" w:rsidP="00E33D1E">
      <w:pPr>
        <w:ind w:left="72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(2) </w:t>
      </w:r>
      <w:r w:rsidRPr="00527C64">
        <w:rPr>
          <w:rFonts w:ascii="Courier New" w:hAnsi="Courier New" w:cs="Courier New"/>
          <w:i/>
          <w:iCs/>
          <w:sz w:val="23"/>
          <w:szCs w:val="23"/>
        </w:rPr>
        <w:t>Restricted Use Classification.</w:t>
      </w:r>
      <w:r w:rsidRPr="00527C64">
        <w:rPr>
          <w:rFonts w:ascii="Courier New" w:hAnsi="Courier New" w:cs="Courier New"/>
          <w:sz w:val="23"/>
          <w:szCs w:val="23"/>
        </w:rPr>
        <w:t> Pesticide products bearing direction for use(s) classified restricted shall bear statements of restricted use classification on the front panel as described below:</w:t>
      </w:r>
    </w:p>
    <w:p w:rsidR="00FA2065" w:rsidRDefault="00FA2065" w:rsidP="00E33D1E">
      <w:pPr>
        <w:ind w:left="144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(i) </w:t>
      </w:r>
      <w:r w:rsidRPr="00527C64">
        <w:rPr>
          <w:rFonts w:ascii="Courier New" w:hAnsi="Courier New" w:cs="Courier New"/>
          <w:i/>
          <w:iCs/>
          <w:sz w:val="23"/>
          <w:szCs w:val="23"/>
        </w:rPr>
        <w:t>Front panel statement of restricted use classification.</w:t>
      </w:r>
      <w:r w:rsidRPr="00527C64">
        <w:rPr>
          <w:rFonts w:ascii="Courier New" w:hAnsi="Courier New" w:cs="Courier New"/>
          <w:sz w:val="23"/>
          <w:szCs w:val="23"/>
        </w:rPr>
        <w:t> </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(A) At the top of the front panel of the label, set in type of the same minimum sizes as required for human hazard signal words (see table in paragraph (h)(1)(iv) of this section), and appearing with sufficient prominence relative to other text and graphic material on the front panel to make it unlikely to be overlooked under customary conditions of p</w:t>
      </w:r>
      <w:r>
        <w:rPr>
          <w:rFonts w:ascii="Courier New" w:hAnsi="Courier New" w:cs="Courier New"/>
          <w:sz w:val="23"/>
          <w:szCs w:val="23"/>
        </w:rPr>
        <w:t xml:space="preserve">urchase and use, the statement </w:t>
      </w:r>
      <w:r w:rsidRPr="00CB5CF6">
        <w:rPr>
          <w:rFonts w:ascii="Courier New" w:hAnsi="Courier New" w:cs="Courier New"/>
          <w:sz w:val="23"/>
          <w:szCs w:val="23"/>
        </w:rPr>
        <w:t>"</w:t>
      </w:r>
      <w:r w:rsidRPr="00527C64">
        <w:rPr>
          <w:rFonts w:ascii="Courier New" w:hAnsi="Courier New" w:cs="Courier New"/>
          <w:sz w:val="23"/>
          <w:szCs w:val="23"/>
        </w:rPr>
        <w:t>Restricted Use Pesticide</w:t>
      </w:r>
      <w:r w:rsidRPr="00CB5CF6">
        <w:rPr>
          <w:rFonts w:ascii="Courier New" w:hAnsi="Courier New" w:cs="Courier New"/>
          <w:sz w:val="23"/>
          <w:szCs w:val="23"/>
        </w:rPr>
        <w:t>"</w:t>
      </w:r>
      <w:r w:rsidRPr="00527C64">
        <w:rPr>
          <w:rFonts w:ascii="Courier New" w:hAnsi="Courier New" w:cs="Courier New"/>
          <w:sz w:val="23"/>
          <w:szCs w:val="23"/>
        </w:rPr>
        <w:t xml:space="preserve"> shall appear.</w:t>
      </w:r>
    </w:p>
    <w:p w:rsidR="00FA2065" w:rsidRPr="00527C64" w:rsidRDefault="00FA2065" w:rsidP="00E33D1E">
      <w:pPr>
        <w:ind w:left="2160"/>
        <w:rPr>
          <w:rFonts w:ascii="Courier New" w:hAnsi="Courier New" w:cs="Courier New"/>
          <w:sz w:val="23"/>
          <w:szCs w:val="23"/>
        </w:rPr>
      </w:pPr>
      <w:r>
        <w:rPr>
          <w:rFonts w:ascii="Courier New" w:hAnsi="Courier New" w:cs="Courier New"/>
          <w:sz w:val="23"/>
          <w:szCs w:val="23"/>
        </w:rPr>
        <w:tab/>
      </w:r>
      <w:r w:rsidRPr="00527C64">
        <w:rPr>
          <w:rFonts w:ascii="Courier New" w:hAnsi="Courier New" w:cs="Courier New"/>
          <w:sz w:val="23"/>
          <w:szCs w:val="23"/>
        </w:rPr>
        <w:t>(B) Directly below this statement on the front panel, a summary statement of the terms of restriction imposed as a precondition to registration shall appear. If use is restricted to certified applicators, the fo</w:t>
      </w:r>
      <w:r>
        <w:rPr>
          <w:rFonts w:ascii="Courier New" w:hAnsi="Courier New" w:cs="Courier New"/>
          <w:sz w:val="23"/>
          <w:szCs w:val="23"/>
        </w:rPr>
        <w:t xml:space="preserve">llowing statement is required: </w:t>
      </w:r>
      <w:r w:rsidRPr="00CB5CF6">
        <w:rPr>
          <w:rFonts w:ascii="Courier New" w:hAnsi="Courier New" w:cs="Courier New"/>
          <w:sz w:val="23"/>
          <w:szCs w:val="23"/>
        </w:rPr>
        <w:t>"</w:t>
      </w:r>
      <w:r w:rsidRPr="00527C64">
        <w:rPr>
          <w:rFonts w:ascii="Courier New" w:hAnsi="Courier New" w:cs="Courier New"/>
          <w:sz w:val="23"/>
          <w:szCs w:val="23"/>
        </w:rPr>
        <w:t xml:space="preserve">For retail sale to and use </w:t>
      </w:r>
      <w:r w:rsidRPr="00527C64">
        <w:rPr>
          <w:rFonts w:ascii="Courier New" w:hAnsi="Courier New" w:cs="Courier New"/>
          <w:sz w:val="23"/>
          <w:szCs w:val="23"/>
        </w:rPr>
        <w:lastRenderedPageBreak/>
        <w:t>only by Certified Applicators or persons under their direct supervision and only for those uses covered by the Certif</w:t>
      </w:r>
      <w:r>
        <w:rPr>
          <w:rFonts w:ascii="Courier New" w:hAnsi="Courier New" w:cs="Courier New"/>
          <w:sz w:val="23"/>
          <w:szCs w:val="23"/>
        </w:rPr>
        <w:t>ied Applicator's certification.</w:t>
      </w:r>
      <w:r w:rsidRPr="00CB5CF6">
        <w:rPr>
          <w:rFonts w:ascii="Courier New" w:hAnsi="Courier New" w:cs="Courier New"/>
          <w:sz w:val="23"/>
          <w:szCs w:val="23"/>
        </w:rPr>
        <w:t>"</w:t>
      </w:r>
      <w:r w:rsidRPr="00527C64">
        <w:rPr>
          <w:rFonts w:ascii="Courier New" w:hAnsi="Courier New" w:cs="Courier New"/>
          <w:sz w:val="23"/>
          <w:szCs w:val="23"/>
        </w:rPr>
        <w:t xml:space="preserve"> If, however, other regulatory restrictions are imposed, the Administrator will define the appropriate wording for the terms of restriction by regulation.</w:t>
      </w:r>
    </w:p>
    <w:p w:rsidR="00FA2065" w:rsidRDefault="00FA2065" w:rsidP="00E33D1E">
      <w:pPr>
        <w:rPr>
          <w:rFonts w:ascii="Courier New" w:hAnsi="Courier New" w:cs="Courier New"/>
          <w:sz w:val="23"/>
          <w:szCs w:val="23"/>
        </w:rPr>
      </w:pPr>
      <w:bookmarkStart w:id="9" w:name="sp40.26.156.b"/>
      <w:bookmarkEnd w:id="9"/>
    </w:p>
    <w:p w:rsidR="00FA2065" w:rsidRPr="005936F8" w:rsidRDefault="00FA2065" w:rsidP="00E33D1E">
      <w:pPr>
        <w:rPr>
          <w:rFonts w:ascii="Courier New" w:hAnsi="Courier New" w:cs="Courier New"/>
          <w:b/>
          <w:sz w:val="23"/>
          <w:szCs w:val="23"/>
        </w:rPr>
      </w:pPr>
      <w:r w:rsidRPr="005936F8">
        <w:rPr>
          <w:rFonts w:ascii="Courier New" w:hAnsi="Courier New" w:cs="Courier New"/>
          <w:b/>
          <w:sz w:val="23"/>
          <w:szCs w:val="23"/>
        </w:rPr>
        <w:t>Subparts B</w:t>
      </w:r>
      <w:r>
        <w:rPr>
          <w:rFonts w:ascii="Courier New" w:hAnsi="Courier New" w:cs="Courier New"/>
          <w:b/>
          <w:sz w:val="23"/>
          <w:szCs w:val="23"/>
        </w:rPr>
        <w:t xml:space="preserve"> </w:t>
      </w:r>
      <w:r w:rsidRPr="005936F8">
        <w:rPr>
          <w:rFonts w:ascii="Courier New" w:hAnsi="Courier New" w:cs="Courier New"/>
          <w:b/>
          <w:sz w:val="23"/>
          <w:szCs w:val="23"/>
        </w:rPr>
        <w:t>-</w:t>
      </w:r>
      <w:r>
        <w:rPr>
          <w:rFonts w:ascii="Courier New" w:hAnsi="Courier New" w:cs="Courier New"/>
          <w:b/>
          <w:sz w:val="23"/>
          <w:szCs w:val="23"/>
        </w:rPr>
        <w:t xml:space="preserve"> </w:t>
      </w:r>
      <w:r w:rsidRPr="005936F8">
        <w:rPr>
          <w:rFonts w:ascii="Courier New" w:hAnsi="Courier New" w:cs="Courier New"/>
          <w:b/>
          <w:sz w:val="23"/>
          <w:szCs w:val="23"/>
        </w:rPr>
        <w:t>C [Reserved]</w:t>
      </w:r>
    </w:p>
    <w:p w:rsidR="00FA2065" w:rsidRDefault="00FA2065" w:rsidP="00E33D1E">
      <w:pPr>
        <w:rPr>
          <w:rFonts w:ascii="Courier New" w:hAnsi="Courier New" w:cs="Courier New"/>
          <w:sz w:val="23"/>
          <w:szCs w:val="23"/>
        </w:rPr>
      </w:pPr>
      <w:bookmarkStart w:id="10" w:name="sp40.26.156.d"/>
      <w:bookmarkEnd w:id="10"/>
    </w:p>
    <w:p w:rsidR="00FA2065" w:rsidRPr="005936F8" w:rsidRDefault="00FA2065" w:rsidP="00E33D1E">
      <w:pPr>
        <w:rPr>
          <w:rFonts w:ascii="Courier New" w:hAnsi="Courier New" w:cs="Courier New"/>
          <w:b/>
          <w:sz w:val="23"/>
          <w:szCs w:val="23"/>
        </w:rPr>
      </w:pPr>
      <w:r w:rsidRPr="005936F8">
        <w:rPr>
          <w:rFonts w:ascii="Courier New" w:hAnsi="Courier New" w:cs="Courier New"/>
          <w:b/>
          <w:sz w:val="23"/>
          <w:szCs w:val="23"/>
        </w:rPr>
        <w:t>Subpart D</w:t>
      </w:r>
      <w:r>
        <w:rPr>
          <w:rFonts w:ascii="Courier New" w:hAnsi="Courier New" w:cs="Courier New"/>
          <w:b/>
          <w:sz w:val="23"/>
          <w:szCs w:val="23"/>
        </w:rPr>
        <w:t xml:space="preserve"> </w:t>
      </w:r>
      <w:r w:rsidRPr="005936F8">
        <w:rPr>
          <w:rFonts w:ascii="Courier New" w:hAnsi="Courier New" w:cs="Courier New"/>
          <w:b/>
          <w:sz w:val="23"/>
          <w:szCs w:val="23"/>
        </w:rPr>
        <w:t>—</w:t>
      </w:r>
      <w:r>
        <w:rPr>
          <w:rFonts w:ascii="Courier New" w:hAnsi="Courier New" w:cs="Courier New"/>
          <w:b/>
          <w:sz w:val="23"/>
          <w:szCs w:val="23"/>
        </w:rPr>
        <w:t xml:space="preserve"> </w:t>
      </w:r>
      <w:r w:rsidRPr="005936F8">
        <w:rPr>
          <w:rFonts w:ascii="Courier New" w:hAnsi="Courier New" w:cs="Courier New"/>
          <w:b/>
          <w:sz w:val="23"/>
          <w:szCs w:val="23"/>
        </w:rPr>
        <w:t>Human Hazard and Precautionary Statements</w:t>
      </w:r>
    </w:p>
    <w:p w:rsidR="00FA2065" w:rsidRDefault="00FA2065" w:rsidP="00E33D1E">
      <w:pPr>
        <w:rPr>
          <w:rFonts w:ascii="Courier New" w:hAnsi="Courier New" w:cs="Courier New"/>
          <w:smallCaps/>
          <w:sz w:val="23"/>
          <w:szCs w:val="23"/>
        </w:rPr>
      </w:pPr>
    </w:p>
    <w:p w:rsidR="00FA2065" w:rsidRDefault="00FA2065" w:rsidP="00E33D1E">
      <w:pPr>
        <w:rPr>
          <w:rFonts w:ascii="Courier New" w:hAnsi="Courier New" w:cs="Courier New"/>
          <w:sz w:val="23"/>
          <w:szCs w:val="23"/>
        </w:rPr>
      </w:pPr>
      <w:r>
        <w:rPr>
          <w:rFonts w:ascii="Courier New" w:hAnsi="Courier New" w:cs="Courier New"/>
          <w:smallCaps/>
          <w:sz w:val="23"/>
          <w:szCs w:val="23"/>
        </w:rPr>
        <w:t>Source:</w:t>
      </w:r>
      <w:r w:rsidRPr="00E33D1E">
        <w:rPr>
          <w:rFonts w:ascii="Courier New" w:hAnsi="Courier New" w:cs="Courier New"/>
          <w:sz w:val="23"/>
          <w:szCs w:val="23"/>
        </w:rPr>
        <w:t> 66 FR 64764, Dec. 14, 2001, unless otherwise noted.</w:t>
      </w:r>
    </w:p>
    <w:p w:rsidR="00FA2065" w:rsidRPr="00E33D1E" w:rsidRDefault="00FA2065" w:rsidP="00E33D1E">
      <w:pPr>
        <w:rPr>
          <w:rFonts w:ascii="Courier New" w:hAnsi="Courier New" w:cs="Courier New"/>
          <w:sz w:val="23"/>
          <w:szCs w:val="23"/>
        </w:rPr>
      </w:pPr>
    </w:p>
    <w:p w:rsidR="00FA2065" w:rsidRDefault="00FA2065" w:rsidP="00E33D1E">
      <w:pPr>
        <w:rPr>
          <w:rFonts w:ascii="Courier New" w:hAnsi="Courier New" w:cs="Courier New"/>
          <w:b/>
          <w:sz w:val="23"/>
          <w:szCs w:val="23"/>
        </w:rPr>
      </w:pPr>
      <w:bookmarkStart w:id="11" w:name="se40.26.156_160"/>
      <w:bookmarkEnd w:id="11"/>
      <w:r w:rsidRPr="00E33D1E">
        <w:rPr>
          <w:rFonts w:ascii="Courier New" w:hAnsi="Courier New" w:cs="Courier New"/>
          <w:b/>
          <w:sz w:val="23"/>
          <w:szCs w:val="23"/>
        </w:rPr>
        <w:t>Section 156.60   General.</w:t>
      </w:r>
    </w:p>
    <w:p w:rsidR="00FA2065" w:rsidRPr="00E33D1E" w:rsidRDefault="00FA2065" w:rsidP="00E33D1E">
      <w:pPr>
        <w:rPr>
          <w:rFonts w:ascii="Courier New" w:hAnsi="Courier New" w:cs="Courier New"/>
          <w:b/>
          <w:sz w:val="23"/>
          <w:szCs w:val="23"/>
        </w:rPr>
      </w:pPr>
    </w:p>
    <w:p w:rsidR="00FA2065" w:rsidRPr="00E33D1E" w:rsidRDefault="00FA2065" w:rsidP="00E33D1E">
      <w:pPr>
        <w:rPr>
          <w:rFonts w:ascii="Courier New" w:hAnsi="Courier New" w:cs="Courier New"/>
          <w:sz w:val="23"/>
          <w:szCs w:val="23"/>
        </w:rPr>
      </w:pPr>
      <w:r w:rsidRPr="00E33D1E">
        <w:rPr>
          <w:rFonts w:ascii="Courier New" w:hAnsi="Courier New" w:cs="Courier New"/>
          <w:sz w:val="23"/>
          <w:szCs w:val="23"/>
        </w:rPr>
        <w:t>Each product label is required to bear hazard and precautionary statements for humans and domestic animals (if applicable) as prescribed in this subpart. Hazard statements describe the type of hazard that may occur, while precautionary statements will either direct or inform the user of actions to take to avoid the hazard or mitigate its effects.</w:t>
      </w:r>
    </w:p>
    <w:p w:rsidR="00FA2065" w:rsidRPr="00E33D1E" w:rsidRDefault="00FA2065" w:rsidP="00814291">
      <w:pPr>
        <w:ind w:left="720"/>
        <w:rPr>
          <w:rFonts w:ascii="Courier New" w:hAnsi="Courier New" w:cs="Courier New"/>
          <w:sz w:val="23"/>
          <w:szCs w:val="23"/>
        </w:rPr>
      </w:pPr>
      <w:r>
        <w:rPr>
          <w:rFonts w:ascii="Courier New" w:hAnsi="Courier New" w:cs="Courier New"/>
          <w:sz w:val="23"/>
          <w:szCs w:val="23"/>
        </w:rPr>
        <w:tab/>
      </w:r>
      <w:r w:rsidRPr="00E33D1E">
        <w:rPr>
          <w:rFonts w:ascii="Courier New" w:hAnsi="Courier New" w:cs="Courier New"/>
          <w:sz w:val="23"/>
          <w:szCs w:val="23"/>
        </w:rPr>
        <w:t>(a) </w:t>
      </w:r>
      <w:r w:rsidRPr="00E33D1E">
        <w:rPr>
          <w:rFonts w:ascii="Courier New" w:hAnsi="Courier New" w:cs="Courier New"/>
          <w:i/>
          <w:iCs/>
          <w:sz w:val="23"/>
          <w:szCs w:val="23"/>
        </w:rPr>
        <w:t>Location of statements</w:t>
      </w:r>
      <w:r w:rsidRPr="00E33D1E">
        <w:rPr>
          <w:rFonts w:ascii="Courier New" w:hAnsi="Courier New" w:cs="Courier New"/>
          <w:sz w:val="23"/>
          <w:szCs w:val="23"/>
        </w:rPr>
        <w:t>—(1) </w:t>
      </w:r>
      <w:r w:rsidRPr="00E33D1E">
        <w:rPr>
          <w:rFonts w:ascii="Courier New" w:hAnsi="Courier New" w:cs="Courier New"/>
          <w:i/>
          <w:iCs/>
          <w:sz w:val="23"/>
          <w:szCs w:val="23"/>
        </w:rPr>
        <w:t>Front panel statements.</w:t>
      </w:r>
      <w:r w:rsidRPr="00E33D1E">
        <w:rPr>
          <w:rFonts w:ascii="Courier New" w:hAnsi="Courier New" w:cs="Courier New"/>
          <w:sz w:val="23"/>
          <w:szCs w:val="23"/>
        </w:rPr>
        <w:t> The signal word, child hazard warning, and, in certain cases, the first aid statement are required to appear on the front panel of the label, and also in any supplemental labeling intended to accompany the product in distribution or sale.</w:t>
      </w:r>
    </w:p>
    <w:p w:rsidR="00FA2065" w:rsidRPr="00E33D1E" w:rsidRDefault="00FA2065" w:rsidP="00814291">
      <w:pPr>
        <w:ind w:left="1440"/>
        <w:rPr>
          <w:rFonts w:ascii="Courier New" w:hAnsi="Courier New" w:cs="Courier New"/>
          <w:sz w:val="23"/>
          <w:szCs w:val="23"/>
        </w:rPr>
      </w:pPr>
      <w:r>
        <w:rPr>
          <w:rFonts w:ascii="Courier New" w:hAnsi="Courier New" w:cs="Courier New"/>
          <w:sz w:val="23"/>
          <w:szCs w:val="23"/>
        </w:rPr>
        <w:tab/>
      </w:r>
      <w:r w:rsidRPr="00E33D1E">
        <w:rPr>
          <w:rFonts w:ascii="Courier New" w:hAnsi="Courier New" w:cs="Courier New"/>
          <w:sz w:val="23"/>
          <w:szCs w:val="23"/>
        </w:rPr>
        <w:t>(2) </w:t>
      </w:r>
      <w:r w:rsidRPr="00E33D1E">
        <w:rPr>
          <w:rFonts w:ascii="Courier New" w:hAnsi="Courier New" w:cs="Courier New"/>
          <w:i/>
          <w:iCs/>
          <w:sz w:val="23"/>
          <w:szCs w:val="23"/>
        </w:rPr>
        <w:t>Statements elsewhere on label.</w:t>
      </w:r>
      <w:r w:rsidRPr="00E33D1E">
        <w:rPr>
          <w:rFonts w:ascii="Courier New" w:hAnsi="Courier New" w:cs="Courier New"/>
          <w:sz w:val="23"/>
          <w:szCs w:val="23"/>
        </w:rPr>
        <w:t> Hazard and precautionary statements not required on the front panel may appear on other panels of the label, and may be required also in supplemental labeling. These include, but are not limited to, the human hazard and precautionary statements, domestic animal statements if applicable, a Note to Physician, and physical or chemical hazard statements.</w:t>
      </w:r>
    </w:p>
    <w:p w:rsidR="00FA2065" w:rsidRDefault="00FA2065" w:rsidP="00814291">
      <w:pPr>
        <w:ind w:left="720"/>
        <w:rPr>
          <w:rFonts w:ascii="Arial" w:hAnsi="Arial" w:cs="Arial"/>
        </w:rPr>
      </w:pPr>
      <w:r>
        <w:rPr>
          <w:rFonts w:ascii="Courier New" w:hAnsi="Courier New" w:cs="Courier New"/>
          <w:sz w:val="23"/>
          <w:szCs w:val="23"/>
        </w:rPr>
        <w:tab/>
      </w:r>
      <w:r w:rsidRPr="00E33D1E">
        <w:rPr>
          <w:rFonts w:ascii="Courier New" w:hAnsi="Courier New" w:cs="Courier New"/>
          <w:sz w:val="23"/>
          <w:szCs w:val="23"/>
        </w:rPr>
        <w:t>(b) </w:t>
      </w:r>
      <w:r w:rsidRPr="00E33D1E">
        <w:rPr>
          <w:rFonts w:ascii="Courier New" w:hAnsi="Courier New" w:cs="Courier New"/>
          <w:i/>
          <w:iCs/>
          <w:sz w:val="23"/>
          <w:szCs w:val="23"/>
        </w:rPr>
        <w:t>Placement and prominence</w:t>
      </w:r>
      <w:r w:rsidRPr="00E33D1E">
        <w:rPr>
          <w:rFonts w:ascii="Courier New" w:hAnsi="Courier New" w:cs="Courier New"/>
          <w:sz w:val="23"/>
          <w:szCs w:val="23"/>
        </w:rPr>
        <w:t>—(1) </w:t>
      </w:r>
      <w:r w:rsidRPr="00E33D1E">
        <w:rPr>
          <w:rFonts w:ascii="Courier New" w:hAnsi="Courier New" w:cs="Courier New"/>
          <w:i/>
          <w:iCs/>
          <w:sz w:val="23"/>
          <w:szCs w:val="23"/>
        </w:rPr>
        <w:t>Front panel statements.</w:t>
      </w:r>
      <w:r w:rsidRPr="00E33D1E">
        <w:rPr>
          <w:rFonts w:ascii="Courier New" w:hAnsi="Courier New" w:cs="Courier New"/>
          <w:sz w:val="23"/>
          <w:szCs w:val="23"/>
        </w:rPr>
        <w:t xml:space="preserve"> All required front panel warning statements shall be grouped together on the label, and shall appear with sufficient prominence relative </w:t>
      </w:r>
      <w:r w:rsidRPr="00E33D1E">
        <w:rPr>
          <w:rFonts w:ascii="Courier New" w:hAnsi="Courier New" w:cs="Courier New"/>
          <w:sz w:val="23"/>
          <w:szCs w:val="23"/>
        </w:rPr>
        <w:lastRenderedPageBreak/>
        <w:t>to other front panel text and graphic material to make them unlikely to be overlooked under customary conditions of purchase and use. The table below shows the minimum type size requirements for the front panel warning statements for various front panel sizes.</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t>Type Sizes for Front Panel Warning Statements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3385"/>
        <w:gridCol w:w="2686"/>
        <w:gridCol w:w="1873"/>
      </w:tblGrid>
      <w:tr w:rsidR="00FA2065" w:rsidTr="006A1CF7">
        <w:tc>
          <w:tcPr>
            <w:tcW w:w="0" w:type="auto"/>
            <w:vMerge w:val="restart"/>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Size of Label Front Panel (Square Inches)</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Point Size</w:t>
            </w:r>
          </w:p>
        </w:tc>
      </w:tr>
      <w:tr w:rsidR="00FA2065" w:rsidTr="006A1CF7">
        <w:tc>
          <w:tcPr>
            <w:tcW w:w="0" w:type="auto"/>
            <w:vMerge/>
            <w:tcBorders>
              <w:top w:val="single" w:sz="6" w:space="0" w:color="000000"/>
              <w:left w:val="single" w:sz="6" w:space="0" w:color="000000"/>
              <w:bottom w:val="single" w:sz="6" w:space="0" w:color="000000"/>
              <w:right w:val="single" w:sz="6" w:space="0" w:color="000000"/>
            </w:tcBorders>
            <w:vAlign w:val="center"/>
          </w:tcPr>
          <w:p w:rsidR="00FA2065" w:rsidRDefault="00FA2065">
            <w:pPr>
              <w:rPr>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Signal Word (All Capital Letters)</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Child Hazard Warning</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5 and under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6</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6</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Over 5 to 10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6</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Over 10 to 15</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12</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8</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Over 15 to 30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14</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10</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Over 30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18</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pPr>
              <w:jc w:val="right"/>
            </w:pPr>
            <w:r>
              <w:t>12</w:t>
            </w:r>
          </w:p>
        </w:tc>
      </w:tr>
    </w:tbl>
    <w:p w:rsidR="00FA2065" w:rsidRDefault="00FA2065" w:rsidP="00814291">
      <w:pPr>
        <w:rPr>
          <w:rFonts w:ascii="Courier New" w:hAnsi="Courier New" w:cs="Courier New"/>
          <w:sz w:val="23"/>
          <w:szCs w:val="23"/>
        </w:rPr>
      </w:pPr>
    </w:p>
    <w:p w:rsidR="00FA2065" w:rsidRPr="00814291" w:rsidRDefault="00FA2065" w:rsidP="00814291">
      <w:pPr>
        <w:ind w:left="144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(2) </w:t>
      </w:r>
      <w:r w:rsidRPr="00814291">
        <w:rPr>
          <w:rFonts w:ascii="Courier New" w:hAnsi="Courier New" w:cs="Courier New"/>
          <w:i/>
          <w:iCs/>
          <w:sz w:val="23"/>
          <w:szCs w:val="23"/>
        </w:rPr>
        <w:t>Other required statements.</w:t>
      </w:r>
      <w:r w:rsidRPr="00814291">
        <w:rPr>
          <w:rFonts w:ascii="Courier New" w:hAnsi="Courier New" w:cs="Courier New"/>
          <w:sz w:val="23"/>
          <w:szCs w:val="23"/>
        </w:rPr>
        <w:t> All other hazard and precautionary statements must be at least 6 point type.</w:t>
      </w:r>
    </w:p>
    <w:p w:rsidR="00FA2065" w:rsidRDefault="00FA2065" w:rsidP="00814291">
      <w:pPr>
        <w:rPr>
          <w:rFonts w:ascii="Courier New" w:hAnsi="Courier New" w:cs="Courier New"/>
          <w:sz w:val="23"/>
          <w:szCs w:val="23"/>
        </w:rPr>
      </w:pPr>
      <w:bookmarkStart w:id="12" w:name="se40.26.156_162"/>
      <w:bookmarkEnd w:id="12"/>
    </w:p>
    <w:p w:rsidR="00FA2065" w:rsidRPr="00814291" w:rsidRDefault="00FA2065" w:rsidP="00814291">
      <w:pPr>
        <w:rPr>
          <w:rFonts w:ascii="Courier New" w:hAnsi="Courier New" w:cs="Courier New"/>
          <w:b/>
          <w:sz w:val="23"/>
          <w:szCs w:val="23"/>
        </w:rPr>
      </w:pPr>
      <w:r w:rsidRPr="00814291">
        <w:rPr>
          <w:rFonts w:ascii="Courier New" w:hAnsi="Courier New" w:cs="Courier New"/>
          <w:b/>
          <w:sz w:val="23"/>
          <w:szCs w:val="23"/>
        </w:rPr>
        <w:t>Section 156.62   Toxicity Category.</w:t>
      </w:r>
    </w:p>
    <w:p w:rsidR="00FA2065" w:rsidRDefault="00FA2065" w:rsidP="00814291">
      <w:pPr>
        <w:rPr>
          <w:rFonts w:ascii="Courier New" w:hAnsi="Courier New" w:cs="Courier New"/>
          <w:sz w:val="23"/>
          <w:szCs w:val="23"/>
        </w:rPr>
      </w:pPr>
    </w:p>
    <w:p w:rsidR="00FA2065" w:rsidRPr="00814291" w:rsidRDefault="00FA2065" w:rsidP="00814291">
      <w:pPr>
        <w:rPr>
          <w:rFonts w:ascii="Courier New" w:hAnsi="Courier New" w:cs="Courier New"/>
          <w:sz w:val="23"/>
          <w:szCs w:val="23"/>
        </w:rPr>
      </w:pPr>
      <w:r w:rsidRPr="00814291">
        <w:rPr>
          <w:rFonts w:ascii="Courier New" w:hAnsi="Courier New" w:cs="Courier New"/>
          <w:sz w:val="23"/>
          <w:szCs w:val="23"/>
        </w:rPr>
        <w:t>This section establishes four Toxicity Categories for acute hazards of pesticide products, Category I being the highest toxicity category. Most human hazard, precautionary statements, and human personal protective equipment statements are based upon the Toxicity Category of the pesticide product as sold or distributed. In addition, toxicity categories may be used for regulatory purposes other than labeling, such as classification for restricted use and requirements for child-resistant packaging. In certain cases, statements based upon the Toxicity Category of the product as diluted for use are also permitted. A Toxicity Category is assigned for each of five types of acute exposure, as specified in the table in this paragraph.</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lastRenderedPageBreak/>
        <w:t>Acute Toxicity Categories for Pesticide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1081"/>
        <w:gridCol w:w="1768"/>
        <w:gridCol w:w="2059"/>
        <w:gridCol w:w="1736"/>
        <w:gridCol w:w="1300"/>
      </w:tblGrid>
      <w:tr w:rsidR="00FA2065" w:rsidTr="006A1CF7">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Hazard Indicators</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III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IV</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Oral LD</w:t>
            </w:r>
            <w:r>
              <w:rPr>
                <w:sz w:val="14"/>
                <w:szCs w:val="14"/>
                <w:vertAlign w:val="subscript"/>
              </w:rPr>
              <w:t>50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Up to and including 50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&gt;50 thru 500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&gt;500 thru 5,000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&gt;5,000 mg/kg</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Dermal LD</w:t>
            </w:r>
            <w:r>
              <w:rPr>
                <w:sz w:val="14"/>
                <w:szCs w:val="14"/>
                <w:vertAlign w:val="subscript"/>
              </w:rPr>
              <w:t>50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Up to and including 200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&gt;200 thru 2000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&gt;2000 thru 20,000 mg/kg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&gt;20,000 mg/kg</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Inhalation LC</w:t>
            </w:r>
            <w:r>
              <w:rPr>
                <w:sz w:val="14"/>
                <w:szCs w:val="14"/>
                <w:vertAlign w:val="subscript"/>
              </w:rPr>
              <w:t>50</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Up to and including 0.2 mg/liter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&gt;0.2 thru 2 mg/liter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&gt;2 thru 20 mg/liter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&gt;20 mg/liter</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Eye irritation</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Corrosive; corneal opacity not reversible within 7 days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Corneal opacity reversible within 7 days; irritation persisting for 7 days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corneal opacity; irritation reversible within 7 days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irritation</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Skin irritation</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Corrosive</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Severe irritation at 72 hours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Moderate irritation at 72 hours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Mild or slight irritation at 72 hours</w:t>
            </w:r>
          </w:p>
        </w:tc>
      </w:tr>
    </w:tbl>
    <w:p w:rsidR="00FA2065" w:rsidRDefault="00FA2065" w:rsidP="006A1CF7">
      <w:pPr>
        <w:pStyle w:val="Heading2"/>
        <w:shd w:val="clear" w:color="auto" w:fill="FFFFFF"/>
        <w:spacing w:before="200"/>
        <w:rPr>
          <w:rFonts w:ascii="Arial" w:hAnsi="Arial" w:cs="Arial"/>
          <w:color w:val="000000"/>
          <w:sz w:val="20"/>
        </w:rPr>
      </w:pPr>
      <w:bookmarkStart w:id="13" w:name="se40.26.156_164"/>
      <w:bookmarkEnd w:id="13"/>
    </w:p>
    <w:p w:rsidR="00FA2065" w:rsidRPr="00814291" w:rsidRDefault="00FA2065" w:rsidP="00814291">
      <w:pPr>
        <w:rPr>
          <w:rFonts w:ascii="Courier New" w:hAnsi="Courier New" w:cs="Courier New"/>
          <w:b/>
          <w:sz w:val="23"/>
          <w:szCs w:val="23"/>
        </w:rPr>
      </w:pPr>
      <w:r w:rsidRPr="00814291">
        <w:rPr>
          <w:rFonts w:ascii="Courier New" w:hAnsi="Courier New" w:cs="Courier New"/>
          <w:b/>
          <w:sz w:val="23"/>
          <w:szCs w:val="23"/>
        </w:rPr>
        <w:t>Section 156.64   Signal word.</w:t>
      </w:r>
    </w:p>
    <w:p w:rsidR="00FA2065" w:rsidRDefault="00FA2065" w:rsidP="00814291">
      <w:pPr>
        <w:rPr>
          <w:rFonts w:ascii="Courier New" w:hAnsi="Courier New" w:cs="Courier New"/>
          <w:sz w:val="23"/>
          <w:szCs w:val="23"/>
        </w:rPr>
      </w:pP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(a) </w:t>
      </w:r>
      <w:r w:rsidRPr="00814291">
        <w:rPr>
          <w:rFonts w:ascii="Courier New" w:hAnsi="Courier New" w:cs="Courier New"/>
          <w:i/>
          <w:iCs/>
          <w:sz w:val="23"/>
          <w:szCs w:val="23"/>
        </w:rPr>
        <w:t>Requirement.</w:t>
      </w:r>
      <w:r w:rsidRPr="00814291">
        <w:rPr>
          <w:rFonts w:ascii="Courier New" w:hAnsi="Courier New" w:cs="Courier New"/>
          <w:sz w:val="23"/>
          <w:szCs w:val="23"/>
        </w:rPr>
        <w:t xml:space="preserve"> Except as provided in paragraph (a)(4), each pesticide product must bear on the front panel a signal word, reflecting the highest Toxicity Category (Category I is the highest toxicity category) to which the product is assigned by any of </w:t>
      </w:r>
      <w:r>
        <w:rPr>
          <w:rFonts w:ascii="Courier New" w:hAnsi="Courier New" w:cs="Courier New"/>
          <w:sz w:val="23"/>
          <w:szCs w:val="23"/>
        </w:rPr>
        <w:t xml:space="preserve">the five routes of exposure in section </w:t>
      </w:r>
      <w:r w:rsidRPr="00814291">
        <w:rPr>
          <w:rFonts w:ascii="Courier New" w:hAnsi="Courier New" w:cs="Courier New"/>
          <w:sz w:val="23"/>
          <w:szCs w:val="23"/>
        </w:rPr>
        <w:t>156.62. The signal word must also appear together with the heading for the human precautionary statemen</w:t>
      </w:r>
      <w:r>
        <w:rPr>
          <w:rFonts w:ascii="Courier New" w:hAnsi="Courier New" w:cs="Courier New"/>
          <w:sz w:val="23"/>
          <w:szCs w:val="23"/>
        </w:rPr>
        <w:t xml:space="preserve">t section of the labeling (see section </w:t>
      </w:r>
      <w:r w:rsidRPr="00814291">
        <w:rPr>
          <w:rFonts w:ascii="Courier New" w:hAnsi="Courier New" w:cs="Courier New"/>
          <w:sz w:val="23"/>
          <w:szCs w:val="23"/>
        </w:rPr>
        <w:t>156.70).</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(1) </w:t>
      </w:r>
      <w:r w:rsidRPr="00814291">
        <w:rPr>
          <w:rFonts w:ascii="Courier New" w:hAnsi="Courier New" w:cs="Courier New"/>
          <w:i/>
          <w:iCs/>
          <w:sz w:val="23"/>
          <w:szCs w:val="23"/>
        </w:rPr>
        <w:t>Toxicity Category I.</w:t>
      </w:r>
      <w:r w:rsidRPr="00814291">
        <w:rPr>
          <w:rFonts w:ascii="Courier New" w:hAnsi="Courier New" w:cs="Courier New"/>
          <w:sz w:val="23"/>
          <w:szCs w:val="23"/>
        </w:rPr>
        <w:t> Any pesticide product meeting the criteria of Toxicity Category I for any route of exposure must bear on the front panel the signal word “DANGER.” In addition, if the product is assigned to Toxicity Category I on the basis of its oral, inhalation or dermal toxicity (as distinct from skin and eye irritation), the word “Poison” must appear in red on a background of distinctly contrasting color, and the skull and crossbones symbol must appear in i</w:t>
      </w:r>
      <w:r>
        <w:rPr>
          <w:rFonts w:ascii="Courier New" w:hAnsi="Courier New" w:cs="Courier New"/>
          <w:sz w:val="23"/>
          <w:szCs w:val="23"/>
        </w:rPr>
        <w:t xml:space="preserve">mmediate proximity to the </w:t>
      </w:r>
      <w:r>
        <w:rPr>
          <w:rFonts w:ascii="Courier New" w:hAnsi="Courier New" w:cs="Courier New"/>
          <w:sz w:val="23"/>
          <w:szCs w:val="23"/>
        </w:rPr>
        <w:lastRenderedPageBreak/>
        <w:t xml:space="preserve">word </w:t>
      </w:r>
      <w:r w:rsidRPr="00CB5CF6">
        <w:rPr>
          <w:rFonts w:ascii="Courier New" w:hAnsi="Courier New" w:cs="Courier New"/>
          <w:sz w:val="23"/>
          <w:szCs w:val="23"/>
        </w:rPr>
        <w:t>"</w:t>
      </w:r>
      <w:r w:rsidRPr="00814291">
        <w:rPr>
          <w:rFonts w:ascii="Courier New" w:hAnsi="Courier New" w:cs="Courier New"/>
          <w:sz w:val="23"/>
          <w:szCs w:val="23"/>
        </w:rPr>
        <w:t>Poison.</w:t>
      </w:r>
      <w:r w:rsidRPr="00CB5CF6">
        <w:rPr>
          <w:rFonts w:ascii="Courier New" w:hAnsi="Courier New" w:cs="Courier New"/>
          <w:sz w:val="23"/>
          <w:szCs w:val="23"/>
        </w:rPr>
        <w:t>"</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(2) </w:t>
      </w:r>
      <w:r w:rsidRPr="00814291">
        <w:rPr>
          <w:rFonts w:ascii="Courier New" w:hAnsi="Courier New" w:cs="Courier New"/>
          <w:i/>
          <w:iCs/>
          <w:sz w:val="23"/>
          <w:szCs w:val="23"/>
        </w:rPr>
        <w:t>Toxicity Category II.</w:t>
      </w:r>
      <w:r w:rsidRPr="00814291">
        <w:rPr>
          <w:rFonts w:ascii="Courier New" w:hAnsi="Courier New" w:cs="Courier New"/>
          <w:sz w:val="23"/>
          <w:szCs w:val="23"/>
        </w:rPr>
        <w:t> Any pesticide product meeting the criteria of Toxicity Category II as the highest category by any route of exposure must bear on t</w:t>
      </w:r>
      <w:r>
        <w:rPr>
          <w:rFonts w:ascii="Courier New" w:hAnsi="Courier New" w:cs="Courier New"/>
          <w:sz w:val="23"/>
          <w:szCs w:val="23"/>
        </w:rPr>
        <w:t xml:space="preserve">he front panel the signal word </w:t>
      </w:r>
      <w:r w:rsidRPr="00CB5CF6">
        <w:rPr>
          <w:rFonts w:ascii="Courier New" w:hAnsi="Courier New" w:cs="Courier New"/>
          <w:sz w:val="23"/>
          <w:szCs w:val="23"/>
        </w:rPr>
        <w:t>"</w:t>
      </w:r>
      <w:r w:rsidRPr="00814291">
        <w:rPr>
          <w:rFonts w:ascii="Courier New" w:hAnsi="Courier New" w:cs="Courier New"/>
          <w:sz w:val="23"/>
          <w:szCs w:val="23"/>
        </w:rPr>
        <w:t>WARNING.</w:t>
      </w:r>
      <w:r w:rsidRPr="00CB5CF6">
        <w:rPr>
          <w:rFonts w:ascii="Courier New" w:hAnsi="Courier New" w:cs="Courier New"/>
          <w:sz w:val="23"/>
          <w:szCs w:val="23"/>
        </w:rPr>
        <w:t>"</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(3) </w:t>
      </w:r>
      <w:r w:rsidRPr="00814291">
        <w:rPr>
          <w:rFonts w:ascii="Courier New" w:hAnsi="Courier New" w:cs="Courier New"/>
          <w:i/>
          <w:iCs/>
          <w:sz w:val="23"/>
          <w:szCs w:val="23"/>
        </w:rPr>
        <w:t>Toxicity Category III.</w:t>
      </w:r>
      <w:r w:rsidRPr="00814291">
        <w:rPr>
          <w:rFonts w:ascii="Courier New" w:hAnsi="Courier New" w:cs="Courier New"/>
          <w:sz w:val="23"/>
          <w:szCs w:val="23"/>
        </w:rPr>
        <w:t> Any pesticide product meeting the criteria of Toxicity Category III as the highest category by any route of exposure must bear on t</w:t>
      </w:r>
      <w:r>
        <w:rPr>
          <w:rFonts w:ascii="Courier New" w:hAnsi="Courier New" w:cs="Courier New"/>
          <w:sz w:val="23"/>
          <w:szCs w:val="23"/>
        </w:rPr>
        <w:t xml:space="preserve">he front panel the signal word </w:t>
      </w:r>
      <w:r w:rsidRPr="00CB5CF6">
        <w:rPr>
          <w:rFonts w:ascii="Courier New" w:hAnsi="Courier New" w:cs="Courier New"/>
          <w:sz w:val="23"/>
          <w:szCs w:val="23"/>
        </w:rPr>
        <w:t>"</w:t>
      </w:r>
      <w:r w:rsidRPr="00814291">
        <w:rPr>
          <w:rFonts w:ascii="Courier New" w:hAnsi="Courier New" w:cs="Courier New"/>
          <w:sz w:val="23"/>
          <w:szCs w:val="23"/>
        </w:rPr>
        <w:t>CAUTION.</w:t>
      </w:r>
      <w:r w:rsidRPr="00CB5CF6">
        <w:rPr>
          <w:rFonts w:ascii="Courier New" w:hAnsi="Courier New" w:cs="Courier New"/>
          <w:sz w:val="23"/>
          <w:szCs w:val="23"/>
        </w:rPr>
        <w:t>"</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(4) </w:t>
      </w:r>
      <w:r w:rsidRPr="00814291">
        <w:rPr>
          <w:rFonts w:ascii="Courier New" w:hAnsi="Courier New" w:cs="Courier New"/>
          <w:i/>
          <w:iCs/>
          <w:sz w:val="23"/>
          <w:szCs w:val="23"/>
        </w:rPr>
        <w:t>Toxicity Category IV.</w:t>
      </w:r>
      <w:r w:rsidRPr="00814291">
        <w:rPr>
          <w:rFonts w:ascii="Courier New" w:hAnsi="Courier New" w:cs="Courier New"/>
          <w:sz w:val="23"/>
          <w:szCs w:val="23"/>
        </w:rPr>
        <w:t> A pesticide product meeting the criteria of Toxicity Category IV by all routes of exposure is not required to bear a signal word. If a signal word is used, it m</w:t>
      </w:r>
      <w:r>
        <w:rPr>
          <w:rFonts w:ascii="Courier New" w:hAnsi="Courier New" w:cs="Courier New"/>
          <w:sz w:val="23"/>
          <w:szCs w:val="23"/>
        </w:rPr>
        <w:t xml:space="preserve">ust be </w:t>
      </w:r>
      <w:r w:rsidRPr="00CB5CF6">
        <w:rPr>
          <w:rFonts w:ascii="Courier New" w:hAnsi="Courier New" w:cs="Courier New"/>
          <w:sz w:val="23"/>
          <w:szCs w:val="23"/>
        </w:rPr>
        <w:t>"</w:t>
      </w:r>
      <w:r>
        <w:rPr>
          <w:rFonts w:ascii="Courier New" w:hAnsi="Courier New" w:cs="Courier New"/>
          <w:sz w:val="23"/>
          <w:szCs w:val="23"/>
        </w:rPr>
        <w:t>CAUTION.</w:t>
      </w:r>
      <w:r w:rsidRPr="00CB5CF6">
        <w:rPr>
          <w:rFonts w:ascii="Courier New" w:hAnsi="Courier New" w:cs="Courier New"/>
          <w:sz w:val="23"/>
          <w:szCs w:val="23"/>
        </w:rPr>
        <w:t>"</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(b) </w:t>
      </w:r>
      <w:r w:rsidRPr="00814291">
        <w:rPr>
          <w:rFonts w:ascii="Courier New" w:hAnsi="Courier New" w:cs="Courier New"/>
          <w:i/>
          <w:iCs/>
          <w:sz w:val="23"/>
          <w:szCs w:val="23"/>
        </w:rPr>
        <w:t>Use of signal words.</w:t>
      </w:r>
      <w:r w:rsidRPr="00814291">
        <w:rPr>
          <w:rFonts w:ascii="Courier New" w:hAnsi="Courier New" w:cs="Courier New"/>
          <w:sz w:val="23"/>
          <w:szCs w:val="23"/>
        </w:rPr>
        <w:t> In no case may a product:</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(1) Bear a signal word reflecting a higher Toxicity Category than indicated by the route of exposure of highest toxicity, unless the Agency determines that such labeling is necessary to prevent unreasonable adverse effects on man or the environment;</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(2) Bear a signal word reflecting a lesser Toxicity Category associated with a diluted product. Although precautionary statements for use dilutions may be included on label, the signal word must reflect the toxicity of the product as distributed or sold; or</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(3) Bear different signal words on different parts of the label.</w:t>
      </w:r>
    </w:p>
    <w:p w:rsidR="00FA2065" w:rsidRDefault="00FA2065" w:rsidP="00814291">
      <w:pPr>
        <w:rPr>
          <w:rFonts w:ascii="Courier New" w:hAnsi="Courier New" w:cs="Courier New"/>
          <w:sz w:val="23"/>
          <w:szCs w:val="23"/>
        </w:rPr>
      </w:pPr>
      <w:bookmarkStart w:id="14" w:name="se40.26.156_166"/>
      <w:bookmarkEnd w:id="14"/>
    </w:p>
    <w:p w:rsidR="00FA2065" w:rsidRDefault="00FA2065" w:rsidP="00814291">
      <w:pPr>
        <w:rPr>
          <w:rFonts w:ascii="Courier New" w:hAnsi="Courier New" w:cs="Courier New"/>
          <w:sz w:val="23"/>
          <w:szCs w:val="23"/>
        </w:rPr>
      </w:pPr>
      <w:r w:rsidRPr="00814291">
        <w:rPr>
          <w:rFonts w:ascii="Courier New" w:hAnsi="Courier New" w:cs="Courier New"/>
          <w:b/>
          <w:sz w:val="23"/>
          <w:szCs w:val="23"/>
        </w:rPr>
        <w:t>Section 156.66   Child hazard warning.</w:t>
      </w:r>
    </w:p>
    <w:p w:rsidR="00FA2065" w:rsidRPr="00814291" w:rsidRDefault="00FA2065" w:rsidP="00814291">
      <w:pPr>
        <w:rPr>
          <w:rFonts w:ascii="Courier New" w:hAnsi="Courier New" w:cs="Courier New"/>
          <w:sz w:val="23"/>
          <w:szCs w:val="23"/>
        </w:rPr>
      </w:pP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(a) Each pesticide product must bear on the front panel of the label the stateme</w:t>
      </w:r>
      <w:r>
        <w:rPr>
          <w:rFonts w:ascii="Courier New" w:hAnsi="Courier New" w:cs="Courier New"/>
          <w:sz w:val="23"/>
          <w:szCs w:val="23"/>
        </w:rPr>
        <w:t xml:space="preserve">nt </w:t>
      </w:r>
      <w:r w:rsidRPr="00CB5CF6">
        <w:rPr>
          <w:rFonts w:ascii="Courier New" w:hAnsi="Courier New" w:cs="Courier New"/>
          <w:sz w:val="23"/>
          <w:szCs w:val="23"/>
        </w:rPr>
        <w:t>"</w:t>
      </w:r>
      <w:r w:rsidRPr="00814291">
        <w:rPr>
          <w:rFonts w:ascii="Courier New" w:hAnsi="Courier New" w:cs="Courier New"/>
          <w:sz w:val="23"/>
          <w:szCs w:val="23"/>
        </w:rPr>
        <w:t>Keep Out of Reach of Children.</w:t>
      </w:r>
      <w:r w:rsidRPr="00CB5CF6">
        <w:rPr>
          <w:rFonts w:ascii="Courier New" w:hAnsi="Courier New" w:cs="Courier New"/>
          <w:sz w:val="23"/>
          <w:szCs w:val="23"/>
        </w:rPr>
        <w:t>"</w:t>
      </w:r>
      <w:r w:rsidRPr="00814291">
        <w:rPr>
          <w:rFonts w:ascii="Courier New" w:hAnsi="Courier New" w:cs="Courier New"/>
          <w:sz w:val="23"/>
          <w:szCs w:val="23"/>
        </w:rPr>
        <w:t xml:space="preserve"> That statement, or any alternative statement approved by EPA, must appear on a separate line in close proximity to the signal word, if required. The statement is required on Toxicity Category IV products that do not otherwise require a signal word.</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(b) In its discretion, EPA may waive the requirement, or require or permit an alternative child hazard warning, if:</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lastRenderedPageBreak/>
        <w:tab/>
      </w:r>
      <w:r w:rsidRPr="00814291">
        <w:rPr>
          <w:rFonts w:ascii="Courier New" w:hAnsi="Courier New" w:cs="Courier New"/>
          <w:sz w:val="23"/>
          <w:szCs w:val="23"/>
        </w:rPr>
        <w:t>(1) The applicant can demonstrate that the likelihood of exposure of children to the pesticide during distribution, marketing, storage or use is remote (for example, an industrial use product); or</w:t>
      </w:r>
    </w:p>
    <w:p w:rsidR="00FA2065" w:rsidRPr="00814291" w:rsidRDefault="00FA2065" w:rsidP="00814291">
      <w:pPr>
        <w:ind w:left="720"/>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(2) The pesticide is approved for use on children (for example, an insect repellent).</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(c) EPA may approve an alternative child hazard warning that more appropriately reflects the nature of the pesticide product to which children may be exposed (for example, an impregnated pet collar). In this case, EPA may also approve placement on other than the front panel.</w:t>
      </w:r>
    </w:p>
    <w:p w:rsidR="00FA2065" w:rsidRDefault="00FA2065" w:rsidP="00814291">
      <w:pPr>
        <w:rPr>
          <w:rFonts w:ascii="Courier New" w:hAnsi="Courier New" w:cs="Courier New"/>
          <w:sz w:val="23"/>
          <w:szCs w:val="23"/>
        </w:rPr>
      </w:pPr>
      <w:bookmarkStart w:id="15" w:name="se40.26.156_168"/>
      <w:bookmarkEnd w:id="15"/>
    </w:p>
    <w:p w:rsidR="00FA2065" w:rsidRPr="00814291" w:rsidRDefault="00FA2065" w:rsidP="00814291">
      <w:pPr>
        <w:rPr>
          <w:rFonts w:ascii="Courier New" w:hAnsi="Courier New" w:cs="Courier New"/>
          <w:b/>
          <w:sz w:val="23"/>
          <w:szCs w:val="23"/>
        </w:rPr>
      </w:pPr>
      <w:r w:rsidRPr="00814291">
        <w:rPr>
          <w:rFonts w:ascii="Courier New" w:hAnsi="Courier New" w:cs="Courier New"/>
          <w:b/>
          <w:sz w:val="23"/>
          <w:szCs w:val="23"/>
        </w:rPr>
        <w:t>Section 156.68   First aid statement.</w:t>
      </w:r>
    </w:p>
    <w:p w:rsidR="00FA2065" w:rsidRPr="00814291" w:rsidRDefault="00FA2065" w:rsidP="00814291">
      <w:pPr>
        <w:rPr>
          <w:rFonts w:ascii="Courier New" w:hAnsi="Courier New" w:cs="Courier New"/>
          <w:sz w:val="23"/>
          <w:szCs w:val="23"/>
        </w:rPr>
      </w:pP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(a) </w:t>
      </w:r>
      <w:r w:rsidRPr="00814291">
        <w:rPr>
          <w:rFonts w:ascii="Courier New" w:hAnsi="Courier New" w:cs="Courier New"/>
          <w:i/>
          <w:iCs/>
          <w:sz w:val="23"/>
          <w:szCs w:val="23"/>
        </w:rPr>
        <w:t>Product as sold and distributed.</w:t>
      </w:r>
      <w:r w:rsidRPr="00814291">
        <w:rPr>
          <w:rFonts w:ascii="Courier New" w:hAnsi="Courier New" w:cs="Courier New"/>
          <w:sz w:val="23"/>
          <w:szCs w:val="23"/>
        </w:rPr>
        <w:t> Each product must bear a first aid statement if the product has systemic effects in Category I, II, or III, or skin or eye irritation effects in Category I or II.</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(b) </w:t>
      </w:r>
      <w:r w:rsidRPr="00814291">
        <w:rPr>
          <w:rFonts w:ascii="Courier New" w:hAnsi="Courier New" w:cs="Courier New"/>
          <w:i/>
          <w:iCs/>
          <w:sz w:val="23"/>
          <w:szCs w:val="23"/>
        </w:rPr>
        <w:t>Product as diluted for use.</w:t>
      </w:r>
      <w:r w:rsidRPr="00814291">
        <w:rPr>
          <w:rFonts w:ascii="Courier New" w:hAnsi="Courier New" w:cs="Courier New"/>
          <w:sz w:val="23"/>
          <w:szCs w:val="23"/>
        </w:rPr>
        <w:t> If the product labeling bears directions for dilution with water prior to use, the label may also include a statement describing how the first aid measures may be modified for the diluted product. Such a statement must reflect the Toxicity Category(ies) of the diluted product, based upon data for the route of exposure (or calculations if appropriate). If the labeling provides for a range of use dilutions, only that use dilution representing the highest concentration allowed by labeling may be used as the basis for a statement pertaining to the diluted product. The statement for a diluted product may not substitute for the statement for the concentrate, but augments the information provided for the concentrate.</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(c) </w:t>
      </w:r>
      <w:r w:rsidRPr="00814291">
        <w:rPr>
          <w:rFonts w:ascii="Courier New" w:hAnsi="Courier New" w:cs="Courier New"/>
          <w:i/>
          <w:iCs/>
          <w:sz w:val="23"/>
          <w:szCs w:val="23"/>
        </w:rPr>
        <w:t>Heading.</w:t>
      </w:r>
      <w:r w:rsidRPr="00814291">
        <w:rPr>
          <w:rFonts w:ascii="Courier New" w:hAnsi="Courier New" w:cs="Courier New"/>
          <w:sz w:val="23"/>
          <w:szCs w:val="23"/>
        </w:rPr>
        <w:t> The h</w:t>
      </w:r>
      <w:r>
        <w:rPr>
          <w:rFonts w:ascii="Courier New" w:hAnsi="Courier New" w:cs="Courier New"/>
          <w:sz w:val="23"/>
          <w:szCs w:val="23"/>
        </w:rPr>
        <w:t xml:space="preserve">eading of the statement may be </w:t>
      </w:r>
      <w:r w:rsidRPr="00CB5CF6">
        <w:rPr>
          <w:rFonts w:ascii="Courier New" w:hAnsi="Courier New" w:cs="Courier New"/>
          <w:sz w:val="23"/>
          <w:szCs w:val="23"/>
        </w:rPr>
        <w:t>"</w:t>
      </w:r>
      <w:r w:rsidRPr="00814291">
        <w:rPr>
          <w:rFonts w:ascii="Courier New" w:hAnsi="Courier New" w:cs="Courier New"/>
          <w:sz w:val="23"/>
          <w:szCs w:val="23"/>
        </w:rPr>
        <w:t>First Aid</w:t>
      </w:r>
      <w:r w:rsidRPr="00CB5CF6">
        <w:rPr>
          <w:rFonts w:ascii="Courier New" w:hAnsi="Courier New" w:cs="Courier New"/>
          <w:sz w:val="23"/>
          <w:szCs w:val="23"/>
        </w:rPr>
        <w:t>"</w:t>
      </w:r>
      <w:r>
        <w:rPr>
          <w:rFonts w:ascii="Courier New" w:hAnsi="Courier New" w:cs="Courier New"/>
          <w:sz w:val="23"/>
          <w:szCs w:val="23"/>
        </w:rPr>
        <w:t xml:space="preserve"> or </w:t>
      </w:r>
      <w:r w:rsidRPr="00CB5CF6">
        <w:rPr>
          <w:rFonts w:ascii="Courier New" w:hAnsi="Courier New" w:cs="Courier New"/>
          <w:sz w:val="23"/>
          <w:szCs w:val="23"/>
        </w:rPr>
        <w:t>"</w:t>
      </w:r>
      <w:r w:rsidRPr="00814291">
        <w:rPr>
          <w:rFonts w:ascii="Courier New" w:hAnsi="Courier New" w:cs="Courier New"/>
          <w:sz w:val="23"/>
          <w:szCs w:val="23"/>
        </w:rPr>
        <w:t>Statement of Practical Treatment.</w:t>
      </w:r>
      <w:r w:rsidRPr="00CB5CF6">
        <w:rPr>
          <w:rFonts w:ascii="Courier New" w:hAnsi="Courier New" w:cs="Courier New"/>
          <w:sz w:val="23"/>
          <w:szCs w:val="23"/>
        </w:rPr>
        <w:t>"</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(d) </w:t>
      </w:r>
      <w:r w:rsidRPr="00814291">
        <w:rPr>
          <w:rFonts w:ascii="Courier New" w:hAnsi="Courier New" w:cs="Courier New"/>
          <w:i/>
          <w:iCs/>
          <w:sz w:val="23"/>
          <w:szCs w:val="23"/>
        </w:rPr>
        <w:t>Location of first aid statement.</w:t>
      </w:r>
      <w:r w:rsidRPr="00814291">
        <w:rPr>
          <w:rFonts w:ascii="Courier New" w:hAnsi="Courier New" w:cs="Courier New"/>
          <w:sz w:val="23"/>
          <w:szCs w:val="23"/>
        </w:rPr>
        <w:t> The first aid statement must appear on the front panel of the label of all products assigned to Toxicity Category I by any route of exposure. Upon review, the Agency may permit reasonable variations in the placement of the first aid st</w:t>
      </w:r>
      <w:r>
        <w:rPr>
          <w:rFonts w:ascii="Courier New" w:hAnsi="Courier New" w:cs="Courier New"/>
          <w:sz w:val="23"/>
          <w:szCs w:val="23"/>
        </w:rPr>
        <w:t xml:space="preserve">atement if a reference such as </w:t>
      </w:r>
      <w:r w:rsidRPr="00CB5CF6">
        <w:rPr>
          <w:rFonts w:ascii="Courier New" w:hAnsi="Courier New" w:cs="Courier New"/>
          <w:sz w:val="23"/>
          <w:szCs w:val="23"/>
        </w:rPr>
        <w:t>"</w:t>
      </w:r>
      <w:r w:rsidRPr="00814291">
        <w:rPr>
          <w:rFonts w:ascii="Courier New" w:hAnsi="Courier New" w:cs="Courier New"/>
          <w:sz w:val="23"/>
          <w:szCs w:val="23"/>
        </w:rPr>
        <w:t>See first aid statement on back panel</w:t>
      </w:r>
      <w:r w:rsidRPr="00CB5CF6">
        <w:rPr>
          <w:rFonts w:ascii="Courier New" w:hAnsi="Courier New" w:cs="Courier New"/>
          <w:sz w:val="23"/>
          <w:szCs w:val="23"/>
        </w:rPr>
        <w:t>"</w:t>
      </w:r>
      <w:r w:rsidRPr="00814291">
        <w:rPr>
          <w:rFonts w:ascii="Courier New" w:hAnsi="Courier New" w:cs="Courier New"/>
          <w:sz w:val="23"/>
          <w:szCs w:val="23"/>
        </w:rPr>
        <w:t xml:space="preserve"> appears on the front panel. The first aid statement for products assigned to Toxicity Categories II or III may appear on any panel of the label.</w:t>
      </w:r>
    </w:p>
    <w:p w:rsidR="00FA2065" w:rsidRDefault="00FA2065" w:rsidP="00814291">
      <w:pPr>
        <w:rPr>
          <w:rFonts w:ascii="Courier New" w:hAnsi="Courier New" w:cs="Courier New"/>
          <w:sz w:val="23"/>
          <w:szCs w:val="23"/>
        </w:rPr>
      </w:pPr>
      <w:bookmarkStart w:id="16" w:name="se40.26.156_170"/>
      <w:bookmarkEnd w:id="16"/>
    </w:p>
    <w:p w:rsidR="00FA2065" w:rsidRPr="00814291" w:rsidRDefault="00FA2065" w:rsidP="00814291">
      <w:pPr>
        <w:rPr>
          <w:rFonts w:ascii="Courier New" w:hAnsi="Courier New" w:cs="Courier New"/>
          <w:b/>
          <w:sz w:val="23"/>
          <w:szCs w:val="23"/>
        </w:rPr>
      </w:pPr>
      <w:r w:rsidRPr="00814291">
        <w:rPr>
          <w:rFonts w:ascii="Courier New" w:hAnsi="Courier New" w:cs="Courier New"/>
          <w:b/>
          <w:sz w:val="23"/>
          <w:szCs w:val="23"/>
        </w:rPr>
        <w:t>Section 156.70   Precautionary statements for human hazards.</w:t>
      </w:r>
    </w:p>
    <w:p w:rsidR="00FA2065" w:rsidRPr="00814291" w:rsidRDefault="00FA2065" w:rsidP="00814291">
      <w:pPr>
        <w:rPr>
          <w:rFonts w:ascii="Courier New" w:hAnsi="Courier New" w:cs="Courier New"/>
          <w:sz w:val="23"/>
          <w:szCs w:val="23"/>
        </w:rPr>
      </w:pP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(a) </w:t>
      </w:r>
      <w:r w:rsidRPr="00814291">
        <w:rPr>
          <w:rFonts w:ascii="Courier New" w:hAnsi="Courier New" w:cs="Courier New"/>
          <w:i/>
          <w:iCs/>
          <w:sz w:val="23"/>
          <w:szCs w:val="23"/>
        </w:rPr>
        <w:t>Requirement.</w:t>
      </w:r>
      <w:r w:rsidRPr="00814291">
        <w:rPr>
          <w:rFonts w:ascii="Courier New" w:hAnsi="Courier New" w:cs="Courier New"/>
          <w:sz w:val="23"/>
          <w:szCs w:val="23"/>
        </w:rPr>
        <w:t> Human hazard and precautionary statements as required must appear together on the label or labe</w:t>
      </w:r>
      <w:r>
        <w:rPr>
          <w:rFonts w:ascii="Courier New" w:hAnsi="Courier New" w:cs="Courier New"/>
          <w:sz w:val="23"/>
          <w:szCs w:val="23"/>
        </w:rPr>
        <w:t xml:space="preserve">ling under the general heading </w:t>
      </w:r>
      <w:r w:rsidRPr="00CB5CF6">
        <w:rPr>
          <w:rFonts w:ascii="Courier New" w:hAnsi="Courier New" w:cs="Courier New"/>
          <w:sz w:val="23"/>
          <w:szCs w:val="23"/>
        </w:rPr>
        <w:t>"</w:t>
      </w:r>
      <w:r w:rsidRPr="00814291">
        <w:rPr>
          <w:rFonts w:ascii="Courier New" w:hAnsi="Courier New" w:cs="Courier New"/>
          <w:sz w:val="23"/>
          <w:szCs w:val="23"/>
        </w:rPr>
        <w:t>Precautionary Statements</w:t>
      </w:r>
      <w:r w:rsidRPr="00CB5CF6">
        <w:rPr>
          <w:rFonts w:ascii="Courier New" w:hAnsi="Courier New" w:cs="Courier New"/>
          <w:sz w:val="23"/>
          <w:szCs w:val="23"/>
        </w:rPr>
        <w:t>"</w:t>
      </w:r>
      <w:r w:rsidRPr="00814291">
        <w:rPr>
          <w:rFonts w:ascii="Courier New" w:hAnsi="Courier New" w:cs="Courier New"/>
          <w:sz w:val="23"/>
          <w:szCs w:val="23"/>
        </w:rPr>
        <w:t xml:space="preserve"> and under appropriate subheadings </w:t>
      </w:r>
      <w:r>
        <w:rPr>
          <w:rFonts w:ascii="Courier New" w:hAnsi="Courier New" w:cs="Courier New"/>
          <w:sz w:val="23"/>
          <w:szCs w:val="23"/>
        </w:rPr>
        <w:t xml:space="preserve">similar to </w:t>
      </w:r>
      <w:r w:rsidRPr="00CB5CF6">
        <w:rPr>
          <w:rFonts w:ascii="Courier New" w:hAnsi="Courier New" w:cs="Courier New"/>
          <w:sz w:val="23"/>
          <w:szCs w:val="23"/>
        </w:rPr>
        <w:t>"</w:t>
      </w:r>
      <w:r w:rsidRPr="00814291">
        <w:rPr>
          <w:rFonts w:ascii="Courier New" w:hAnsi="Courier New" w:cs="Courier New"/>
          <w:sz w:val="23"/>
          <w:szCs w:val="23"/>
        </w:rPr>
        <w:t>Humans and Domestic Animals,</w:t>
      </w:r>
      <w:r w:rsidRPr="00CB5CF6">
        <w:rPr>
          <w:rFonts w:ascii="Courier New" w:hAnsi="Courier New" w:cs="Courier New"/>
          <w:sz w:val="23"/>
          <w:szCs w:val="23"/>
        </w:rPr>
        <w:t>"</w:t>
      </w:r>
      <w:r>
        <w:rPr>
          <w:rFonts w:ascii="Courier New" w:hAnsi="Courier New" w:cs="Courier New"/>
          <w:sz w:val="23"/>
          <w:szCs w:val="23"/>
        </w:rPr>
        <w:t xml:space="preserve"> </w:t>
      </w:r>
      <w:r w:rsidRPr="00CB5CF6">
        <w:rPr>
          <w:rFonts w:ascii="Courier New" w:hAnsi="Courier New" w:cs="Courier New"/>
          <w:sz w:val="23"/>
          <w:szCs w:val="23"/>
        </w:rPr>
        <w:t>"</w:t>
      </w:r>
      <w:r w:rsidRPr="00814291">
        <w:rPr>
          <w:rFonts w:ascii="Courier New" w:hAnsi="Courier New" w:cs="Courier New"/>
          <w:sz w:val="23"/>
          <w:szCs w:val="23"/>
        </w:rPr>
        <w:t>Environmental Hazards</w:t>
      </w:r>
      <w:r w:rsidRPr="00CB5CF6">
        <w:rPr>
          <w:rFonts w:ascii="Courier New" w:hAnsi="Courier New" w:cs="Courier New"/>
          <w:sz w:val="23"/>
          <w:szCs w:val="23"/>
        </w:rPr>
        <w:t>"</w:t>
      </w:r>
      <w:r w:rsidRPr="00814291">
        <w:rPr>
          <w:rFonts w:ascii="Courier New" w:hAnsi="Courier New" w:cs="Courier New"/>
          <w:sz w:val="23"/>
          <w:szCs w:val="23"/>
        </w:rPr>
        <w:t xml:space="preserve"> (s</w:t>
      </w:r>
      <w:r>
        <w:rPr>
          <w:rFonts w:ascii="Courier New" w:hAnsi="Courier New" w:cs="Courier New"/>
          <w:sz w:val="23"/>
          <w:szCs w:val="23"/>
        </w:rPr>
        <w:t xml:space="preserve">ee subpart E of this part) and </w:t>
      </w:r>
      <w:r w:rsidRPr="00CB5CF6">
        <w:rPr>
          <w:rFonts w:ascii="Courier New" w:hAnsi="Courier New" w:cs="Courier New"/>
          <w:sz w:val="23"/>
          <w:szCs w:val="23"/>
        </w:rPr>
        <w:t>"</w:t>
      </w:r>
      <w:r w:rsidRPr="00814291">
        <w:rPr>
          <w:rFonts w:ascii="Courier New" w:hAnsi="Courier New" w:cs="Courier New"/>
          <w:sz w:val="23"/>
          <w:szCs w:val="23"/>
        </w:rPr>
        <w:t>Physical or Chemical Hazards.</w:t>
      </w:r>
      <w:r w:rsidRPr="00CB5CF6">
        <w:rPr>
          <w:rFonts w:ascii="Courier New" w:hAnsi="Courier New" w:cs="Courier New"/>
          <w:sz w:val="23"/>
          <w:szCs w:val="23"/>
        </w:rPr>
        <w:t>"</w:t>
      </w:r>
      <w:r>
        <w:rPr>
          <w:rFonts w:ascii="Courier New" w:hAnsi="Courier New" w:cs="Courier New"/>
          <w:sz w:val="23"/>
          <w:szCs w:val="23"/>
        </w:rPr>
        <w:t xml:space="preserve"> The phrase </w:t>
      </w:r>
      <w:r w:rsidRPr="00CB5CF6">
        <w:rPr>
          <w:rFonts w:ascii="Courier New" w:hAnsi="Courier New" w:cs="Courier New"/>
          <w:sz w:val="23"/>
          <w:szCs w:val="23"/>
        </w:rPr>
        <w:t>"</w:t>
      </w:r>
      <w:r w:rsidRPr="00814291">
        <w:rPr>
          <w:rFonts w:ascii="Courier New" w:hAnsi="Courier New" w:cs="Courier New"/>
          <w:sz w:val="23"/>
          <w:szCs w:val="23"/>
        </w:rPr>
        <w:t>and Domestic Animals</w:t>
      </w:r>
      <w:r w:rsidRPr="00CB5CF6">
        <w:rPr>
          <w:rFonts w:ascii="Courier New" w:hAnsi="Courier New" w:cs="Courier New"/>
          <w:sz w:val="23"/>
          <w:szCs w:val="23"/>
        </w:rPr>
        <w:t>"</w:t>
      </w:r>
      <w:r w:rsidRPr="00814291">
        <w:rPr>
          <w:rFonts w:ascii="Courier New" w:hAnsi="Courier New" w:cs="Courier New"/>
          <w:sz w:val="23"/>
          <w:szCs w:val="23"/>
        </w:rPr>
        <w:t xml:space="preserve"> may be omitted from the heading if domestic animals will not be exposed to the product.</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(b) </w:t>
      </w:r>
      <w:r w:rsidRPr="00814291">
        <w:rPr>
          <w:rFonts w:ascii="Courier New" w:hAnsi="Courier New" w:cs="Courier New"/>
          <w:i/>
          <w:iCs/>
          <w:sz w:val="23"/>
          <w:szCs w:val="23"/>
        </w:rPr>
        <w:t>Content of statements.</w:t>
      </w:r>
      <w:r w:rsidRPr="00814291">
        <w:rPr>
          <w:rFonts w:ascii="Courier New" w:hAnsi="Courier New" w:cs="Courier New"/>
          <w:sz w:val="23"/>
          <w:szCs w:val="23"/>
        </w:rPr>
        <w:t> When data or other information show that an acute hazard may exist to humans or domestic animals, the label must bear precautionary statements describing the particular hazard, the route(s) of exposure and the precautions to be taken to avoid accident, injury or toxic effect or to mitigate the effect. The precautionary paragraph must be immediately preceded by the appropriate signal word.</w:t>
      </w:r>
    </w:p>
    <w:p w:rsidR="00FA2065" w:rsidRPr="00814291" w:rsidRDefault="00FA2065" w:rsidP="00814291">
      <w:pPr>
        <w:rPr>
          <w:rFonts w:ascii="Courier New" w:hAnsi="Courier New" w:cs="Courier New"/>
          <w:sz w:val="23"/>
          <w:szCs w:val="23"/>
        </w:rPr>
      </w:pPr>
      <w:r>
        <w:rPr>
          <w:rFonts w:ascii="Courier New" w:hAnsi="Courier New" w:cs="Courier New"/>
          <w:sz w:val="23"/>
          <w:szCs w:val="23"/>
        </w:rPr>
        <w:tab/>
      </w:r>
      <w:r w:rsidRPr="00814291">
        <w:rPr>
          <w:rFonts w:ascii="Courier New" w:hAnsi="Courier New" w:cs="Courier New"/>
          <w:sz w:val="23"/>
          <w:szCs w:val="23"/>
        </w:rPr>
        <w:t>(c) </w:t>
      </w:r>
      <w:r w:rsidRPr="00814291">
        <w:rPr>
          <w:rFonts w:ascii="Courier New" w:hAnsi="Courier New" w:cs="Courier New"/>
          <w:i/>
          <w:iCs/>
          <w:sz w:val="23"/>
          <w:szCs w:val="23"/>
        </w:rPr>
        <w:t>Typical precautionary statements.</w:t>
      </w:r>
      <w:r w:rsidRPr="00814291">
        <w:rPr>
          <w:rFonts w:ascii="Courier New" w:hAnsi="Courier New" w:cs="Courier New"/>
          <w:sz w:val="23"/>
          <w:szCs w:val="23"/>
        </w:rPr>
        <w:t> The table below presents typical hazard and precautionary statements. Specific statements pertaining to the hazards of the product and its uses must be approved by the Agency. With Agency approval, statements may be augmented to reflect the hazards and precautions associated with the produc</w:t>
      </w:r>
      <w:r>
        <w:rPr>
          <w:rFonts w:ascii="Courier New" w:hAnsi="Courier New" w:cs="Courier New"/>
          <w:sz w:val="23"/>
          <w:szCs w:val="23"/>
        </w:rPr>
        <w:t xml:space="preserve">t as diluted for use. Refer to section </w:t>
      </w:r>
      <w:r w:rsidRPr="00814291">
        <w:rPr>
          <w:rFonts w:ascii="Courier New" w:hAnsi="Courier New" w:cs="Courier New"/>
          <w:sz w:val="23"/>
          <w:szCs w:val="23"/>
        </w:rPr>
        <w:t>156.68(b) for requirements for use dilution statements.</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t>Typical Human Hazard and Precautionary Statements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895"/>
        <w:gridCol w:w="2417"/>
        <w:gridCol w:w="2665"/>
        <w:gridCol w:w="1967"/>
      </w:tblGrid>
      <w:tr w:rsidR="00FA2065" w:rsidTr="006A1CF7">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Toxicity Category</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Systemic effects (oral, dermal, inhalation toxicity)</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Irritation effects (skin and eye)</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Sensitizer (There are no categories of sensitization.)</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I</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 xml:space="preserve">Fatal (poisonous) if swallowed [inhaled or absorbed through skin]. Do not breathe vapor [dust or spray mist]. Do not get in eyes, on skin, or on clothing. [Front panel </w:t>
            </w:r>
            <w:r>
              <w:lastRenderedPageBreak/>
              <w:t>first aid statement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lastRenderedPageBreak/>
              <w:t xml:space="preserve">Corrosive, causes eye and skin damage [or skin irritation]. Do not get in eyes on skin, or on clothing. Wear goggles or face shield and rubber gloves when handling. Harmful or fatal if </w:t>
            </w:r>
            <w:r>
              <w:lastRenderedPageBreak/>
              <w:t>swallowed. [Front panel first aid statement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lastRenderedPageBreak/>
              <w:t>If product is a sensitizer: Prolonged or frequently repeated skin contact may cause allergic reactions in some individuals.</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II</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May be fatal if swallowed, [inhaled or absorbed through the skin]. Do not breathe vapors [dust or spray mist]. Do not get in eyes, on skin, or on clothing. [Appropriate first aid statement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Causes eye [and skin] irritation. Do not get in eyes, on skin, or on clothing. Harmful if swallowed. [Appropriate first aid statement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III</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Harmful if swallowed [inhaled or absorbed through the skin]. Avoid breathing vapors [dust or spray mist]. Avoid contact with skin [eyes or clothing]. [Appropriate first aid statement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Avoid contact with skin, eyes or clothing.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IV</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precautionary statements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precautionary statements required.</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   </w:t>
            </w:r>
          </w:p>
        </w:tc>
      </w:tr>
    </w:tbl>
    <w:p w:rsidR="00FA2065" w:rsidRDefault="00FA2065" w:rsidP="00347E03">
      <w:pPr>
        <w:rPr>
          <w:rFonts w:ascii="Courier New" w:hAnsi="Courier New" w:cs="Courier New"/>
          <w:sz w:val="23"/>
          <w:szCs w:val="23"/>
        </w:rPr>
      </w:pPr>
      <w:bookmarkStart w:id="17" w:name="se40.26.156_178"/>
      <w:bookmarkEnd w:id="17"/>
    </w:p>
    <w:p w:rsidR="00FA2065" w:rsidRPr="00347E03" w:rsidRDefault="00FA2065" w:rsidP="00347E03">
      <w:pPr>
        <w:rPr>
          <w:rFonts w:ascii="Courier New" w:hAnsi="Courier New" w:cs="Courier New"/>
          <w:b/>
          <w:sz w:val="23"/>
          <w:szCs w:val="23"/>
        </w:rPr>
      </w:pPr>
      <w:r w:rsidRPr="00347E03">
        <w:rPr>
          <w:rFonts w:ascii="Courier New" w:hAnsi="Courier New" w:cs="Courier New"/>
          <w:b/>
          <w:sz w:val="23"/>
          <w:szCs w:val="23"/>
        </w:rPr>
        <w:t>Section 156.78   Precautionary statements for physical or chemical hazards.</w:t>
      </w:r>
    </w:p>
    <w:p w:rsidR="00FA2065" w:rsidRDefault="00FA2065" w:rsidP="00347E03">
      <w:pPr>
        <w:rPr>
          <w:rFonts w:ascii="Courier New" w:hAnsi="Courier New" w:cs="Courier New"/>
          <w:sz w:val="23"/>
          <w:szCs w:val="23"/>
        </w:rPr>
      </w:pPr>
    </w:p>
    <w:p w:rsidR="00FA2065" w:rsidRPr="00347E03" w:rsidRDefault="00FA2065" w:rsidP="00347E03">
      <w:pPr>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(a) </w:t>
      </w:r>
      <w:r w:rsidRPr="00347E03">
        <w:rPr>
          <w:rFonts w:ascii="Courier New" w:hAnsi="Courier New" w:cs="Courier New"/>
          <w:i/>
          <w:iCs/>
          <w:sz w:val="23"/>
          <w:szCs w:val="23"/>
        </w:rPr>
        <w:t>Requirement.</w:t>
      </w:r>
      <w:r w:rsidRPr="00347E03">
        <w:rPr>
          <w:rFonts w:ascii="Courier New" w:hAnsi="Courier New" w:cs="Courier New"/>
          <w:sz w:val="23"/>
          <w:szCs w:val="23"/>
        </w:rPr>
        <w:t> Warning statements on the flammability or explosive characteristics of the pesticide product are required if a product meets the criteria in this section. Warning statements pertaining to other physical/chemical hazards (e.g., oxidizing potential, conductivity, chemical reactions leading to production of toxic substances) may be required on a case-by-case basis.</w:t>
      </w:r>
    </w:p>
    <w:p w:rsidR="00FA2065" w:rsidRPr="00347E03" w:rsidRDefault="00FA2065" w:rsidP="00347E03">
      <w:pPr>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(b) </w:t>
      </w:r>
      <w:r w:rsidRPr="00347E03">
        <w:rPr>
          <w:rFonts w:ascii="Courier New" w:hAnsi="Courier New" w:cs="Courier New"/>
          <w:i/>
          <w:iCs/>
          <w:sz w:val="23"/>
          <w:szCs w:val="23"/>
        </w:rPr>
        <w:t>Pressurized products.</w:t>
      </w:r>
      <w:r w:rsidRPr="00347E03">
        <w:rPr>
          <w:rFonts w:ascii="Courier New" w:hAnsi="Courier New" w:cs="Courier New"/>
          <w:sz w:val="23"/>
          <w:szCs w:val="23"/>
        </w:rPr>
        <w:t> The table below sets out the required flammability label statements for pressurized products.</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p>
    <w:p w:rsidR="00FA2065" w:rsidRDefault="00FA2065" w:rsidP="006A1CF7">
      <w:pPr>
        <w:pStyle w:val="gpotbltitle"/>
        <w:shd w:val="clear" w:color="auto" w:fill="FFFFFF"/>
        <w:ind w:firstLine="480"/>
        <w:jc w:val="center"/>
        <w:rPr>
          <w:rFonts w:ascii="Arial" w:hAnsi="Arial" w:cs="Arial"/>
          <w:b/>
          <w:bCs/>
          <w:smallCaps/>
          <w:color w:val="000000"/>
          <w:sz w:val="20"/>
          <w:szCs w:val="20"/>
        </w:rPr>
      </w:pP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lastRenderedPageBreak/>
        <w:t>Flammability Statements for Pressurized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2414"/>
        <w:gridCol w:w="5530"/>
      </w:tblGrid>
      <w:tr w:rsidR="00FA2065" w:rsidTr="006A1CF7">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Flash point/flame extension of product</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Required labeling statement</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—Flash point at or below 20 °F</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t>Extremely flammable.</w:t>
            </w:r>
            <w:r>
              <w:t> Contents under pressure. Keep away from fire, sparks, and heated surfaces. Do not puncture or incinerate container. Exposure to temperatures above 130 °F may cause bursting.</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OR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—Flashback at any valve opening</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—Flash point &gt;20 °F to 80 °F</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t>Flammable.</w:t>
            </w:r>
            <w:r>
              <w:t> Contents under pressure. Keep away from heat, sparks and open flame. Do not puncture or incinerate container. Exposure to temperatures above 130 °F may cause bursting.</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OR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—Flame extension more than 18 in. long at a distance of 6 in from the flame</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pPr>
              <w:rPr>
                <w:sz w:val="24"/>
                <w:szCs w:val="24"/>
              </w:rPr>
            </w:pPr>
            <w:r>
              <w:t>All other pressurized products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t>Contents under pressure.</w:t>
            </w:r>
            <w:r>
              <w:t> Do not use or store near heat or open flame. Do not puncture or incinerate container. Exposure to temperatures above 130 °F may cause bursting.</w:t>
            </w:r>
          </w:p>
        </w:tc>
      </w:tr>
    </w:tbl>
    <w:p w:rsidR="00FA2065" w:rsidRDefault="00FA2065" w:rsidP="00347E03">
      <w:pPr>
        <w:rPr>
          <w:rFonts w:ascii="Courier New" w:hAnsi="Courier New" w:cs="Courier New"/>
          <w:sz w:val="23"/>
          <w:szCs w:val="23"/>
        </w:rPr>
      </w:pPr>
    </w:p>
    <w:p w:rsidR="00FA2065" w:rsidRPr="00347E03" w:rsidRDefault="00FA2065" w:rsidP="00347E03">
      <w:pPr>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(c) </w:t>
      </w:r>
      <w:r w:rsidRPr="00347E03">
        <w:rPr>
          <w:rFonts w:ascii="Courier New" w:hAnsi="Courier New" w:cs="Courier New"/>
          <w:i/>
          <w:iCs/>
          <w:sz w:val="23"/>
          <w:szCs w:val="23"/>
        </w:rPr>
        <w:t>Non-pressurized products.</w:t>
      </w:r>
      <w:r w:rsidRPr="00347E03">
        <w:rPr>
          <w:rFonts w:ascii="Courier New" w:hAnsi="Courier New" w:cs="Courier New"/>
          <w:sz w:val="23"/>
          <w:szCs w:val="23"/>
        </w:rPr>
        <w:t> The table below sets out the required flammability label statements for non-pressurized products.</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t>Flammability Statements for Non-Pressurized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2252"/>
        <w:gridCol w:w="5692"/>
      </w:tblGrid>
      <w:tr w:rsidR="00FA2065" w:rsidTr="006A1CF7">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Flash point</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Required labeling statement</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At or below 20 °F</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t>Extremely flammable.</w:t>
            </w:r>
            <w:r>
              <w:t> Keep away from fire, sparks and heated surfaces.</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Greater than 20 °F to 80 °F</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t>Flammable.</w:t>
            </w:r>
            <w:r>
              <w:t> Keep away from heat and open flame.</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xml:space="preserve">Greater than 80 °F to </w:t>
            </w:r>
            <w:r>
              <w:lastRenderedPageBreak/>
              <w:t>150 °F</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rPr>
                <w:i/>
                <w:iCs/>
              </w:rPr>
              <w:lastRenderedPageBreak/>
              <w:t>Combustible.</w:t>
            </w:r>
            <w:r>
              <w:t> Do not use or store near heat or open flame.</w:t>
            </w:r>
          </w:p>
        </w:tc>
      </w:tr>
    </w:tbl>
    <w:p w:rsidR="00FA2065" w:rsidRDefault="00FA2065" w:rsidP="00347E03">
      <w:pPr>
        <w:rPr>
          <w:rFonts w:ascii="Courier New" w:hAnsi="Courier New" w:cs="Courier New"/>
          <w:sz w:val="23"/>
          <w:szCs w:val="23"/>
        </w:rPr>
      </w:pPr>
    </w:p>
    <w:p w:rsidR="00FA2065" w:rsidRPr="00347E03" w:rsidRDefault="00FA2065" w:rsidP="00347E03">
      <w:pPr>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(d) </w:t>
      </w:r>
      <w:r w:rsidRPr="00347E03">
        <w:rPr>
          <w:rFonts w:ascii="Courier New" w:hAnsi="Courier New" w:cs="Courier New"/>
          <w:i/>
          <w:iCs/>
          <w:sz w:val="23"/>
          <w:szCs w:val="23"/>
        </w:rPr>
        <w:t>Total release fogger products.</w:t>
      </w:r>
      <w:r w:rsidRPr="00347E03">
        <w:rPr>
          <w:rFonts w:ascii="Courier New" w:hAnsi="Courier New" w:cs="Courier New"/>
          <w:sz w:val="23"/>
          <w:szCs w:val="23"/>
        </w:rPr>
        <w:t> (1) A </w:t>
      </w:r>
      <w:r w:rsidRPr="00347E03">
        <w:rPr>
          <w:rFonts w:ascii="Courier New" w:hAnsi="Courier New" w:cs="Courier New"/>
          <w:i/>
          <w:iCs/>
          <w:sz w:val="23"/>
          <w:szCs w:val="23"/>
        </w:rPr>
        <w:t>total release fogger</w:t>
      </w:r>
      <w:r w:rsidRPr="00347E03">
        <w:rPr>
          <w:rFonts w:ascii="Courier New" w:hAnsi="Courier New" w:cs="Courier New"/>
          <w:sz w:val="23"/>
          <w:szCs w:val="23"/>
        </w:rPr>
        <w:t> is defined as a pesticide product in a pressurized container designed to automatically release the total contents in one operation, for the purpose of creating a permeating fog within a confined space to deliver the pesticide throughout the space.</w:t>
      </w:r>
    </w:p>
    <w:p w:rsidR="00FA2065" w:rsidRPr="00347E03" w:rsidRDefault="00FA2065" w:rsidP="007D74CD">
      <w:pPr>
        <w:ind w:left="720"/>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(2) If a pesticide product is a total release fogger containing a propellant with a flash point at or below 20 °F, then the following special ins</w:t>
      </w:r>
      <w:r>
        <w:rPr>
          <w:rFonts w:ascii="Courier New" w:hAnsi="Courier New" w:cs="Courier New"/>
          <w:sz w:val="23"/>
          <w:szCs w:val="23"/>
        </w:rPr>
        <w:t xml:space="preserve">tructions must be added to the </w:t>
      </w:r>
      <w:r w:rsidRPr="00CB5CF6">
        <w:rPr>
          <w:rFonts w:ascii="Courier New" w:hAnsi="Courier New" w:cs="Courier New"/>
          <w:sz w:val="23"/>
          <w:szCs w:val="23"/>
        </w:rPr>
        <w:t>"</w:t>
      </w:r>
      <w:r w:rsidRPr="00347E03">
        <w:rPr>
          <w:rFonts w:ascii="Courier New" w:hAnsi="Courier New" w:cs="Courier New"/>
          <w:sz w:val="23"/>
          <w:szCs w:val="23"/>
        </w:rPr>
        <w:t>Physical and Chemical Hazards</w:t>
      </w:r>
      <w:r w:rsidRPr="00CB5CF6">
        <w:rPr>
          <w:rFonts w:ascii="Courier New" w:hAnsi="Courier New" w:cs="Courier New"/>
          <w:sz w:val="23"/>
          <w:szCs w:val="23"/>
        </w:rPr>
        <w:t>"</w:t>
      </w:r>
      <w:r w:rsidRPr="00347E03">
        <w:rPr>
          <w:rFonts w:ascii="Courier New" w:hAnsi="Courier New" w:cs="Courier New"/>
          <w:sz w:val="23"/>
          <w:szCs w:val="23"/>
        </w:rPr>
        <w:t xml:space="preserve"> warning statement, in addition to any flammability statement required by paragraph (b) of this section:</w:t>
      </w:r>
    </w:p>
    <w:p w:rsidR="00FA2065" w:rsidRPr="00347E03" w:rsidRDefault="00FA2065" w:rsidP="007D74CD">
      <w:pPr>
        <w:ind w:left="1440"/>
        <w:rPr>
          <w:rFonts w:ascii="Courier New" w:hAnsi="Courier New" w:cs="Courier New"/>
          <w:sz w:val="23"/>
          <w:szCs w:val="23"/>
        </w:rPr>
      </w:pPr>
      <w:r w:rsidRPr="00347E03">
        <w:rPr>
          <w:rFonts w:ascii="Courier New" w:hAnsi="Courier New" w:cs="Courier New"/>
          <w:sz w:val="23"/>
          <w:szCs w:val="23"/>
        </w:rPr>
        <w:t>This product contains a highly flammable ingredient. It may cause a fire or explosion if not used properly. Follow the Directions for Use on this label very carefully.</w:t>
      </w:r>
    </w:p>
    <w:p w:rsidR="00FA2065" w:rsidRDefault="00FA2065" w:rsidP="007D74CD">
      <w:pPr>
        <w:ind w:left="720"/>
        <w:rPr>
          <w:rFonts w:ascii="Courier New" w:hAnsi="Courier New" w:cs="Courier New"/>
          <w:sz w:val="23"/>
          <w:szCs w:val="23"/>
        </w:rPr>
      </w:pPr>
      <w:r>
        <w:rPr>
          <w:rFonts w:ascii="Courier New" w:hAnsi="Courier New" w:cs="Courier New"/>
          <w:sz w:val="23"/>
          <w:szCs w:val="23"/>
        </w:rPr>
        <w:tab/>
      </w:r>
      <w:r w:rsidRPr="00347E03">
        <w:rPr>
          <w:rFonts w:ascii="Courier New" w:hAnsi="Courier New" w:cs="Courier New"/>
          <w:sz w:val="23"/>
          <w:szCs w:val="23"/>
        </w:rPr>
        <w:t>(3) A graphic symbol depicting fire, such as illustrated in this paragraph, or an equivalent symbol, must be displayed along with the r</w:t>
      </w:r>
      <w:r>
        <w:rPr>
          <w:rFonts w:ascii="Courier New" w:hAnsi="Courier New" w:cs="Courier New"/>
          <w:sz w:val="23"/>
          <w:szCs w:val="23"/>
        </w:rPr>
        <w:t xml:space="preserve">equired language adjoining the </w:t>
      </w:r>
      <w:r w:rsidRPr="00CB5CF6">
        <w:rPr>
          <w:rFonts w:ascii="Courier New" w:hAnsi="Courier New" w:cs="Courier New"/>
          <w:sz w:val="23"/>
          <w:szCs w:val="23"/>
        </w:rPr>
        <w:t>"</w:t>
      </w:r>
      <w:r w:rsidRPr="00347E03">
        <w:rPr>
          <w:rFonts w:ascii="Courier New" w:hAnsi="Courier New" w:cs="Courier New"/>
          <w:sz w:val="23"/>
          <w:szCs w:val="23"/>
        </w:rPr>
        <w:t>Physical and Chemical Hazards</w:t>
      </w:r>
      <w:r w:rsidRPr="00CB5CF6">
        <w:rPr>
          <w:rFonts w:ascii="Courier New" w:hAnsi="Courier New" w:cs="Courier New"/>
          <w:sz w:val="23"/>
          <w:szCs w:val="23"/>
        </w:rPr>
        <w:t>"</w:t>
      </w:r>
      <w:r w:rsidRPr="00347E03">
        <w:rPr>
          <w:rFonts w:ascii="Courier New" w:hAnsi="Courier New" w:cs="Courier New"/>
          <w:sz w:val="23"/>
          <w:szCs w:val="23"/>
        </w:rPr>
        <w:t xml:space="preserve"> warning statement. The graphic symbol must be no smaller than twice the size of the first character of the human hazard signal word.</w:t>
      </w:r>
    </w:p>
    <w:p w:rsidR="00FA2065" w:rsidRPr="00347E03" w:rsidRDefault="00FA2065" w:rsidP="00347E03">
      <w:pPr>
        <w:rPr>
          <w:rFonts w:ascii="Courier New" w:hAnsi="Courier New" w:cs="Courier New"/>
          <w:sz w:val="23"/>
          <w:szCs w:val="23"/>
        </w:rPr>
      </w:pPr>
    </w:p>
    <w:p w:rsidR="00FA2065" w:rsidRDefault="00422831" w:rsidP="006A1CF7">
      <w:pPr>
        <w:rPr>
          <w:rFonts w:ascii="Times New Roman" w:hAnsi="Times New Roman"/>
          <w:sz w:val="24"/>
          <w:szCs w:val="24"/>
        </w:rPr>
      </w:pPr>
      <w:r>
        <w:rPr>
          <w:noProof/>
        </w:rPr>
        <w:drawing>
          <wp:inline distT="0" distB="0" distL="0" distR="0">
            <wp:extent cx="457200" cy="457200"/>
            <wp:effectExtent l="0" t="0" r="0" b="0"/>
            <wp:docPr id="1" name="Picture 1" descr="eCFR graphic er14de0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r14de01.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065" w:rsidRDefault="00FA2065" w:rsidP="006A1CF7">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Highly Flammable Ingredient</w:t>
      </w:r>
    </w:p>
    <w:p w:rsidR="00FA2065" w:rsidRDefault="00FA2065" w:rsidP="006A1CF7">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Ingrediente Altamente Inflamable</w:t>
      </w:r>
    </w:p>
    <w:p w:rsidR="00FA2065" w:rsidRPr="009F100C" w:rsidRDefault="00FA2065" w:rsidP="007D74CD">
      <w:pPr>
        <w:rPr>
          <w:rFonts w:ascii="Courier New" w:hAnsi="Courier New" w:cs="Courier New"/>
          <w:b/>
          <w:sz w:val="23"/>
          <w:szCs w:val="23"/>
        </w:rPr>
      </w:pPr>
      <w:bookmarkStart w:id="18" w:name="sp40.26.156.e"/>
      <w:bookmarkEnd w:id="18"/>
      <w:r w:rsidRPr="009F100C">
        <w:rPr>
          <w:rFonts w:ascii="Courier New" w:hAnsi="Courier New" w:cs="Courier New"/>
          <w:b/>
          <w:sz w:val="23"/>
          <w:szCs w:val="23"/>
        </w:rPr>
        <w:t>Subpart E — Environmental Hazard and Precautionary Statements</w:t>
      </w:r>
    </w:p>
    <w:p w:rsidR="00FA2065" w:rsidRDefault="00FA2065" w:rsidP="007D74CD">
      <w:pPr>
        <w:rPr>
          <w:rFonts w:ascii="Courier New" w:hAnsi="Courier New" w:cs="Courier New"/>
          <w:smallCaps/>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mallCaps/>
          <w:sz w:val="23"/>
          <w:szCs w:val="23"/>
        </w:rPr>
        <w:t>Source:</w:t>
      </w:r>
      <w:r w:rsidRPr="007D74CD">
        <w:rPr>
          <w:rFonts w:ascii="Courier New" w:hAnsi="Courier New" w:cs="Courier New"/>
          <w:sz w:val="23"/>
          <w:szCs w:val="23"/>
        </w:rPr>
        <w:t> 66 FR 64767, Dec. 14, 2001, unless otherwise noted.</w:t>
      </w:r>
    </w:p>
    <w:p w:rsidR="00FA2065" w:rsidRDefault="00FA2065" w:rsidP="007D74CD">
      <w:pPr>
        <w:rPr>
          <w:rFonts w:ascii="Courier New" w:hAnsi="Courier New" w:cs="Courier New"/>
          <w:sz w:val="23"/>
          <w:szCs w:val="23"/>
        </w:rPr>
      </w:pPr>
      <w:bookmarkStart w:id="19" w:name="se40.26.156_180"/>
      <w:bookmarkEnd w:id="19"/>
    </w:p>
    <w:p w:rsidR="00FA2065" w:rsidRPr="009F100C" w:rsidRDefault="00FA2065" w:rsidP="007D74CD">
      <w:pPr>
        <w:rPr>
          <w:rFonts w:ascii="Courier New" w:hAnsi="Courier New" w:cs="Courier New"/>
          <w:b/>
          <w:sz w:val="23"/>
          <w:szCs w:val="23"/>
        </w:rPr>
      </w:pPr>
      <w:r w:rsidRPr="009F100C">
        <w:rPr>
          <w:rFonts w:ascii="Courier New" w:hAnsi="Courier New" w:cs="Courier New"/>
          <w:b/>
          <w:sz w:val="23"/>
          <w:szCs w:val="23"/>
        </w:rPr>
        <w:t>Section 156.80   General.</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Requirement.</w:t>
      </w:r>
      <w:r w:rsidRPr="007D74CD">
        <w:rPr>
          <w:rFonts w:ascii="Courier New" w:hAnsi="Courier New" w:cs="Courier New"/>
          <w:sz w:val="23"/>
          <w:szCs w:val="23"/>
        </w:rPr>
        <w:t xml:space="preserve"> Each product is required to bear </w:t>
      </w:r>
      <w:r w:rsidRPr="007D74CD">
        <w:rPr>
          <w:rFonts w:ascii="Courier New" w:hAnsi="Courier New" w:cs="Courier New"/>
          <w:sz w:val="23"/>
          <w:szCs w:val="23"/>
        </w:rPr>
        <w:lastRenderedPageBreak/>
        <w:t>hazard and precautionary statements for environmental hazards, including hazards to non-target organisms, as prescribed in this subpart. Hazard statements describe the type of hazard that may be present, while precautionary statements direct or inform the user of actions to take to avoid the hazard or mitigate its effects.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Location of statements.</w:t>
      </w:r>
      <w:r w:rsidRPr="007D74CD">
        <w:rPr>
          <w:rFonts w:ascii="Courier New" w:hAnsi="Courier New" w:cs="Courier New"/>
          <w:sz w:val="23"/>
          <w:szCs w:val="23"/>
        </w:rPr>
        <w:t> Environmental hazard and precautionary statements may appear on any panel of the label and may be required also in supplemental labeling. The environmental hazard statements must app</w:t>
      </w:r>
      <w:r>
        <w:rPr>
          <w:rFonts w:ascii="Courier New" w:hAnsi="Courier New" w:cs="Courier New"/>
          <w:sz w:val="23"/>
          <w:szCs w:val="23"/>
        </w:rPr>
        <w:t xml:space="preserve">ear together under the heading </w:t>
      </w:r>
      <w:r w:rsidRPr="00CB5CF6">
        <w:rPr>
          <w:rFonts w:ascii="Courier New" w:hAnsi="Courier New" w:cs="Courier New"/>
          <w:sz w:val="23"/>
          <w:szCs w:val="23"/>
        </w:rPr>
        <w:t>"</w:t>
      </w:r>
      <w:r w:rsidRPr="007D74CD">
        <w:rPr>
          <w:rFonts w:ascii="Courier New" w:hAnsi="Courier New" w:cs="Courier New"/>
          <w:sz w:val="23"/>
          <w:szCs w:val="23"/>
        </w:rPr>
        <w:t>Environmental Hazards.</w:t>
      </w:r>
      <w:r w:rsidRPr="00CB5CF6">
        <w:rPr>
          <w:rFonts w:ascii="Courier New" w:hAnsi="Courier New" w:cs="Courier New"/>
          <w:sz w:val="23"/>
          <w:szCs w:val="23"/>
        </w:rPr>
        <w:t>"</w:t>
      </w:r>
      <w:r w:rsidRPr="007D74CD">
        <w:rPr>
          <w:rFonts w:ascii="Courier New" w:hAnsi="Courier New" w:cs="Courier New"/>
          <w:sz w:val="23"/>
          <w:szCs w:val="23"/>
        </w:rPr>
        <w:t xml:space="preserve"> Typically the statements are groupe</w:t>
      </w:r>
      <w:r>
        <w:rPr>
          <w:rFonts w:ascii="Courier New" w:hAnsi="Courier New" w:cs="Courier New"/>
          <w:sz w:val="23"/>
          <w:szCs w:val="23"/>
        </w:rPr>
        <w:t xml:space="preserve">d as a sub-category within the </w:t>
      </w:r>
      <w:r w:rsidRPr="00CB5CF6">
        <w:rPr>
          <w:rFonts w:ascii="Courier New" w:hAnsi="Courier New" w:cs="Courier New"/>
          <w:sz w:val="23"/>
          <w:szCs w:val="23"/>
        </w:rPr>
        <w:t>"</w:t>
      </w:r>
      <w:r w:rsidRPr="007D74CD">
        <w:rPr>
          <w:rFonts w:ascii="Courier New" w:hAnsi="Courier New" w:cs="Courier New"/>
          <w:sz w:val="23"/>
          <w:szCs w:val="23"/>
        </w:rPr>
        <w:t>Precautionary Statements</w:t>
      </w:r>
      <w:r w:rsidRPr="00CB5CF6">
        <w:rPr>
          <w:rFonts w:ascii="Courier New" w:hAnsi="Courier New" w:cs="Courier New"/>
          <w:sz w:val="23"/>
          <w:szCs w:val="23"/>
        </w:rPr>
        <w:t>"</w:t>
      </w:r>
      <w:r w:rsidRPr="007D74CD">
        <w:rPr>
          <w:rFonts w:ascii="Courier New" w:hAnsi="Courier New" w:cs="Courier New"/>
          <w:sz w:val="23"/>
          <w:szCs w:val="23"/>
        </w:rPr>
        <w:t xml:space="preserve"> section of the labeling.</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Type size.</w:t>
      </w:r>
      <w:r w:rsidRPr="007D74CD">
        <w:rPr>
          <w:rFonts w:ascii="Courier New" w:hAnsi="Courier New" w:cs="Courier New"/>
          <w:sz w:val="23"/>
          <w:szCs w:val="23"/>
        </w:rPr>
        <w:t> All environmental hazard and precautionary statements must be at least 6 point type.</w:t>
      </w:r>
    </w:p>
    <w:p w:rsidR="00FA2065" w:rsidRDefault="00FA2065" w:rsidP="007D74CD">
      <w:pPr>
        <w:rPr>
          <w:rFonts w:ascii="Courier New" w:hAnsi="Courier New" w:cs="Courier New"/>
          <w:sz w:val="23"/>
          <w:szCs w:val="23"/>
        </w:rPr>
      </w:pPr>
      <w:bookmarkStart w:id="20" w:name="se40.26.156_185"/>
      <w:bookmarkEnd w:id="20"/>
    </w:p>
    <w:p w:rsidR="00FA2065" w:rsidRPr="00282B5E" w:rsidRDefault="00FA2065" w:rsidP="007D74CD">
      <w:pPr>
        <w:rPr>
          <w:rFonts w:ascii="Courier New" w:hAnsi="Courier New" w:cs="Courier New"/>
          <w:b/>
          <w:sz w:val="23"/>
          <w:szCs w:val="23"/>
        </w:rPr>
      </w:pPr>
      <w:r w:rsidRPr="00282B5E">
        <w:rPr>
          <w:rFonts w:ascii="Courier New" w:hAnsi="Courier New" w:cs="Courier New"/>
          <w:b/>
          <w:sz w:val="23"/>
          <w:szCs w:val="23"/>
        </w:rPr>
        <w:t>Section 156.85   Non-target organisms.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Requirement.</w:t>
      </w:r>
      <w:r w:rsidRPr="007D74CD">
        <w:rPr>
          <w:rFonts w:ascii="Courier New" w:hAnsi="Courier New" w:cs="Courier New"/>
          <w:sz w:val="23"/>
          <w:szCs w:val="23"/>
        </w:rPr>
        <w:t> Where a hazard exists to non-target organisms, EPA may require precautionary statements of the nature of the hazard and the appropriate precautions to avoid potential accident, injury, or damage.</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Examples.</w:t>
      </w:r>
      <w:r w:rsidRPr="007D74CD">
        <w:rPr>
          <w:rFonts w:ascii="Courier New" w:hAnsi="Courier New" w:cs="Courier New"/>
          <w:sz w:val="23"/>
          <w:szCs w:val="23"/>
        </w:rPr>
        <w:t> The statements in this paragraph illustrate the types of hazard statements that EPA may require and the circumstances under which they are typically required. These statements are not comprehensive; other statements may be required if more appropriate to the formulation or use.</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If a pesticide intended for outdoor use contains an active ingredient with a mammalian acute oral LD</w:t>
      </w:r>
      <w:r w:rsidRPr="007D74CD">
        <w:rPr>
          <w:rFonts w:ascii="Courier New" w:hAnsi="Courier New" w:cs="Courier New"/>
          <w:sz w:val="23"/>
          <w:szCs w:val="23"/>
          <w:vertAlign w:val="subscript"/>
        </w:rPr>
        <w:t>50</w:t>
      </w:r>
      <w:r w:rsidRPr="007D74CD">
        <w:rPr>
          <w:rFonts w:ascii="Courier New" w:hAnsi="Courier New" w:cs="Courier New"/>
          <w:sz w:val="23"/>
          <w:szCs w:val="23"/>
        </w:rPr>
        <w:t> of 100</w:t>
      </w:r>
      <w:r>
        <w:rPr>
          <w:rFonts w:ascii="Courier New" w:hAnsi="Courier New" w:cs="Courier New"/>
          <w:sz w:val="23"/>
          <w:szCs w:val="23"/>
        </w:rPr>
        <w:t xml:space="preserve"> mg/kg or less, the statement, </w:t>
      </w:r>
      <w:r w:rsidRPr="00CB5CF6">
        <w:rPr>
          <w:rFonts w:ascii="Courier New" w:hAnsi="Courier New" w:cs="Courier New"/>
          <w:sz w:val="23"/>
          <w:szCs w:val="23"/>
        </w:rPr>
        <w:t>"</w:t>
      </w:r>
      <w:r w:rsidRPr="007D74CD">
        <w:rPr>
          <w:rFonts w:ascii="Courier New" w:hAnsi="Courier New" w:cs="Courier New"/>
          <w:sz w:val="23"/>
          <w:szCs w:val="23"/>
        </w:rPr>
        <w:t>This pesticide is toxic to wildlife</w:t>
      </w:r>
      <w:r w:rsidRPr="00CB5CF6">
        <w:rPr>
          <w:rFonts w:ascii="Courier New" w:hAnsi="Courier New" w:cs="Courier New"/>
          <w:sz w:val="23"/>
          <w:szCs w:val="23"/>
        </w:rPr>
        <w:t>"</w:t>
      </w:r>
      <w:r w:rsidRPr="007D74CD">
        <w:rPr>
          <w:rFonts w:ascii="Courier New" w:hAnsi="Courier New" w:cs="Courier New"/>
          <w:sz w:val="23"/>
          <w:szCs w:val="23"/>
        </w:rPr>
        <w:t xml:space="preserve"> is required.</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If a pesticide intended for outdoor use contains an active ingredient with a fish acute LC</w:t>
      </w:r>
      <w:r w:rsidRPr="007D74CD">
        <w:rPr>
          <w:rFonts w:ascii="Courier New" w:hAnsi="Courier New" w:cs="Courier New"/>
          <w:sz w:val="23"/>
          <w:szCs w:val="23"/>
          <w:vertAlign w:val="subscript"/>
        </w:rPr>
        <w:t>50</w:t>
      </w:r>
      <w:r w:rsidRPr="007D74CD">
        <w:rPr>
          <w:rFonts w:ascii="Courier New" w:hAnsi="Courier New" w:cs="Courier New"/>
          <w:sz w:val="23"/>
          <w:szCs w:val="23"/>
        </w:rPr>
        <w:t> of</w:t>
      </w:r>
      <w:r>
        <w:rPr>
          <w:rFonts w:ascii="Courier New" w:hAnsi="Courier New" w:cs="Courier New"/>
          <w:sz w:val="23"/>
          <w:szCs w:val="23"/>
        </w:rPr>
        <w:t xml:space="preserve"> 1 ppm or less, the statement, </w:t>
      </w:r>
      <w:r w:rsidRPr="00CB5CF6">
        <w:rPr>
          <w:rFonts w:ascii="Courier New" w:hAnsi="Courier New" w:cs="Courier New"/>
          <w:sz w:val="23"/>
          <w:szCs w:val="23"/>
        </w:rPr>
        <w:t>"</w:t>
      </w:r>
      <w:r w:rsidRPr="007D74CD">
        <w:rPr>
          <w:rFonts w:ascii="Courier New" w:hAnsi="Courier New" w:cs="Courier New"/>
          <w:sz w:val="23"/>
          <w:szCs w:val="23"/>
        </w:rPr>
        <w:t>This pesticide is toxic to fish</w:t>
      </w:r>
      <w:r w:rsidRPr="00CB5CF6">
        <w:rPr>
          <w:rFonts w:ascii="Courier New" w:hAnsi="Courier New" w:cs="Courier New"/>
          <w:sz w:val="23"/>
          <w:szCs w:val="23"/>
        </w:rPr>
        <w:t>"</w:t>
      </w:r>
      <w:r w:rsidRPr="007D74CD">
        <w:rPr>
          <w:rFonts w:ascii="Courier New" w:hAnsi="Courier New" w:cs="Courier New"/>
          <w:sz w:val="23"/>
          <w:szCs w:val="23"/>
        </w:rPr>
        <w:t xml:space="preserve"> is required.</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If a pesticide intended for outdoor use contains an active ingredient with an avian acute oral LD</w:t>
      </w:r>
      <w:r w:rsidRPr="007D74CD">
        <w:rPr>
          <w:rFonts w:ascii="Courier New" w:hAnsi="Courier New" w:cs="Courier New"/>
          <w:sz w:val="23"/>
          <w:szCs w:val="23"/>
          <w:vertAlign w:val="subscript"/>
        </w:rPr>
        <w:t>50</w:t>
      </w:r>
      <w:r w:rsidRPr="007D74CD">
        <w:rPr>
          <w:rFonts w:ascii="Courier New" w:hAnsi="Courier New" w:cs="Courier New"/>
          <w:sz w:val="23"/>
          <w:szCs w:val="23"/>
        </w:rPr>
        <w:t> of 100 mg/kg or less, or a subacute dietary LC</w:t>
      </w:r>
      <w:r w:rsidRPr="007D74CD">
        <w:rPr>
          <w:rFonts w:ascii="Courier New" w:hAnsi="Courier New" w:cs="Courier New"/>
          <w:sz w:val="23"/>
          <w:szCs w:val="23"/>
          <w:vertAlign w:val="subscript"/>
        </w:rPr>
        <w:t>50</w:t>
      </w:r>
      <w:r w:rsidRPr="007D74CD">
        <w:rPr>
          <w:rFonts w:ascii="Courier New" w:hAnsi="Courier New" w:cs="Courier New"/>
          <w:sz w:val="23"/>
          <w:szCs w:val="23"/>
        </w:rPr>
        <w:t> of 5</w:t>
      </w:r>
      <w:r>
        <w:rPr>
          <w:rFonts w:ascii="Courier New" w:hAnsi="Courier New" w:cs="Courier New"/>
          <w:sz w:val="23"/>
          <w:szCs w:val="23"/>
        </w:rPr>
        <w:t xml:space="preserve">00 ppm or less, the statement, </w:t>
      </w:r>
      <w:r w:rsidRPr="00CB5CF6">
        <w:rPr>
          <w:rFonts w:ascii="Courier New" w:hAnsi="Courier New" w:cs="Courier New"/>
          <w:sz w:val="23"/>
          <w:szCs w:val="23"/>
        </w:rPr>
        <w:t>"</w:t>
      </w:r>
      <w:r w:rsidRPr="007D74CD">
        <w:rPr>
          <w:rFonts w:ascii="Courier New" w:hAnsi="Courier New" w:cs="Courier New"/>
          <w:sz w:val="23"/>
          <w:szCs w:val="23"/>
        </w:rPr>
        <w:t>This pesticide is toxic to wildlife</w:t>
      </w:r>
      <w:r w:rsidRPr="00CB5CF6">
        <w:rPr>
          <w:rFonts w:ascii="Courier New" w:hAnsi="Courier New" w:cs="Courier New"/>
          <w:sz w:val="23"/>
          <w:szCs w:val="23"/>
        </w:rPr>
        <w:t>"</w:t>
      </w:r>
      <w:r w:rsidRPr="007D74CD">
        <w:rPr>
          <w:rFonts w:ascii="Courier New" w:hAnsi="Courier New" w:cs="Courier New"/>
          <w:sz w:val="23"/>
          <w:szCs w:val="23"/>
        </w:rPr>
        <w:t xml:space="preserve"> is required.</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(4) If either accident history or field studies demonstrate that the use of the pesticide </w:t>
      </w:r>
      <w:r w:rsidRPr="007D74CD">
        <w:rPr>
          <w:rFonts w:ascii="Courier New" w:hAnsi="Courier New" w:cs="Courier New"/>
          <w:sz w:val="23"/>
          <w:szCs w:val="23"/>
        </w:rPr>
        <w:lastRenderedPageBreak/>
        <w:t>may result in fatality to birds, fish or mammals, the s</w:t>
      </w:r>
      <w:r>
        <w:rPr>
          <w:rFonts w:ascii="Courier New" w:hAnsi="Courier New" w:cs="Courier New"/>
          <w:sz w:val="23"/>
          <w:szCs w:val="23"/>
        </w:rPr>
        <w:t xml:space="preserve">tatement, </w:t>
      </w:r>
      <w:r w:rsidRPr="00CB5CF6">
        <w:rPr>
          <w:rFonts w:ascii="Courier New" w:hAnsi="Courier New" w:cs="Courier New"/>
          <w:sz w:val="23"/>
          <w:szCs w:val="23"/>
        </w:rPr>
        <w:t>"</w:t>
      </w:r>
      <w:r w:rsidRPr="007D74CD">
        <w:rPr>
          <w:rFonts w:ascii="Courier New" w:hAnsi="Courier New" w:cs="Courier New"/>
          <w:sz w:val="23"/>
          <w:szCs w:val="23"/>
        </w:rPr>
        <w:t>This pesticide is extremely toxic to wildlife (fish)</w:t>
      </w:r>
      <w:r w:rsidRPr="00CB5CF6">
        <w:rPr>
          <w:rFonts w:ascii="Courier New" w:hAnsi="Courier New" w:cs="Courier New"/>
          <w:sz w:val="23"/>
          <w:szCs w:val="23"/>
        </w:rPr>
        <w:t>"</w:t>
      </w:r>
      <w:r w:rsidRPr="007D74CD">
        <w:rPr>
          <w:rFonts w:ascii="Courier New" w:hAnsi="Courier New" w:cs="Courier New"/>
          <w:sz w:val="23"/>
          <w:szCs w:val="23"/>
        </w:rPr>
        <w:t xml:space="preserve"> is required.</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(5) If a product is intended for or involves foliar application to agricultural crops, forests or shade trees, or mosquito abatement treatments, and contains a pesticide toxic to pollinating insects, the label must bear appropriate label cautions.</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(6) If a product is intended for outdoor use other than aquatic applications, th</w:t>
      </w:r>
      <w:r>
        <w:rPr>
          <w:rFonts w:ascii="Courier New" w:hAnsi="Courier New" w:cs="Courier New"/>
          <w:sz w:val="23"/>
          <w:szCs w:val="23"/>
        </w:rPr>
        <w:t xml:space="preserve">e label must bear the caution, </w:t>
      </w:r>
      <w:r w:rsidRPr="00CB5CF6">
        <w:rPr>
          <w:rFonts w:ascii="Courier New" w:hAnsi="Courier New" w:cs="Courier New"/>
          <w:sz w:val="23"/>
          <w:szCs w:val="23"/>
        </w:rPr>
        <w:t>"</w:t>
      </w:r>
      <w:r w:rsidRPr="007D74CD">
        <w:rPr>
          <w:rFonts w:ascii="Courier New" w:hAnsi="Courier New" w:cs="Courier New"/>
          <w:sz w:val="23"/>
          <w:szCs w:val="23"/>
        </w:rPr>
        <w:t>Keep out of lakes, ponds or streams. Do not contaminate water by cleaning of equipment or disposal of wastes.</w:t>
      </w:r>
      <w:r w:rsidRPr="00CB5CF6">
        <w:rPr>
          <w:rFonts w:ascii="Courier New" w:hAnsi="Courier New" w:cs="Courier New"/>
          <w:sz w:val="23"/>
          <w:szCs w:val="23"/>
        </w:rPr>
        <w:t>"</w:t>
      </w:r>
    </w:p>
    <w:p w:rsidR="00FA2065" w:rsidRDefault="00FA2065" w:rsidP="007D74CD">
      <w:pPr>
        <w:rPr>
          <w:rFonts w:ascii="Courier New" w:hAnsi="Courier New" w:cs="Courier New"/>
          <w:sz w:val="23"/>
          <w:szCs w:val="23"/>
        </w:rPr>
      </w:pPr>
      <w:bookmarkStart w:id="21" w:name="sp40.26.156.f"/>
      <w:bookmarkEnd w:id="21"/>
    </w:p>
    <w:p w:rsidR="00FA2065" w:rsidRPr="00282B5E" w:rsidRDefault="00FA2065" w:rsidP="007D74CD">
      <w:pPr>
        <w:rPr>
          <w:rFonts w:ascii="Courier New" w:hAnsi="Courier New" w:cs="Courier New"/>
          <w:b/>
          <w:sz w:val="23"/>
          <w:szCs w:val="23"/>
        </w:rPr>
      </w:pPr>
      <w:r w:rsidRPr="00282B5E">
        <w:rPr>
          <w:rFonts w:ascii="Courier New" w:hAnsi="Courier New" w:cs="Courier New"/>
          <w:b/>
          <w:sz w:val="23"/>
          <w:szCs w:val="23"/>
        </w:rPr>
        <w:t>Subparts F - G [Reserved]</w:t>
      </w:r>
    </w:p>
    <w:p w:rsidR="00FA2065" w:rsidRPr="007D74CD" w:rsidRDefault="00FA2065" w:rsidP="007D74CD">
      <w:pPr>
        <w:rPr>
          <w:rFonts w:ascii="Courier New" w:hAnsi="Courier New" w:cs="Courier New"/>
          <w:sz w:val="23"/>
          <w:szCs w:val="23"/>
        </w:rPr>
      </w:pPr>
    </w:p>
    <w:p w:rsidR="00FA2065" w:rsidRPr="00282B5E" w:rsidRDefault="00FA2065" w:rsidP="007D74CD">
      <w:pPr>
        <w:rPr>
          <w:rFonts w:ascii="Courier New" w:hAnsi="Courier New" w:cs="Courier New"/>
          <w:b/>
          <w:sz w:val="23"/>
          <w:szCs w:val="23"/>
        </w:rPr>
      </w:pPr>
      <w:bookmarkStart w:id="22" w:name="sp40.26.156.h"/>
      <w:bookmarkEnd w:id="22"/>
      <w:r w:rsidRPr="00282B5E">
        <w:rPr>
          <w:rFonts w:ascii="Courier New" w:hAnsi="Courier New" w:cs="Courier New"/>
          <w:b/>
          <w:sz w:val="23"/>
          <w:szCs w:val="23"/>
        </w:rPr>
        <w:t>Subpart H — Container Labeling</w:t>
      </w:r>
    </w:p>
    <w:p w:rsidR="00FA2065" w:rsidRDefault="00FA2065" w:rsidP="007D74CD">
      <w:pPr>
        <w:rPr>
          <w:rFonts w:ascii="Courier New" w:hAnsi="Courier New" w:cs="Courier New"/>
          <w:smallCaps/>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mallCaps/>
          <w:sz w:val="23"/>
          <w:szCs w:val="23"/>
        </w:rPr>
        <w:t>Source:</w:t>
      </w:r>
      <w:r w:rsidRPr="007D74CD">
        <w:rPr>
          <w:rFonts w:ascii="Courier New" w:hAnsi="Courier New" w:cs="Courier New"/>
          <w:sz w:val="23"/>
          <w:szCs w:val="23"/>
        </w:rPr>
        <w:t> 71 FR 47420, Aug. 16, 2006, unless otherwise noted.</w:t>
      </w:r>
    </w:p>
    <w:p w:rsidR="00FA2065" w:rsidRDefault="00FA2065" w:rsidP="007D74CD">
      <w:pPr>
        <w:rPr>
          <w:rFonts w:ascii="Courier New" w:hAnsi="Courier New" w:cs="Courier New"/>
          <w:sz w:val="23"/>
          <w:szCs w:val="23"/>
        </w:rPr>
      </w:pPr>
      <w:bookmarkStart w:id="23" w:name="se40.26.156_1140"/>
      <w:bookmarkEnd w:id="23"/>
    </w:p>
    <w:p w:rsidR="00FA2065" w:rsidRPr="00282B5E" w:rsidRDefault="00FA2065" w:rsidP="007D74CD">
      <w:pPr>
        <w:rPr>
          <w:rFonts w:ascii="Courier New" w:hAnsi="Courier New" w:cs="Courier New"/>
          <w:b/>
          <w:sz w:val="23"/>
          <w:szCs w:val="23"/>
        </w:rPr>
      </w:pPr>
      <w:r w:rsidRPr="00282B5E">
        <w:rPr>
          <w:rFonts w:ascii="Courier New" w:hAnsi="Courier New" w:cs="Courier New"/>
          <w:b/>
          <w:sz w:val="23"/>
          <w:szCs w:val="23"/>
        </w:rPr>
        <w:t>Section 156.140   Identification of container types.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For products other than plant-incorporated protectants, the following statements, as applicable, must be placed on the label or container. The information may be located on any part of the container except the closure. If the statements are placed on the container, they must be durably marked on the container. Durable marking includes, but is not limited to etching, embossing, ink jetting, stamping, heat stamping, mechanically attaching a plate, molding, or marking with durable ink.</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Nonrefillable container.</w:t>
      </w:r>
      <w:r w:rsidRPr="007D74CD">
        <w:rPr>
          <w:rFonts w:ascii="Courier New" w:hAnsi="Courier New" w:cs="Courier New"/>
          <w:sz w:val="23"/>
          <w:szCs w:val="23"/>
        </w:rPr>
        <w:t> For nonrefillable containers, the statements in paragraphs (a)(1) through (a)(4) of this section are required except as provided in paragraphs (a)(5), (c), (d), and (e) of this section. If placed on the label, the statements in paragraphs (a)(1) through (a)(3) of this section must be under an appropr</w:t>
      </w:r>
      <w:r>
        <w:rPr>
          <w:rFonts w:ascii="Courier New" w:hAnsi="Courier New" w:cs="Courier New"/>
          <w:sz w:val="23"/>
          <w:szCs w:val="23"/>
        </w:rPr>
        <w:t xml:space="preserve">iate heading under the heading </w:t>
      </w:r>
      <w:r w:rsidRPr="00CB5CF6">
        <w:rPr>
          <w:rFonts w:ascii="Courier New" w:hAnsi="Courier New" w:cs="Courier New"/>
          <w:sz w:val="23"/>
          <w:szCs w:val="23"/>
        </w:rPr>
        <w:t>"</w:t>
      </w:r>
      <w:r>
        <w:rPr>
          <w:rFonts w:ascii="Courier New" w:hAnsi="Courier New" w:cs="Courier New"/>
          <w:sz w:val="23"/>
          <w:szCs w:val="23"/>
        </w:rPr>
        <w:t>Storage and Disposal.</w:t>
      </w:r>
      <w:r w:rsidRPr="00CB5CF6">
        <w:rPr>
          <w:rFonts w:ascii="Courier New" w:hAnsi="Courier New" w:cs="Courier New"/>
          <w:sz w:val="23"/>
          <w:szCs w:val="23"/>
        </w:rPr>
        <w:t>"</w:t>
      </w:r>
      <w:r w:rsidRPr="007D74CD">
        <w:rPr>
          <w:rFonts w:ascii="Courier New" w:hAnsi="Courier New" w:cs="Courier New"/>
          <w:sz w:val="23"/>
          <w:szCs w:val="23"/>
        </w:rPr>
        <w:t xml:space="preserve"> If any of the statements in paragraphs (a)(1) through (a)(3) of this section are placed on the container, an appropri</w:t>
      </w:r>
      <w:r>
        <w:rPr>
          <w:rFonts w:ascii="Courier New" w:hAnsi="Courier New" w:cs="Courier New"/>
          <w:sz w:val="23"/>
          <w:szCs w:val="23"/>
        </w:rPr>
        <w:t xml:space="preserve">ate referral statement such as </w:t>
      </w:r>
      <w:r w:rsidRPr="00CB5CF6">
        <w:rPr>
          <w:rFonts w:ascii="Courier New" w:hAnsi="Courier New" w:cs="Courier New"/>
          <w:sz w:val="23"/>
          <w:szCs w:val="23"/>
        </w:rPr>
        <w:t>"</w:t>
      </w:r>
      <w:r w:rsidRPr="007D74CD">
        <w:rPr>
          <w:rFonts w:ascii="Courier New" w:hAnsi="Courier New" w:cs="Courier New"/>
          <w:sz w:val="23"/>
          <w:szCs w:val="23"/>
        </w:rPr>
        <w:t>See container for recycling [or other descriptive word] information.</w:t>
      </w:r>
      <w:r w:rsidRPr="00CB5CF6">
        <w:rPr>
          <w:rFonts w:ascii="Courier New" w:hAnsi="Courier New" w:cs="Courier New"/>
          <w:sz w:val="23"/>
          <w:szCs w:val="23"/>
        </w:rPr>
        <w:t>"</w:t>
      </w:r>
      <w:r w:rsidRPr="007D74CD">
        <w:rPr>
          <w:rFonts w:ascii="Courier New" w:hAnsi="Courier New" w:cs="Courier New"/>
          <w:sz w:val="23"/>
          <w:szCs w:val="23"/>
        </w:rPr>
        <w:t xml:space="preserve"> must be placed </w:t>
      </w:r>
      <w:r>
        <w:rPr>
          <w:rFonts w:ascii="Courier New" w:hAnsi="Courier New" w:cs="Courier New"/>
          <w:sz w:val="23"/>
          <w:szCs w:val="23"/>
        </w:rPr>
        <w:t xml:space="preserve">on the label under the </w:t>
      </w:r>
      <w:r>
        <w:rPr>
          <w:rFonts w:ascii="Courier New" w:hAnsi="Courier New" w:cs="Courier New"/>
          <w:sz w:val="23"/>
          <w:szCs w:val="23"/>
        </w:rPr>
        <w:lastRenderedPageBreak/>
        <w:t xml:space="preserve">heading </w:t>
      </w:r>
      <w:r w:rsidRPr="00CB5CF6">
        <w:rPr>
          <w:rFonts w:ascii="Courier New" w:hAnsi="Courier New" w:cs="Courier New"/>
          <w:sz w:val="23"/>
          <w:szCs w:val="23"/>
        </w:rPr>
        <w:t>"</w:t>
      </w:r>
      <w:r w:rsidRPr="007D74CD">
        <w:rPr>
          <w:rFonts w:ascii="Courier New" w:hAnsi="Courier New" w:cs="Courier New"/>
          <w:sz w:val="23"/>
          <w:szCs w:val="23"/>
        </w:rPr>
        <w:t>Storage and Disposal.</w:t>
      </w:r>
      <w:r w:rsidRPr="00CB5CF6">
        <w:rPr>
          <w:rFonts w:ascii="Courier New" w:hAnsi="Courier New" w:cs="Courier New"/>
          <w:sz w:val="23"/>
          <w:szCs w:val="23"/>
        </w:rPr>
        <w:t>"</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w:t>
      </w:r>
      <w:r w:rsidRPr="007D74CD">
        <w:rPr>
          <w:rFonts w:ascii="Courier New" w:hAnsi="Courier New" w:cs="Courier New"/>
          <w:i/>
          <w:iCs/>
          <w:sz w:val="23"/>
          <w:szCs w:val="23"/>
        </w:rPr>
        <w:t>Statement identifying a nonrefillable container.</w:t>
      </w:r>
      <w:r w:rsidRPr="007D74CD">
        <w:rPr>
          <w:rFonts w:ascii="Courier New" w:hAnsi="Courier New" w:cs="Courier New"/>
          <w:sz w:val="23"/>
          <w:szCs w:val="23"/>
        </w:rPr>
        <w:t> The</w:t>
      </w:r>
      <w:r>
        <w:rPr>
          <w:rFonts w:ascii="Courier New" w:hAnsi="Courier New" w:cs="Courier New"/>
          <w:sz w:val="23"/>
          <w:szCs w:val="23"/>
        </w:rPr>
        <w:t xml:space="preserve"> following phrase is required: </w:t>
      </w:r>
      <w:r w:rsidRPr="00CB5CF6">
        <w:rPr>
          <w:rFonts w:ascii="Courier New" w:hAnsi="Courier New" w:cs="Courier New"/>
          <w:sz w:val="23"/>
          <w:szCs w:val="23"/>
        </w:rPr>
        <w:t>"</w:t>
      </w:r>
      <w:r w:rsidRPr="007D74CD">
        <w:rPr>
          <w:rFonts w:ascii="Courier New" w:hAnsi="Courier New" w:cs="Courier New"/>
          <w:sz w:val="23"/>
          <w:szCs w:val="23"/>
        </w:rPr>
        <w:t>Nonrefillable container.</w:t>
      </w:r>
      <w:r w:rsidRPr="00CB5CF6">
        <w:rPr>
          <w:rFonts w:ascii="Courier New" w:hAnsi="Courier New" w:cs="Courier New"/>
          <w:sz w:val="23"/>
          <w:szCs w:val="23"/>
        </w:rPr>
        <w:t>"</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w:t>
      </w:r>
      <w:r w:rsidRPr="007D74CD">
        <w:rPr>
          <w:rFonts w:ascii="Courier New" w:hAnsi="Courier New" w:cs="Courier New"/>
          <w:i/>
          <w:iCs/>
          <w:sz w:val="23"/>
          <w:szCs w:val="23"/>
        </w:rPr>
        <w:t>Reuse statement.</w:t>
      </w:r>
      <w:r w:rsidRPr="007D74CD">
        <w:rPr>
          <w:rFonts w:ascii="Courier New" w:hAnsi="Courier New" w:cs="Courier New"/>
          <w:sz w:val="23"/>
          <w:szCs w:val="23"/>
        </w:rPr>
        <w:t> One of the following statements is required. Products with labels that allow household/residential use must use the statement in paragraph (a)(2)(i) or (a)(2)(iii) of this section. All other products must use the statement in paragraph (a)(2)(i), (a)(2)(ii), or (a)(2)(iii) of this section.</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(i) </w:t>
      </w:r>
      <w:r w:rsidRPr="00CB5CF6">
        <w:rPr>
          <w:rFonts w:ascii="Courier New" w:hAnsi="Courier New" w:cs="Courier New"/>
          <w:sz w:val="23"/>
          <w:szCs w:val="23"/>
        </w:rPr>
        <w:t>"</w:t>
      </w:r>
      <w:r w:rsidRPr="007D74CD">
        <w:rPr>
          <w:rFonts w:ascii="Courier New" w:hAnsi="Courier New" w:cs="Courier New"/>
          <w:sz w:val="23"/>
          <w:szCs w:val="23"/>
        </w:rPr>
        <w:t>Do not reuse or refill this container.</w:t>
      </w:r>
      <w:r w:rsidRPr="00CB5CF6">
        <w:rPr>
          <w:rFonts w:ascii="Courier New" w:hAnsi="Courier New" w:cs="Courier New"/>
          <w:sz w:val="23"/>
          <w:szCs w:val="23"/>
        </w:rPr>
        <w:t>"</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(ii) </w:t>
      </w:r>
      <w:r w:rsidRPr="00CB5CF6">
        <w:rPr>
          <w:rFonts w:ascii="Courier New" w:hAnsi="Courier New" w:cs="Courier New"/>
          <w:sz w:val="23"/>
          <w:szCs w:val="23"/>
        </w:rPr>
        <w:t>"</w:t>
      </w:r>
      <w:r w:rsidRPr="007D74CD">
        <w:rPr>
          <w:rFonts w:ascii="Courier New" w:hAnsi="Courier New" w:cs="Courier New"/>
          <w:sz w:val="23"/>
          <w:szCs w:val="23"/>
        </w:rPr>
        <w:t>Do not reuse this container to hold materials other than pesticides or dilute pesticides (rinsate). After emptying and cleaning, it may be allowable to temporarily hold rinsate or other pesticide-related materials in the container. Contact your state regulatory agency to determine allowable practices in your state.</w:t>
      </w:r>
      <w:r w:rsidRPr="00CB5CF6">
        <w:rPr>
          <w:rFonts w:ascii="Courier New" w:hAnsi="Courier New" w:cs="Courier New"/>
          <w:sz w:val="23"/>
          <w:szCs w:val="23"/>
        </w:rPr>
        <w:t>"</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(iii) The following stateme</w:t>
      </w:r>
      <w:r>
        <w:rPr>
          <w:rFonts w:ascii="Courier New" w:hAnsi="Courier New" w:cs="Courier New"/>
          <w:sz w:val="23"/>
          <w:szCs w:val="23"/>
        </w:rPr>
        <w:t xml:space="preserve">nt may be used if a product is </w:t>
      </w:r>
      <w:r w:rsidRPr="00CB5CF6">
        <w:rPr>
          <w:rFonts w:ascii="Courier New" w:hAnsi="Courier New" w:cs="Courier New"/>
          <w:sz w:val="23"/>
          <w:szCs w:val="23"/>
        </w:rPr>
        <w:t>"</w:t>
      </w:r>
      <w:r w:rsidRPr="007D74CD">
        <w:rPr>
          <w:rFonts w:ascii="Courier New" w:hAnsi="Courier New" w:cs="Courier New"/>
          <w:sz w:val="23"/>
          <w:szCs w:val="23"/>
        </w:rPr>
        <w:t>ready-to-use</w:t>
      </w:r>
      <w:r w:rsidRPr="00CB5CF6">
        <w:rPr>
          <w:rFonts w:ascii="Courier New" w:hAnsi="Courier New" w:cs="Courier New"/>
          <w:sz w:val="23"/>
          <w:szCs w:val="23"/>
        </w:rPr>
        <w:t>"</w:t>
      </w:r>
      <w:r w:rsidRPr="007D74CD">
        <w:rPr>
          <w:rFonts w:ascii="Courier New" w:hAnsi="Courier New" w:cs="Courier New"/>
          <w:sz w:val="23"/>
          <w:szCs w:val="23"/>
        </w:rPr>
        <w:t xml:space="preserve"> and its directions for use allow a different product (that is a similar, but concentrated formulation) to be poured into the containe</w:t>
      </w:r>
      <w:r>
        <w:rPr>
          <w:rFonts w:ascii="Courier New" w:hAnsi="Courier New" w:cs="Courier New"/>
          <w:sz w:val="23"/>
          <w:szCs w:val="23"/>
        </w:rPr>
        <w:t xml:space="preserve">r and diluted by the end user: </w:t>
      </w:r>
      <w:r w:rsidRPr="00CB5CF6">
        <w:rPr>
          <w:rFonts w:ascii="Courier New" w:hAnsi="Courier New" w:cs="Courier New"/>
          <w:sz w:val="23"/>
          <w:szCs w:val="23"/>
        </w:rPr>
        <w:t>"</w:t>
      </w:r>
      <w:r w:rsidRPr="007D74CD">
        <w:rPr>
          <w:rFonts w:ascii="Courier New" w:hAnsi="Courier New" w:cs="Courier New"/>
          <w:sz w:val="23"/>
          <w:szCs w:val="23"/>
        </w:rPr>
        <w:t>Do not reuse or refill this container unless the directions for use allow a different (concentrated) product to be diluted in the container.</w:t>
      </w:r>
      <w:r w:rsidRPr="00CB5CF6">
        <w:rPr>
          <w:rFonts w:ascii="Courier New" w:hAnsi="Courier New" w:cs="Courier New"/>
          <w:sz w:val="23"/>
          <w:szCs w:val="23"/>
        </w:rPr>
        <w:t>"</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w:t>
      </w:r>
      <w:r w:rsidRPr="007D74CD">
        <w:rPr>
          <w:rFonts w:ascii="Courier New" w:hAnsi="Courier New" w:cs="Courier New"/>
          <w:i/>
          <w:iCs/>
          <w:sz w:val="23"/>
          <w:szCs w:val="23"/>
        </w:rPr>
        <w:t>Recycling or reconditioning statement.</w:t>
      </w:r>
      <w:r w:rsidRPr="007D74CD">
        <w:rPr>
          <w:rFonts w:ascii="Courier New" w:hAnsi="Courier New" w:cs="Courier New"/>
          <w:sz w:val="23"/>
          <w:szCs w:val="23"/>
        </w:rPr>
        <w:t> One of the following statements is required:</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(i) </w:t>
      </w:r>
      <w:r w:rsidRPr="00CB5CF6">
        <w:rPr>
          <w:rFonts w:ascii="Courier New" w:hAnsi="Courier New" w:cs="Courier New"/>
          <w:sz w:val="23"/>
          <w:szCs w:val="23"/>
        </w:rPr>
        <w:t>"</w:t>
      </w:r>
      <w:r w:rsidRPr="007D74CD">
        <w:rPr>
          <w:rFonts w:ascii="Courier New" w:hAnsi="Courier New" w:cs="Courier New"/>
          <w:sz w:val="23"/>
          <w:szCs w:val="23"/>
        </w:rPr>
        <w:t>Offer for recycling if available.</w:t>
      </w:r>
      <w:r w:rsidRPr="00CB5CF6">
        <w:rPr>
          <w:rFonts w:ascii="Courier New" w:hAnsi="Courier New" w:cs="Courier New"/>
          <w:sz w:val="23"/>
          <w:szCs w:val="23"/>
        </w:rPr>
        <w:t>"</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(ii) </w:t>
      </w:r>
      <w:r w:rsidRPr="00CB5CF6">
        <w:rPr>
          <w:rFonts w:ascii="Courier New" w:hAnsi="Courier New" w:cs="Courier New"/>
          <w:sz w:val="23"/>
          <w:szCs w:val="23"/>
        </w:rPr>
        <w:t>"</w:t>
      </w:r>
      <w:r w:rsidRPr="007D74CD">
        <w:rPr>
          <w:rFonts w:ascii="Courier New" w:hAnsi="Courier New" w:cs="Courier New"/>
          <w:sz w:val="23"/>
          <w:szCs w:val="23"/>
        </w:rPr>
        <w:t>Once cleaned, some agricultural plastic pesticide containers can be taken to a container collection site or picked up for recycling. To find the nearest site, contact your chemical dealer or manufacturer or contact [a pesticide container recycling organization] at [phone number] or [web site].</w:t>
      </w:r>
      <w:r>
        <w:rPr>
          <w:rFonts w:ascii="Courier New" w:hAnsi="Courier New" w:cs="Courier New"/>
          <w:sz w:val="23"/>
          <w:szCs w:val="23"/>
        </w:rPr>
        <w:t>"</w:t>
      </w:r>
      <w:r w:rsidRPr="007D74CD">
        <w:rPr>
          <w:rFonts w:ascii="Courier New" w:hAnsi="Courier New" w:cs="Courier New"/>
          <w:sz w:val="23"/>
          <w:szCs w:val="23"/>
        </w:rPr>
        <w:t xml:space="preserve"> For ex</w:t>
      </w:r>
      <w:r>
        <w:rPr>
          <w:rFonts w:ascii="Courier New" w:hAnsi="Courier New" w:cs="Courier New"/>
          <w:sz w:val="23"/>
          <w:szCs w:val="23"/>
        </w:rPr>
        <w:t xml:space="preserve">ample, this statement could be </w:t>
      </w:r>
      <w:r w:rsidRPr="00CB5CF6">
        <w:rPr>
          <w:rFonts w:ascii="Courier New" w:hAnsi="Courier New" w:cs="Courier New"/>
          <w:sz w:val="23"/>
          <w:szCs w:val="23"/>
        </w:rPr>
        <w:t>"</w:t>
      </w:r>
      <w:r w:rsidRPr="007D74CD">
        <w:rPr>
          <w:rFonts w:ascii="Courier New" w:hAnsi="Courier New" w:cs="Courier New"/>
          <w:sz w:val="23"/>
          <w:szCs w:val="23"/>
        </w:rPr>
        <w:t xml:space="preserve">Once cleaned, some agricultural plastic pesticide containers can be taken to a container collection site or picked up for </w:t>
      </w:r>
      <w:r w:rsidRPr="007D74CD">
        <w:rPr>
          <w:rFonts w:ascii="Courier New" w:hAnsi="Courier New" w:cs="Courier New"/>
          <w:sz w:val="23"/>
          <w:szCs w:val="23"/>
        </w:rPr>
        <w:lastRenderedPageBreak/>
        <w:t>recycling. To find the nearest site, contact your chemical dealer or manufacturer or contact the Ag Container Recycling Council (ACRC) at 1-877-952-2272 (toll-free) or </w:t>
      </w:r>
      <w:r w:rsidRPr="007D74CD">
        <w:rPr>
          <w:rFonts w:ascii="Courier New" w:hAnsi="Courier New" w:cs="Courier New"/>
          <w:i/>
          <w:iCs/>
          <w:sz w:val="23"/>
          <w:szCs w:val="23"/>
        </w:rPr>
        <w:t>www.acrecycle.org.</w:t>
      </w:r>
      <w:r w:rsidRPr="00CB5CF6">
        <w:rPr>
          <w:rFonts w:ascii="Courier New" w:hAnsi="Courier New" w:cs="Courier New"/>
          <w:sz w:val="23"/>
          <w:szCs w:val="23"/>
        </w:rPr>
        <w:t>"</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(iii) A recycling statement approved by EPA and published in an EPA document, such as a Pesticide Registration Notice.</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(iv) An alternative recycling statement that has been reviewed and approved by EPA.</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(v) </w:t>
      </w:r>
      <w:r w:rsidRPr="00CB5CF6">
        <w:rPr>
          <w:rFonts w:ascii="Courier New" w:hAnsi="Courier New" w:cs="Courier New"/>
          <w:sz w:val="23"/>
          <w:szCs w:val="23"/>
        </w:rPr>
        <w:t>"</w:t>
      </w:r>
      <w:r w:rsidRPr="007D74CD">
        <w:rPr>
          <w:rFonts w:ascii="Courier New" w:hAnsi="Courier New" w:cs="Courier New"/>
          <w:sz w:val="23"/>
          <w:szCs w:val="23"/>
        </w:rPr>
        <w:t>Offer for reconditioning if appropri</w:t>
      </w:r>
      <w:r>
        <w:rPr>
          <w:rFonts w:ascii="Courier New" w:hAnsi="Courier New" w:cs="Courier New"/>
          <w:sz w:val="23"/>
          <w:szCs w:val="23"/>
        </w:rPr>
        <w:t>ate.</w:t>
      </w:r>
      <w:r w:rsidRPr="00CB5CF6">
        <w:rPr>
          <w:rFonts w:ascii="Courier New" w:hAnsi="Courier New" w:cs="Courier New"/>
          <w:sz w:val="23"/>
          <w:szCs w:val="23"/>
        </w:rPr>
        <w:t>"</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(4) </w:t>
      </w:r>
      <w:r w:rsidRPr="007D74CD">
        <w:rPr>
          <w:rFonts w:ascii="Courier New" w:hAnsi="Courier New" w:cs="Courier New"/>
          <w:i/>
          <w:iCs/>
          <w:sz w:val="23"/>
          <w:szCs w:val="23"/>
        </w:rPr>
        <w:t>Batch code.</w:t>
      </w:r>
      <w:r w:rsidRPr="007D74CD">
        <w:rPr>
          <w:rFonts w:ascii="Courier New" w:hAnsi="Courier New" w:cs="Courier New"/>
          <w:sz w:val="23"/>
          <w:szCs w:val="23"/>
        </w:rPr>
        <w:t> A lot number, or other code used by the registrant or producer to identify the batch of the pesticide product which is distributed and sold is required.</w:t>
      </w:r>
    </w:p>
    <w:p w:rsidR="00FA2065" w:rsidRPr="007D74CD" w:rsidRDefault="00FA2065" w:rsidP="00282B5E">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(5) </w:t>
      </w:r>
      <w:r w:rsidRPr="007D74CD">
        <w:rPr>
          <w:rFonts w:ascii="Courier New" w:hAnsi="Courier New" w:cs="Courier New"/>
          <w:i/>
          <w:iCs/>
          <w:sz w:val="23"/>
          <w:szCs w:val="23"/>
        </w:rPr>
        <w:t>Exemptions.</w:t>
      </w:r>
      <w:r w:rsidRPr="007D74CD">
        <w:rPr>
          <w:rFonts w:ascii="Courier New" w:hAnsi="Courier New" w:cs="Courier New"/>
          <w:sz w:val="23"/>
          <w:szCs w:val="23"/>
        </w:rPr>
        <w:t> Pesticide products in the following types of nonrefillable containers, and their packaging, are exempt from the requirements in paragraphs (a)(1) and (a)(2) of this section:</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 Aerosol cans.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t xml:space="preserve">(ii) Devices as defined in section </w:t>
      </w:r>
      <w:r w:rsidRPr="007D74CD">
        <w:rPr>
          <w:rFonts w:ascii="Courier New" w:hAnsi="Courier New" w:cs="Courier New"/>
          <w:sz w:val="23"/>
          <w:szCs w:val="23"/>
        </w:rPr>
        <w:t>152.500 of this chapter.</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(iii) One-time use caulking tubes and other one-time use squeezable tube containers for paste, gel, or other similar substances.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(iv) Foil packets for water soluble packaging, repellent wipes, and other one-time use products.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(v) One-time use portion control packets, such as polyethylene sleeve packages, or rodenticide placepacks.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(vi) One-time use bait stations.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(vii) One-time use cages for repellent or trapping strips.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(viii) Pet collars or animal ear tags, such as cattle ear tags.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(ix) One-time use semiochemical dispersion devices.</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(x) Any container that is destroyed by the use of the product contained.</w:t>
      </w:r>
    </w:p>
    <w:p w:rsidR="00FA2065" w:rsidRPr="007D74CD" w:rsidRDefault="00FA2065" w:rsidP="00282B5E">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(xi) Any container that would be destroyed if reuse of the container were attempted.</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lastRenderedPageBreak/>
        <w:tab/>
      </w:r>
      <w:r w:rsidRPr="007D74CD">
        <w:rPr>
          <w:rFonts w:ascii="Courier New" w:hAnsi="Courier New" w:cs="Courier New"/>
          <w:sz w:val="23"/>
          <w:szCs w:val="23"/>
        </w:rPr>
        <w:t>(b) </w:t>
      </w:r>
      <w:r w:rsidRPr="007D74CD">
        <w:rPr>
          <w:rFonts w:ascii="Courier New" w:hAnsi="Courier New" w:cs="Courier New"/>
          <w:i/>
          <w:iCs/>
          <w:sz w:val="23"/>
          <w:szCs w:val="23"/>
        </w:rPr>
        <w:t>Refillable container.</w:t>
      </w:r>
      <w:r w:rsidRPr="007D74CD">
        <w:rPr>
          <w:rFonts w:ascii="Courier New" w:hAnsi="Courier New" w:cs="Courier New"/>
          <w:sz w:val="23"/>
          <w:szCs w:val="23"/>
        </w:rPr>
        <w:t> For refillable containers, one of the following statements is required, except as provided in paragraphs (c), (d), and (e) of this section. If placed on the label, the state</w:t>
      </w:r>
      <w:r>
        <w:rPr>
          <w:rFonts w:ascii="Courier New" w:hAnsi="Courier New" w:cs="Courier New"/>
          <w:sz w:val="23"/>
          <w:szCs w:val="23"/>
        </w:rPr>
        <w:t xml:space="preserve">ment must be under the heading </w:t>
      </w:r>
      <w:r w:rsidRPr="00CB5CF6">
        <w:rPr>
          <w:rFonts w:ascii="Courier New" w:hAnsi="Courier New" w:cs="Courier New"/>
          <w:sz w:val="23"/>
          <w:szCs w:val="23"/>
        </w:rPr>
        <w:t>"</w:t>
      </w:r>
      <w:r w:rsidRPr="007D74CD">
        <w:rPr>
          <w:rFonts w:ascii="Courier New" w:hAnsi="Courier New" w:cs="Courier New"/>
          <w:sz w:val="23"/>
          <w:szCs w:val="23"/>
        </w:rPr>
        <w:t>Storage and Disposal.</w:t>
      </w:r>
      <w:r w:rsidRPr="00CB5CF6">
        <w:rPr>
          <w:rFonts w:ascii="Courier New" w:hAnsi="Courier New" w:cs="Courier New"/>
          <w:sz w:val="23"/>
          <w:szCs w:val="23"/>
        </w:rPr>
        <w:t>"</w:t>
      </w:r>
      <w:r w:rsidRPr="007D74CD">
        <w:rPr>
          <w:rFonts w:ascii="Courier New" w:hAnsi="Courier New" w:cs="Courier New"/>
          <w:sz w:val="23"/>
          <w:szCs w:val="23"/>
        </w:rPr>
        <w:t xml:space="preserve"> If the statement is placed on the container, an appropria</w:t>
      </w:r>
      <w:r>
        <w:rPr>
          <w:rFonts w:ascii="Courier New" w:hAnsi="Courier New" w:cs="Courier New"/>
          <w:sz w:val="23"/>
          <w:szCs w:val="23"/>
        </w:rPr>
        <w:t xml:space="preserve">te referral statement, such as </w:t>
      </w:r>
      <w:r w:rsidRPr="00CB5CF6">
        <w:rPr>
          <w:rFonts w:ascii="Courier New" w:hAnsi="Courier New" w:cs="Courier New"/>
          <w:sz w:val="23"/>
          <w:szCs w:val="23"/>
        </w:rPr>
        <w:t>"</w:t>
      </w:r>
      <w:r w:rsidRPr="007D74CD">
        <w:rPr>
          <w:rFonts w:ascii="Courier New" w:hAnsi="Courier New" w:cs="Courier New"/>
          <w:sz w:val="23"/>
          <w:szCs w:val="23"/>
        </w:rPr>
        <w:t>Refilling li</w:t>
      </w:r>
      <w:r>
        <w:rPr>
          <w:rFonts w:ascii="Courier New" w:hAnsi="Courier New" w:cs="Courier New"/>
          <w:sz w:val="23"/>
          <w:szCs w:val="23"/>
        </w:rPr>
        <w:t>mitations are on the container.</w:t>
      </w:r>
      <w:r w:rsidRPr="00CB5CF6">
        <w:rPr>
          <w:rFonts w:ascii="Courier New" w:hAnsi="Courier New" w:cs="Courier New"/>
          <w:sz w:val="23"/>
          <w:szCs w:val="23"/>
        </w:rPr>
        <w:t>"</w:t>
      </w:r>
      <w:r w:rsidRPr="007D74CD">
        <w:rPr>
          <w:rFonts w:ascii="Courier New" w:hAnsi="Courier New" w:cs="Courier New"/>
          <w:sz w:val="23"/>
          <w:szCs w:val="23"/>
        </w:rPr>
        <w:t xml:space="preserve"> mu</w:t>
      </w:r>
      <w:r>
        <w:rPr>
          <w:rFonts w:ascii="Courier New" w:hAnsi="Courier New" w:cs="Courier New"/>
          <w:sz w:val="23"/>
          <w:szCs w:val="23"/>
        </w:rPr>
        <w:t xml:space="preserve">st be placed under the heading </w:t>
      </w:r>
      <w:r w:rsidRPr="00CB5CF6">
        <w:rPr>
          <w:rFonts w:ascii="Courier New" w:hAnsi="Courier New" w:cs="Courier New"/>
          <w:sz w:val="23"/>
          <w:szCs w:val="23"/>
        </w:rPr>
        <w:t>"</w:t>
      </w:r>
      <w:r>
        <w:rPr>
          <w:rFonts w:ascii="Courier New" w:hAnsi="Courier New" w:cs="Courier New"/>
          <w:sz w:val="23"/>
          <w:szCs w:val="23"/>
        </w:rPr>
        <w:t>Storage and Disposal.</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(1) </w:t>
      </w:r>
      <w:r w:rsidRPr="00CB5CF6">
        <w:rPr>
          <w:rFonts w:ascii="Courier New" w:hAnsi="Courier New" w:cs="Courier New"/>
          <w:sz w:val="23"/>
          <w:szCs w:val="23"/>
        </w:rPr>
        <w:t>"</w:t>
      </w:r>
      <w:r w:rsidRPr="007D74CD">
        <w:rPr>
          <w:rFonts w:ascii="Courier New" w:hAnsi="Courier New" w:cs="Courier New"/>
          <w:sz w:val="23"/>
          <w:szCs w:val="23"/>
        </w:rPr>
        <w:t>Refillable Container. Refill this container with pesticide only. Do not reuse this c</w:t>
      </w:r>
      <w:r>
        <w:rPr>
          <w:rFonts w:ascii="Courier New" w:hAnsi="Courier New" w:cs="Courier New"/>
          <w:sz w:val="23"/>
          <w:szCs w:val="23"/>
        </w:rPr>
        <w:t>ontainer for any other purpose.</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(2) </w:t>
      </w:r>
      <w:r w:rsidRPr="00CB5CF6">
        <w:rPr>
          <w:rFonts w:ascii="Courier New" w:hAnsi="Courier New" w:cs="Courier New"/>
          <w:sz w:val="23"/>
          <w:szCs w:val="23"/>
        </w:rPr>
        <w:t>"</w:t>
      </w:r>
      <w:r w:rsidRPr="007D74CD">
        <w:rPr>
          <w:rFonts w:ascii="Courier New" w:hAnsi="Courier New" w:cs="Courier New"/>
          <w:sz w:val="23"/>
          <w:szCs w:val="23"/>
        </w:rPr>
        <w:t>Refillable Container. Refill this container with [</w:t>
      </w:r>
      <w:r w:rsidRPr="007D74CD">
        <w:rPr>
          <w:rFonts w:ascii="Courier New" w:hAnsi="Courier New" w:cs="Courier New"/>
          <w:i/>
          <w:iCs/>
          <w:sz w:val="23"/>
          <w:szCs w:val="23"/>
        </w:rPr>
        <w:t>common chemical name</w:t>
      </w:r>
      <w:r w:rsidRPr="007D74CD">
        <w:rPr>
          <w:rFonts w:ascii="Courier New" w:hAnsi="Courier New" w:cs="Courier New"/>
          <w:sz w:val="23"/>
          <w:szCs w:val="23"/>
        </w:rPr>
        <w:t>] only. Do not reuse this c</w:t>
      </w:r>
      <w:r>
        <w:rPr>
          <w:rFonts w:ascii="Courier New" w:hAnsi="Courier New" w:cs="Courier New"/>
          <w:sz w:val="23"/>
          <w:szCs w:val="23"/>
        </w:rPr>
        <w:t>ontainer for any other purpose.</w:t>
      </w:r>
      <w:r w:rsidRPr="00CB5CF6">
        <w:rPr>
          <w:rFonts w:ascii="Courier New" w:hAnsi="Courier New" w:cs="Courier New"/>
          <w:sz w:val="23"/>
          <w:szCs w:val="23"/>
        </w:rPr>
        <w:t>"</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Modification.</w:t>
      </w:r>
      <w:r w:rsidRPr="007D74CD">
        <w:rPr>
          <w:rFonts w:ascii="Courier New" w:hAnsi="Courier New" w:cs="Courier New"/>
          <w:sz w:val="23"/>
          <w:szCs w:val="23"/>
        </w:rPr>
        <w:t> EPA may, on its own initiative or based on data or information submitted by any person, modify or waive the requirements of this section or permit or require alternative labeling statements.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Exemption for articles.</w:t>
      </w:r>
      <w:r w:rsidRPr="007D74CD">
        <w:rPr>
          <w:rFonts w:ascii="Courier New" w:hAnsi="Courier New" w:cs="Courier New"/>
          <w:sz w:val="23"/>
          <w:szCs w:val="23"/>
        </w:rPr>
        <w:t> Pesticidal articles that are not exe</w:t>
      </w:r>
      <w:r>
        <w:rPr>
          <w:rFonts w:ascii="Courier New" w:hAnsi="Courier New" w:cs="Courier New"/>
          <w:sz w:val="23"/>
          <w:szCs w:val="23"/>
        </w:rPr>
        <w:t xml:space="preserve">mpted from FIFRA regulation by section </w:t>
      </w:r>
      <w:r w:rsidRPr="007D74CD">
        <w:rPr>
          <w:rFonts w:ascii="Courier New" w:hAnsi="Courier New" w:cs="Courier New"/>
          <w:sz w:val="23"/>
          <w:szCs w:val="23"/>
        </w:rPr>
        <w:t>152.25(a) of this chapter are exempt from the requirements of this section.</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(e) </w:t>
      </w:r>
      <w:r w:rsidRPr="007D74CD">
        <w:rPr>
          <w:rFonts w:ascii="Courier New" w:hAnsi="Courier New" w:cs="Courier New"/>
          <w:i/>
          <w:iCs/>
          <w:sz w:val="23"/>
          <w:szCs w:val="23"/>
        </w:rPr>
        <w:t>Exemption for transport vehicles.</w:t>
      </w:r>
      <w:r w:rsidRPr="007D74CD">
        <w:rPr>
          <w:rFonts w:ascii="Courier New" w:hAnsi="Courier New" w:cs="Courier New"/>
          <w:sz w:val="23"/>
          <w:szCs w:val="23"/>
        </w:rPr>
        <w:t> Transport vehicles are exempt from the requirements of this section.</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[71 FR 47420, Aug. 16, 2006, as amended at 73 FR 64224, Oct. 29, 2008]</w:t>
      </w:r>
    </w:p>
    <w:p w:rsidR="00FA2065" w:rsidRDefault="00FA2065" w:rsidP="007D74CD">
      <w:pPr>
        <w:rPr>
          <w:rFonts w:ascii="Courier New" w:hAnsi="Courier New" w:cs="Courier New"/>
          <w:sz w:val="23"/>
          <w:szCs w:val="23"/>
        </w:rPr>
      </w:pPr>
      <w:bookmarkStart w:id="24" w:name="se40.26.156_1144"/>
      <w:bookmarkEnd w:id="24"/>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Section 156.144   Residue removal instructions—general.</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General.</w:t>
      </w:r>
      <w:r w:rsidRPr="007D74CD">
        <w:rPr>
          <w:rFonts w:ascii="Courier New" w:hAnsi="Courier New" w:cs="Courier New"/>
          <w:sz w:val="23"/>
          <w:szCs w:val="23"/>
        </w:rPr>
        <w:t xml:space="preserve"> Except as provided by paragraphs (c) through (g) of this section, the label of each pesticide product must include the applicable instructions for removing pesticide residues from the container prior to container </w:t>
      </w:r>
      <w:r>
        <w:rPr>
          <w:rFonts w:ascii="Courier New" w:hAnsi="Courier New" w:cs="Courier New"/>
          <w:sz w:val="23"/>
          <w:szCs w:val="23"/>
        </w:rPr>
        <w:t xml:space="preserve">disposal that are specified in section 156.146 and section </w:t>
      </w:r>
      <w:r w:rsidRPr="007D74CD">
        <w:rPr>
          <w:rFonts w:ascii="Courier New" w:hAnsi="Courier New" w:cs="Courier New"/>
          <w:sz w:val="23"/>
          <w:szCs w:val="23"/>
        </w:rPr>
        <w:t>156.156. The residue removal instructions are required for both nonrefillable and refillable containers.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Placement of residue removal statements.</w:t>
      </w:r>
      <w:r w:rsidRPr="007D74CD">
        <w:rPr>
          <w:rFonts w:ascii="Courier New" w:hAnsi="Courier New" w:cs="Courier New"/>
          <w:sz w:val="23"/>
          <w:szCs w:val="23"/>
        </w:rPr>
        <w:t xml:space="preserve"> All residue removal instructions must be placed under the </w:t>
      </w:r>
      <w:r>
        <w:rPr>
          <w:rFonts w:ascii="Courier New" w:hAnsi="Courier New" w:cs="Courier New"/>
          <w:sz w:val="23"/>
          <w:szCs w:val="23"/>
        </w:rPr>
        <w:t xml:space="preserve">heading </w:t>
      </w:r>
      <w:r w:rsidRPr="00CB5CF6">
        <w:rPr>
          <w:rFonts w:ascii="Courier New" w:hAnsi="Courier New" w:cs="Courier New"/>
          <w:sz w:val="23"/>
          <w:szCs w:val="23"/>
        </w:rPr>
        <w:t>"</w:t>
      </w:r>
      <w:r w:rsidRPr="007D74CD">
        <w:rPr>
          <w:rFonts w:ascii="Courier New" w:hAnsi="Courier New" w:cs="Courier New"/>
          <w:sz w:val="23"/>
          <w:szCs w:val="23"/>
        </w:rPr>
        <w:t>Storage and Disposal.</w:t>
      </w:r>
      <w:r w:rsidRPr="00CB5CF6">
        <w:rPr>
          <w:rFonts w:ascii="Courier New" w:hAnsi="Courier New" w:cs="Courier New"/>
          <w:sz w:val="23"/>
          <w:szCs w:val="23"/>
        </w:rPr>
        <w:t>"</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lastRenderedPageBreak/>
        <w:tab/>
      </w:r>
      <w:r w:rsidRPr="007D74CD">
        <w:rPr>
          <w:rFonts w:ascii="Courier New" w:hAnsi="Courier New" w:cs="Courier New"/>
          <w:sz w:val="23"/>
          <w:szCs w:val="23"/>
        </w:rPr>
        <w:t>(c) </w:t>
      </w:r>
      <w:r w:rsidRPr="007D74CD">
        <w:rPr>
          <w:rFonts w:ascii="Courier New" w:hAnsi="Courier New" w:cs="Courier New"/>
          <w:i/>
          <w:iCs/>
          <w:sz w:val="23"/>
          <w:szCs w:val="23"/>
        </w:rPr>
        <w:t>Exemption for residential/household use products.</w:t>
      </w:r>
      <w:r w:rsidRPr="007D74CD">
        <w:rPr>
          <w:rFonts w:ascii="Courier New" w:hAnsi="Courier New" w:cs="Courier New"/>
          <w:sz w:val="23"/>
          <w:szCs w:val="23"/>
        </w:rPr>
        <w:t> Residential/household use pesticide products are exempt from the residue removal instruction requir</w:t>
      </w:r>
      <w:r>
        <w:rPr>
          <w:rFonts w:ascii="Courier New" w:hAnsi="Courier New" w:cs="Courier New"/>
          <w:sz w:val="23"/>
          <w:szCs w:val="23"/>
        </w:rPr>
        <w:t xml:space="preserve">ements in this section through section </w:t>
      </w:r>
      <w:r w:rsidRPr="007D74CD">
        <w:rPr>
          <w:rFonts w:ascii="Courier New" w:hAnsi="Courier New" w:cs="Courier New"/>
          <w:sz w:val="23"/>
          <w:szCs w:val="23"/>
        </w:rPr>
        <w:t>156.156.</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Modification.</w:t>
      </w:r>
      <w:r w:rsidRPr="007D74CD">
        <w:rPr>
          <w:rFonts w:ascii="Courier New" w:hAnsi="Courier New" w:cs="Courier New"/>
          <w:sz w:val="23"/>
          <w:szCs w:val="23"/>
        </w:rPr>
        <w:t> EPA may, on its own initiative or based on data submitted by any person, modify or waive the requir</w:t>
      </w:r>
      <w:r>
        <w:rPr>
          <w:rFonts w:ascii="Courier New" w:hAnsi="Courier New" w:cs="Courier New"/>
          <w:sz w:val="23"/>
          <w:szCs w:val="23"/>
        </w:rPr>
        <w:t xml:space="preserve">ements of this section through section </w:t>
      </w:r>
      <w:r w:rsidRPr="007D74CD">
        <w:rPr>
          <w:rFonts w:ascii="Courier New" w:hAnsi="Courier New" w:cs="Courier New"/>
          <w:sz w:val="23"/>
          <w:szCs w:val="23"/>
        </w:rPr>
        <w:t>156.156, or permit or require alternative labeling statements.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(e) </w:t>
      </w:r>
      <w:r w:rsidRPr="007D74CD">
        <w:rPr>
          <w:rFonts w:ascii="Courier New" w:hAnsi="Courier New" w:cs="Courier New"/>
          <w:i/>
          <w:iCs/>
          <w:sz w:val="23"/>
          <w:szCs w:val="23"/>
        </w:rPr>
        <w:t>Exemption for gases.</w:t>
      </w:r>
      <w:r w:rsidRPr="007D74CD">
        <w:rPr>
          <w:rFonts w:ascii="Courier New" w:hAnsi="Courier New" w:cs="Courier New"/>
          <w:sz w:val="23"/>
          <w:szCs w:val="23"/>
        </w:rPr>
        <w:t> Pesticide products that are gaseous at atmospheric temperature and pressure are exempt from the residue removal instruction requir</w:t>
      </w:r>
      <w:r>
        <w:rPr>
          <w:rFonts w:ascii="Courier New" w:hAnsi="Courier New" w:cs="Courier New"/>
          <w:sz w:val="23"/>
          <w:szCs w:val="23"/>
        </w:rPr>
        <w:t xml:space="preserve">ements in this section through section </w:t>
      </w:r>
      <w:r w:rsidRPr="007D74CD">
        <w:rPr>
          <w:rFonts w:ascii="Courier New" w:hAnsi="Courier New" w:cs="Courier New"/>
          <w:sz w:val="23"/>
          <w:szCs w:val="23"/>
        </w:rPr>
        <w:t>156.156.</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(f) </w:t>
      </w:r>
      <w:r w:rsidRPr="007D74CD">
        <w:rPr>
          <w:rFonts w:ascii="Courier New" w:hAnsi="Courier New" w:cs="Courier New"/>
          <w:i/>
          <w:iCs/>
          <w:sz w:val="23"/>
          <w:szCs w:val="23"/>
        </w:rPr>
        <w:t>Exemption for articles.</w:t>
      </w:r>
      <w:r w:rsidRPr="007D74CD">
        <w:rPr>
          <w:rFonts w:ascii="Courier New" w:hAnsi="Courier New" w:cs="Courier New"/>
          <w:sz w:val="23"/>
          <w:szCs w:val="23"/>
        </w:rPr>
        <w:t> Pesticidal articles that are not exe</w:t>
      </w:r>
      <w:r>
        <w:rPr>
          <w:rFonts w:ascii="Courier New" w:hAnsi="Courier New" w:cs="Courier New"/>
          <w:sz w:val="23"/>
          <w:szCs w:val="23"/>
        </w:rPr>
        <w:t xml:space="preserve">mpted from FIFRA regulation by section </w:t>
      </w:r>
      <w:r w:rsidRPr="007D74CD">
        <w:rPr>
          <w:rFonts w:ascii="Courier New" w:hAnsi="Courier New" w:cs="Courier New"/>
          <w:sz w:val="23"/>
          <w:szCs w:val="23"/>
        </w:rPr>
        <w:t xml:space="preserve">152.25(a) of this chapter are exempt from the residue removal instruction requirements in this section through </w:t>
      </w:r>
      <w:r>
        <w:rPr>
          <w:rFonts w:ascii="Courier New" w:hAnsi="Courier New" w:cs="Courier New"/>
          <w:sz w:val="23"/>
          <w:szCs w:val="23"/>
        </w:rPr>
        <w:t xml:space="preserve">section </w:t>
      </w:r>
      <w:r w:rsidRPr="007D74CD">
        <w:rPr>
          <w:rFonts w:ascii="Courier New" w:hAnsi="Courier New" w:cs="Courier New"/>
          <w:sz w:val="23"/>
          <w:szCs w:val="23"/>
        </w:rPr>
        <w:t>156.156.</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(g) </w:t>
      </w:r>
      <w:r w:rsidRPr="007D74CD">
        <w:rPr>
          <w:rFonts w:ascii="Courier New" w:hAnsi="Courier New" w:cs="Courier New"/>
          <w:i/>
          <w:iCs/>
          <w:sz w:val="23"/>
          <w:szCs w:val="23"/>
        </w:rPr>
        <w:t>Exemption for transport vehicles.</w:t>
      </w:r>
      <w:r w:rsidRPr="007D74CD">
        <w:rPr>
          <w:rFonts w:ascii="Courier New" w:hAnsi="Courier New" w:cs="Courier New"/>
          <w:sz w:val="23"/>
          <w:szCs w:val="23"/>
        </w:rPr>
        <w:t> Transport vehicles are exempt from the requir</w:t>
      </w:r>
      <w:r>
        <w:rPr>
          <w:rFonts w:ascii="Courier New" w:hAnsi="Courier New" w:cs="Courier New"/>
          <w:sz w:val="23"/>
          <w:szCs w:val="23"/>
        </w:rPr>
        <w:t xml:space="preserve">ements in this section through section </w:t>
      </w:r>
      <w:r w:rsidRPr="007D74CD">
        <w:rPr>
          <w:rFonts w:ascii="Courier New" w:hAnsi="Courier New" w:cs="Courier New"/>
          <w:sz w:val="23"/>
          <w:szCs w:val="23"/>
        </w:rPr>
        <w:t>156.156.</w:t>
      </w:r>
    </w:p>
    <w:p w:rsidR="00FA2065" w:rsidRPr="007D74CD"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[71 FR 47420, Aug. 16, 2006, as amended at 73 FR 64224, Oct. 29, 2008]</w:t>
      </w:r>
    </w:p>
    <w:p w:rsidR="00FA2065" w:rsidRDefault="00FA2065" w:rsidP="007D74CD">
      <w:pPr>
        <w:rPr>
          <w:rFonts w:ascii="Courier New" w:hAnsi="Courier New" w:cs="Courier New"/>
          <w:sz w:val="23"/>
          <w:szCs w:val="23"/>
        </w:rPr>
      </w:pPr>
      <w:bookmarkStart w:id="25" w:name="se40.26.156_1146"/>
      <w:bookmarkEnd w:id="25"/>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Section 156.146   Residue removal instructions for nonrefillable containers—rigid containers with dilutable pesticides.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The label of each dilutable (liquid or solid) pesticide product packaged in a rigid nonrefillable container must include the following residue removal instructions as appropriate.</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Timing of the residue removal procedure.</w:t>
      </w:r>
      <w:r w:rsidRPr="007D74CD">
        <w:rPr>
          <w:rFonts w:ascii="Courier New" w:hAnsi="Courier New" w:cs="Courier New"/>
          <w:sz w:val="23"/>
          <w:szCs w:val="23"/>
        </w:rPr>
        <w:t> One of the following statements must immediately precede the instructions required in paragraph (b) of this section and must be consistent with the instructions in paragraphs (b) and (c) of this section:</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(1) </w:t>
      </w:r>
      <w:r w:rsidRPr="00CB5CF6">
        <w:rPr>
          <w:rFonts w:ascii="Courier New" w:hAnsi="Courier New" w:cs="Courier New"/>
          <w:sz w:val="23"/>
          <w:szCs w:val="23"/>
        </w:rPr>
        <w:t>"</w:t>
      </w:r>
      <w:r w:rsidRPr="007D74CD">
        <w:rPr>
          <w:rFonts w:ascii="Courier New" w:hAnsi="Courier New" w:cs="Courier New"/>
          <w:sz w:val="23"/>
          <w:szCs w:val="23"/>
        </w:rPr>
        <w:t>Clean con</w:t>
      </w:r>
      <w:r>
        <w:rPr>
          <w:rFonts w:ascii="Courier New" w:hAnsi="Courier New" w:cs="Courier New"/>
          <w:sz w:val="23"/>
          <w:szCs w:val="23"/>
        </w:rPr>
        <w:t>tainer promptly after emptying.</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(2) </w:t>
      </w:r>
      <w:r w:rsidRPr="00CB5CF6">
        <w:rPr>
          <w:rFonts w:ascii="Courier New" w:hAnsi="Courier New" w:cs="Courier New"/>
          <w:sz w:val="23"/>
          <w:szCs w:val="23"/>
        </w:rPr>
        <w:t>"</w:t>
      </w:r>
      <w:r w:rsidRPr="007D74CD">
        <w:rPr>
          <w:rFonts w:ascii="Courier New" w:hAnsi="Courier New" w:cs="Courier New"/>
          <w:sz w:val="23"/>
          <w:szCs w:val="23"/>
        </w:rPr>
        <w:t>Triple rinse or pressure rinse container (or equiv</w:t>
      </w:r>
      <w:r>
        <w:rPr>
          <w:rFonts w:ascii="Courier New" w:hAnsi="Courier New" w:cs="Courier New"/>
          <w:sz w:val="23"/>
          <w:szCs w:val="23"/>
        </w:rPr>
        <w:t>alent) promptly after emptying.</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(3) </w:t>
      </w:r>
      <w:r w:rsidRPr="00CB5CF6">
        <w:rPr>
          <w:rFonts w:ascii="Courier New" w:hAnsi="Courier New" w:cs="Courier New"/>
          <w:sz w:val="23"/>
          <w:szCs w:val="23"/>
        </w:rPr>
        <w:t>"</w:t>
      </w:r>
      <w:r w:rsidRPr="007D74CD">
        <w:rPr>
          <w:rFonts w:ascii="Courier New" w:hAnsi="Courier New" w:cs="Courier New"/>
          <w:sz w:val="23"/>
          <w:szCs w:val="23"/>
        </w:rPr>
        <w:t>Triple rinse container (or equivalent) promptly after emptying.</w:t>
      </w:r>
      <w:r w:rsidRPr="00CB5CF6">
        <w:rPr>
          <w:rFonts w:ascii="Courier New" w:hAnsi="Courier New" w:cs="Courier New"/>
          <w:sz w:val="23"/>
          <w:szCs w:val="23"/>
        </w:rPr>
        <w:t>"</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Triple rinse instructions.</w:t>
      </w:r>
      <w:r w:rsidRPr="007D74CD">
        <w:rPr>
          <w:rFonts w:ascii="Courier New" w:hAnsi="Courier New" w:cs="Courier New"/>
          <w:sz w:val="23"/>
          <w:szCs w:val="23"/>
        </w:rPr>
        <w:t xml:space="preserve"> The label of each dilutable pesticide product packaged in rigid </w:t>
      </w:r>
      <w:r w:rsidRPr="007D74CD">
        <w:rPr>
          <w:rFonts w:ascii="Courier New" w:hAnsi="Courier New" w:cs="Courier New"/>
          <w:sz w:val="23"/>
          <w:szCs w:val="23"/>
        </w:rPr>
        <w:lastRenderedPageBreak/>
        <w:t>nonrefillable containers must include one of the following sets of instructions.</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For liquid dilutable pesticide products in containers small enough to shake, u</w:t>
      </w:r>
      <w:r>
        <w:rPr>
          <w:rFonts w:ascii="Courier New" w:hAnsi="Courier New" w:cs="Courier New"/>
          <w:sz w:val="23"/>
          <w:szCs w:val="23"/>
        </w:rPr>
        <w:t xml:space="preserve">se the following instructions: </w:t>
      </w:r>
      <w:r w:rsidRPr="00CB5CF6">
        <w:rPr>
          <w:rFonts w:ascii="Courier New" w:hAnsi="Courier New" w:cs="Courier New"/>
          <w:sz w:val="23"/>
          <w:szCs w:val="23"/>
        </w:rPr>
        <w:t>"</w:t>
      </w:r>
      <w:r w:rsidRPr="007D74CD">
        <w:rPr>
          <w:rFonts w:ascii="Courier New" w:hAnsi="Courier New" w:cs="Courier New"/>
          <w:sz w:val="23"/>
          <w:szCs w:val="23"/>
        </w:rPr>
        <w:t>Triple rinse as follows: Empty the remaining contents into application equipment or a mix tank and drain for 10 seconds after the flow begins to drip. Fill the container 1/4 full with water and recap. Shake for 10 seconds. Pour rinsate into application equipment or a mix tank or store rinsate for later use or disposal. Drain for 10 seconds after the flow begins to drip. Repeat this procedure two more times.</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For solid dilutable pesticide products in containers small enough to shake, u</w:t>
      </w:r>
      <w:r>
        <w:rPr>
          <w:rFonts w:ascii="Courier New" w:hAnsi="Courier New" w:cs="Courier New"/>
          <w:sz w:val="23"/>
          <w:szCs w:val="23"/>
        </w:rPr>
        <w:t xml:space="preserve">se the following instructions: </w:t>
      </w:r>
      <w:r w:rsidRPr="00CB5CF6">
        <w:rPr>
          <w:rFonts w:ascii="Courier New" w:hAnsi="Courier New" w:cs="Courier New"/>
          <w:sz w:val="23"/>
          <w:szCs w:val="23"/>
        </w:rPr>
        <w:t>"</w:t>
      </w:r>
      <w:r w:rsidRPr="007D74CD">
        <w:rPr>
          <w:rFonts w:ascii="Courier New" w:hAnsi="Courier New" w:cs="Courier New"/>
          <w:sz w:val="23"/>
          <w:szCs w:val="23"/>
        </w:rPr>
        <w:t>Triple rinse as follows: Empty the remaining contents into application equipment or a mix tank. Fill the container 1/4 full with water and recap. Shake for 10 seconds. Pour rinsate into application equipment or a mix tank or store rinsate for later use or disposal. Drain for 10 seconds after the flow begins to drip. Repeat this</w:t>
      </w:r>
      <w:r>
        <w:rPr>
          <w:rFonts w:ascii="Courier New" w:hAnsi="Courier New" w:cs="Courier New"/>
          <w:sz w:val="23"/>
          <w:szCs w:val="23"/>
        </w:rPr>
        <w:t xml:space="preserve"> procedure two more times.</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For containers that are too large to shake, u</w:t>
      </w:r>
      <w:r>
        <w:rPr>
          <w:rFonts w:ascii="Courier New" w:hAnsi="Courier New" w:cs="Courier New"/>
          <w:sz w:val="23"/>
          <w:szCs w:val="23"/>
        </w:rPr>
        <w:t xml:space="preserve">se the following instructions: </w:t>
      </w:r>
      <w:r w:rsidRPr="00CB5CF6">
        <w:rPr>
          <w:rFonts w:ascii="Courier New" w:hAnsi="Courier New" w:cs="Courier New"/>
          <w:sz w:val="23"/>
          <w:szCs w:val="23"/>
        </w:rPr>
        <w:t>"</w:t>
      </w:r>
      <w:r w:rsidRPr="007D74CD">
        <w:rPr>
          <w:rFonts w:ascii="Courier New" w:hAnsi="Courier New" w:cs="Courier New"/>
          <w:sz w:val="23"/>
          <w:szCs w:val="23"/>
        </w:rPr>
        <w:t>Triple rinse as follows: Empty remaining contents into application equipment or a mix tank. Fill the container 1/4 full with water. Replace and tighten closures. Tip container on its side and roll it back and forth, ensuring at least one complete revolution, for 30 seconds. Stand the container on its end and tip it back and forth several times. Turn the container over onto its other end and tip it back and forth several times. Empty the rinsate into application equipment or a mix tank or store rinsate for later use or disposal. Repeat this procedure two more times.</w:t>
      </w:r>
      <w:r w:rsidRPr="00CB5CF6">
        <w:rPr>
          <w:rFonts w:ascii="Courier New" w:hAnsi="Courier New" w:cs="Courier New"/>
          <w:sz w:val="23"/>
          <w:szCs w:val="23"/>
        </w:rPr>
        <w:t>"</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Pressure rinse instructions.</w:t>
      </w:r>
      <w:r w:rsidRPr="007D74CD">
        <w:rPr>
          <w:rFonts w:ascii="Courier New" w:hAnsi="Courier New" w:cs="Courier New"/>
          <w:sz w:val="23"/>
          <w:szCs w:val="23"/>
        </w:rPr>
        <w:t xml:space="preserve"> The label of each dilutable pesticide product packaged in rigid nonrefillable containers may include one of the following sets of instructions, and one of them must be used if the statement in paragraph (a)(2) of this section is used. If one of these statements is included on the label, it must immediately follow the triple rinse instructions </w:t>
      </w:r>
      <w:r w:rsidRPr="007D74CD">
        <w:rPr>
          <w:rFonts w:ascii="Courier New" w:hAnsi="Courier New" w:cs="Courier New"/>
          <w:sz w:val="23"/>
          <w:szCs w:val="23"/>
        </w:rPr>
        <w:lastRenderedPageBreak/>
        <w:t>specified in paragraph (b) of this section.</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For liquid dilutable pesticide products, use th</w:t>
      </w:r>
      <w:r>
        <w:rPr>
          <w:rFonts w:ascii="Courier New" w:hAnsi="Courier New" w:cs="Courier New"/>
          <w:sz w:val="23"/>
          <w:szCs w:val="23"/>
        </w:rPr>
        <w:t xml:space="preserve">e following label instruction: </w:t>
      </w:r>
      <w:r w:rsidRPr="00CB5CF6">
        <w:rPr>
          <w:rFonts w:ascii="Courier New" w:hAnsi="Courier New" w:cs="Courier New"/>
          <w:sz w:val="23"/>
          <w:szCs w:val="23"/>
        </w:rPr>
        <w:t>"</w:t>
      </w:r>
      <w:r w:rsidRPr="007D74CD">
        <w:rPr>
          <w:rFonts w:ascii="Courier New" w:hAnsi="Courier New" w:cs="Courier New"/>
          <w:sz w:val="23"/>
          <w:szCs w:val="23"/>
        </w:rPr>
        <w:t>Pressure rinse as follows: Empty the remaining contents into application equipment or a mix tank and continue to drain for 10 seconds after the flow begins to drip. Hold container upside down over application equipment or mix tank or collect rinsate for later use or disposal. Insert pressure rinsing nozzle in the side of the container, and rinse at about 40 PSI for at least 30 seconds. Drain for 10 seconds after the flow begins to drip.</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For solid dilutable pesticide products, use th</w:t>
      </w:r>
      <w:r>
        <w:rPr>
          <w:rFonts w:ascii="Courier New" w:hAnsi="Courier New" w:cs="Courier New"/>
          <w:sz w:val="23"/>
          <w:szCs w:val="23"/>
        </w:rPr>
        <w:t xml:space="preserve">e following label instruction: </w:t>
      </w:r>
      <w:r w:rsidRPr="00CB5CF6">
        <w:rPr>
          <w:rFonts w:ascii="Courier New" w:hAnsi="Courier New" w:cs="Courier New"/>
          <w:sz w:val="23"/>
          <w:szCs w:val="23"/>
        </w:rPr>
        <w:t>"</w:t>
      </w:r>
      <w:r w:rsidRPr="007D74CD">
        <w:rPr>
          <w:rFonts w:ascii="Courier New" w:hAnsi="Courier New" w:cs="Courier New"/>
          <w:sz w:val="23"/>
          <w:szCs w:val="23"/>
        </w:rPr>
        <w:t>Pressure rinse as follows: Empty the remaining contents into application equipment or a mix tank. Hold container upside down over application equipment or mix tank or collect rinsate for later use or disposal. Insert pressure rinsing nozzle in the side of the container, and rinse at about 40 PSI for at least 30 seconds. Drain for 10 seconds after the flow begins to drip.</w:t>
      </w:r>
      <w:r w:rsidRPr="00CB5CF6">
        <w:rPr>
          <w:rFonts w:ascii="Courier New" w:hAnsi="Courier New" w:cs="Courier New"/>
          <w:sz w:val="23"/>
          <w:szCs w:val="23"/>
        </w:rPr>
        <w:t>"</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Non-water diluent.</w:t>
      </w:r>
      <w:r w:rsidRPr="007D74CD">
        <w:rPr>
          <w:rFonts w:ascii="Courier New" w:hAnsi="Courier New" w:cs="Courier New"/>
          <w:sz w:val="23"/>
          <w:szCs w:val="23"/>
        </w:rPr>
        <w:t> </w:t>
      </w:r>
    </w:p>
    <w:p w:rsidR="00FA2065" w:rsidRPr="007D74CD" w:rsidRDefault="00FA2065" w:rsidP="00CF1EA8">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A registrant who wishes to require users to clean a container with a diluent other than water (e.g., solvents) must submit to EPA a written request to modify the residue removal instructions of this section. The registrant may not distribute or sell the pesticide with the modified residue removal instructions until EPA approves the request in writing.</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(2) The registrant must indicate why a non-water diluent is necessary for efficient residue removal, and must propose residue removal instructions and disposal instructions that are appropriate for the characteristics and formulation of the pesticide product and non-water diluent. The proposed residue removal instructions must identify the diluent. If the Directions for Use permit the application of a mixture of the pesticide and the non-water diluent, the instructions may allow the rinsate to be added to the application equipment or mix tank. If the Directions for Use do not identify the non-water diluent as an allowable addition to </w:t>
      </w:r>
      <w:r w:rsidRPr="007D74CD">
        <w:rPr>
          <w:rFonts w:ascii="Courier New" w:hAnsi="Courier New" w:cs="Courier New"/>
          <w:sz w:val="23"/>
          <w:szCs w:val="23"/>
        </w:rPr>
        <w:lastRenderedPageBreak/>
        <w:t>the pesticide, the instructions must require collection and storage of the rinsate in a rinsate collection system.</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EPA may approve the request if EPA finds that the proposed instructions are necessary and appropriate.</w:t>
      </w:r>
    </w:p>
    <w:p w:rsidR="00FA2065" w:rsidRDefault="00FA2065" w:rsidP="007D74CD">
      <w:pPr>
        <w:rPr>
          <w:rFonts w:ascii="Courier New" w:hAnsi="Courier New" w:cs="Courier New"/>
          <w:sz w:val="23"/>
          <w:szCs w:val="23"/>
        </w:rPr>
      </w:pPr>
      <w:bookmarkStart w:id="26" w:name="se40.26.156_1156"/>
      <w:bookmarkEnd w:id="26"/>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Section 156.156   Residue removal instructions for refillable containers.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The label of each pesticide product packaged in a refillable container must include the residue removal instructions in this section. Instructions must be given for all pesticide products that are distributed or sold in refillable containers, including those that do not require dilution prior to application.</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Timing of the residue removal procedure.</w:t>
      </w:r>
      <w:r w:rsidRPr="007D74CD">
        <w:rPr>
          <w:rFonts w:ascii="Courier New" w:hAnsi="Courier New" w:cs="Courier New"/>
          <w:sz w:val="23"/>
          <w:szCs w:val="23"/>
        </w:rPr>
        <w:t> One of the following statements must immediately precede the instructions required in paragraph (b) of this section and must be consistent with the instructions in paragraph (b) of this section:</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(1) </w:t>
      </w:r>
      <w:r w:rsidRPr="00CB5CF6">
        <w:rPr>
          <w:rFonts w:ascii="Courier New" w:hAnsi="Courier New" w:cs="Courier New"/>
          <w:sz w:val="23"/>
          <w:szCs w:val="23"/>
        </w:rPr>
        <w:t>"</w:t>
      </w:r>
      <w:r w:rsidRPr="007D74CD">
        <w:rPr>
          <w:rFonts w:ascii="Courier New" w:hAnsi="Courier New" w:cs="Courier New"/>
          <w:sz w:val="23"/>
          <w:szCs w:val="23"/>
        </w:rPr>
        <w:t>Cleaning the container before final disposal is the responsibility of the person disposing of the container. Cleaning before refilling is the responsibility of the refiller.</w:t>
      </w:r>
      <w:r w:rsidRPr="00CB5CF6">
        <w:rPr>
          <w:rFonts w:ascii="Courier New" w:hAnsi="Courier New" w:cs="Courier New"/>
          <w:sz w:val="23"/>
          <w:szCs w:val="23"/>
        </w:rPr>
        <w: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t xml:space="preserve">(2) </w:t>
      </w:r>
      <w:r w:rsidRPr="00CB5CF6">
        <w:rPr>
          <w:rFonts w:ascii="Courier New" w:hAnsi="Courier New" w:cs="Courier New"/>
          <w:sz w:val="23"/>
          <w:szCs w:val="23"/>
        </w:rPr>
        <w:t>"</w:t>
      </w:r>
      <w:r w:rsidRPr="007D74CD">
        <w:rPr>
          <w:rFonts w:ascii="Courier New" w:hAnsi="Courier New" w:cs="Courier New"/>
          <w:sz w:val="23"/>
          <w:szCs w:val="23"/>
        </w:rPr>
        <w:t>Pressure rinsing the container before final disposal is the responsibility of the person disposing of the container. Cleaning before refilling is the responsibility of the refiller.</w:t>
      </w:r>
      <w:r w:rsidRPr="00CB5CF6">
        <w:rPr>
          <w:rFonts w:ascii="Courier New" w:hAnsi="Courier New" w:cs="Courier New"/>
          <w:sz w:val="23"/>
          <w:szCs w:val="23"/>
        </w:rPr>
        <w:t>"</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Residue removal instructions prior to container disposal.</w:t>
      </w:r>
      <w:r w:rsidRPr="007D74CD">
        <w:rPr>
          <w:rFonts w:ascii="Courier New" w:hAnsi="Courier New" w:cs="Courier New"/>
          <w:sz w:val="23"/>
          <w:szCs w:val="23"/>
        </w:rPr>
        <w:t> </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Instructions for cleaning each refillable container prior to disposal are required. The residue removal instructions must be appropriate for the characteristics and formulation of the pesticide product and must be adequate to protect human health and the environment.</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Subject to meeting the standard in paragraph (b)(1) of this section, the statement on residue removal instructions could include any one of the following:</w:t>
      </w:r>
    </w:p>
    <w:p w:rsidR="00FA2065" w:rsidRPr="007D74CD" w:rsidRDefault="00FA2065" w:rsidP="00745DAF">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 The refilling residue removal procedure developed by the registrant for the pesticide product.</w:t>
      </w:r>
    </w:p>
    <w:p w:rsidR="00FA2065" w:rsidRPr="007D74CD" w:rsidRDefault="00FA2065" w:rsidP="00745DAF">
      <w:pPr>
        <w:ind w:left="1440"/>
        <w:rPr>
          <w:rFonts w:ascii="Courier New" w:hAnsi="Courier New" w:cs="Courier New"/>
          <w:sz w:val="23"/>
          <w:szCs w:val="23"/>
        </w:rPr>
      </w:pPr>
      <w:r>
        <w:rPr>
          <w:rFonts w:ascii="Courier New" w:hAnsi="Courier New" w:cs="Courier New"/>
          <w:sz w:val="23"/>
          <w:szCs w:val="23"/>
        </w:rPr>
        <w:lastRenderedPageBreak/>
        <w:tab/>
      </w:r>
      <w:r w:rsidRPr="007D74CD">
        <w:rPr>
          <w:rFonts w:ascii="Courier New" w:hAnsi="Courier New" w:cs="Courier New"/>
          <w:sz w:val="23"/>
          <w:szCs w:val="23"/>
        </w:rPr>
        <w:t>(ii) Standard industry practices for cleaning refillable containers.</w:t>
      </w:r>
    </w:p>
    <w:p w:rsidR="00FA2065" w:rsidRPr="007D74CD" w:rsidRDefault="00FA2065" w:rsidP="00745DAF">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(iii) For pesticides that require dilution prior to applica</w:t>
      </w:r>
      <w:r>
        <w:rPr>
          <w:rFonts w:ascii="Courier New" w:hAnsi="Courier New" w:cs="Courier New"/>
          <w:sz w:val="23"/>
          <w:szCs w:val="23"/>
        </w:rPr>
        <w:t xml:space="preserve">tion, the following statement: </w:t>
      </w:r>
      <w:r w:rsidRPr="00CB5CF6">
        <w:rPr>
          <w:rFonts w:ascii="Courier New" w:hAnsi="Courier New" w:cs="Courier New"/>
          <w:sz w:val="23"/>
          <w:szCs w:val="23"/>
        </w:rPr>
        <w:t>"</w:t>
      </w:r>
      <w:r w:rsidRPr="007D74CD">
        <w:rPr>
          <w:rFonts w:ascii="Courier New" w:hAnsi="Courier New" w:cs="Courier New"/>
          <w:sz w:val="23"/>
          <w:szCs w:val="23"/>
        </w:rPr>
        <w:t>To clean the container before final disposal, empty the remaining contents from this container into application equipment or a mix tank. Fill the container about 10 percent full with water. Agitate vigorously or recirculate water with the pump for 2 minutes. Pour or pump rinsate into application equipment or rinsate collection system. Repeat this rinsing procedure two more times.</w:t>
      </w:r>
      <w:r w:rsidRPr="00CB5CF6">
        <w:rPr>
          <w:rFonts w:ascii="Courier New" w:hAnsi="Courier New" w:cs="Courier New"/>
          <w:sz w:val="23"/>
          <w:szCs w:val="23"/>
        </w:rPr>
        <w:t>"</w:t>
      </w:r>
    </w:p>
    <w:p w:rsidR="00FA2065" w:rsidRPr="007D74CD" w:rsidRDefault="00FA2065" w:rsidP="00745DAF">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(iv) Any other statement the registrant considers appropriate.</w:t>
      </w:r>
    </w:p>
    <w:p w:rsidR="00FA2065" w:rsidRDefault="00FA2065" w:rsidP="007D74CD">
      <w:pPr>
        <w:rPr>
          <w:rFonts w:ascii="Courier New" w:hAnsi="Courier New" w:cs="Courier New"/>
          <w:sz w:val="23"/>
          <w:szCs w:val="23"/>
        </w:rPr>
      </w:pPr>
      <w:bookmarkStart w:id="27" w:name="se40.26.156_1159"/>
      <w:bookmarkEnd w:id="27"/>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Section 156.159   Compliance date.</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Any pesticide product released for shipment by a registrant after August 16, 2011 must be</w:t>
      </w:r>
      <w:r>
        <w:rPr>
          <w:rFonts w:ascii="Courier New" w:hAnsi="Courier New" w:cs="Courier New"/>
          <w:sz w:val="23"/>
          <w:szCs w:val="23"/>
        </w:rPr>
        <w:t xml:space="preserve">ar a label that complies with sections </w:t>
      </w:r>
      <w:r w:rsidRPr="007D74CD">
        <w:rPr>
          <w:rFonts w:ascii="Courier New" w:hAnsi="Courier New" w:cs="Courier New"/>
          <w:sz w:val="23"/>
          <w:szCs w:val="23"/>
        </w:rPr>
        <w:t>156.10(d)(7), 156.10(f), 156.10(i)(2)(ix), 156.140, 156.144, 156.146 and 156.156.</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[75 FR 62326, Oct. 8, 2010]</w:t>
      </w:r>
    </w:p>
    <w:p w:rsidR="00FA2065" w:rsidRDefault="00FA2065" w:rsidP="007D74CD">
      <w:pPr>
        <w:rPr>
          <w:rFonts w:ascii="Courier New" w:hAnsi="Courier New" w:cs="Courier New"/>
          <w:sz w:val="23"/>
          <w:szCs w:val="23"/>
        </w:rPr>
      </w:pPr>
      <w:bookmarkStart w:id="28" w:name="sp40.26.156.i"/>
      <w:bookmarkEnd w:id="28"/>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Subparts I - J [Reserved]</w:t>
      </w:r>
    </w:p>
    <w:p w:rsidR="00FA2065" w:rsidRDefault="00FA2065" w:rsidP="007D74CD">
      <w:pPr>
        <w:rPr>
          <w:rFonts w:ascii="Courier New" w:hAnsi="Courier New" w:cs="Courier New"/>
          <w:sz w:val="23"/>
          <w:szCs w:val="23"/>
        </w:rPr>
      </w:pPr>
      <w:bookmarkStart w:id="29" w:name="sp40.26.156.k"/>
      <w:bookmarkEnd w:id="29"/>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Subpart K — Worker Protection Statements</w:t>
      </w:r>
    </w:p>
    <w:p w:rsidR="00FA2065" w:rsidRDefault="00FA2065" w:rsidP="007D74CD">
      <w:pPr>
        <w:rPr>
          <w:rFonts w:ascii="Courier New" w:hAnsi="Courier New" w:cs="Courier New"/>
          <w:smallCaps/>
          <w:sz w:val="23"/>
          <w:szCs w:val="23"/>
        </w:rPr>
      </w:pPr>
    </w:p>
    <w:p w:rsidR="00FA2065" w:rsidRDefault="00FA2065" w:rsidP="007D74CD">
      <w:pPr>
        <w:rPr>
          <w:rFonts w:ascii="Courier New" w:hAnsi="Courier New" w:cs="Courier New"/>
          <w:sz w:val="23"/>
          <w:szCs w:val="23"/>
        </w:rPr>
      </w:pPr>
      <w:r w:rsidRPr="007D74CD">
        <w:rPr>
          <w:rFonts w:ascii="Courier New" w:hAnsi="Courier New" w:cs="Courier New"/>
          <w:smallCaps/>
          <w:sz w:val="23"/>
          <w:szCs w:val="23"/>
        </w:rPr>
        <w:t>Source:</w:t>
      </w:r>
      <w:r w:rsidRPr="007D74CD">
        <w:rPr>
          <w:rFonts w:ascii="Courier New" w:hAnsi="Courier New" w:cs="Courier New"/>
          <w:sz w:val="23"/>
          <w:szCs w:val="23"/>
        </w:rPr>
        <w:t> 57 FR 38146, Aug. 21, 1992, unless otherwise noted.</w:t>
      </w:r>
    </w:p>
    <w:p w:rsidR="00FA2065" w:rsidRPr="007D74CD" w:rsidRDefault="00FA2065" w:rsidP="007D74CD">
      <w:pPr>
        <w:rPr>
          <w:rFonts w:ascii="Courier New" w:hAnsi="Courier New" w:cs="Courier New"/>
          <w:sz w:val="23"/>
          <w:szCs w:val="23"/>
        </w:rPr>
      </w:pPr>
    </w:p>
    <w:p w:rsidR="00FA2065" w:rsidRPr="00745DAF" w:rsidRDefault="00FA2065" w:rsidP="007D74CD">
      <w:pPr>
        <w:rPr>
          <w:rFonts w:ascii="Courier New" w:hAnsi="Courier New" w:cs="Courier New"/>
          <w:b/>
          <w:sz w:val="23"/>
          <w:szCs w:val="23"/>
        </w:rPr>
      </w:pPr>
      <w:bookmarkStart w:id="30" w:name="se40.26.156_1200"/>
      <w:bookmarkEnd w:id="30"/>
      <w:r w:rsidRPr="00745DAF">
        <w:rPr>
          <w:rFonts w:ascii="Courier New" w:hAnsi="Courier New" w:cs="Courier New"/>
          <w:b/>
          <w:sz w:val="23"/>
          <w:szCs w:val="23"/>
        </w:rPr>
        <w:t>Section 156.200   Scope and applicability.</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Scope.</w:t>
      </w:r>
      <w:r w:rsidRPr="007D74CD">
        <w:rPr>
          <w:rFonts w:ascii="Courier New" w:hAnsi="Courier New" w:cs="Courier New"/>
          <w:sz w:val="23"/>
          <w:szCs w:val="23"/>
        </w:rPr>
        <w:t> (1) This subpart prescribes statements that must be placed on the pesticide label and in pesticide labeling. These statements incorporate by reference the Worker Protection Standard, part 170 of this chapter. The requirements addressed in these statements are designed to reduce the risk of illness or injury resulting from workers' and pesticide handlers' occupational exposures to pesticides used in the production of agricultural plants on agricultura</w:t>
      </w:r>
      <w:r>
        <w:rPr>
          <w:rFonts w:ascii="Courier New" w:hAnsi="Courier New" w:cs="Courier New"/>
          <w:sz w:val="23"/>
          <w:szCs w:val="23"/>
        </w:rPr>
        <w:t xml:space="preserve">l establishments as defined in section </w:t>
      </w:r>
      <w:r w:rsidRPr="007D74CD">
        <w:rPr>
          <w:rFonts w:ascii="Courier New" w:hAnsi="Courier New" w:cs="Courier New"/>
          <w:sz w:val="23"/>
          <w:szCs w:val="23"/>
        </w:rPr>
        <w:t xml:space="preserve">170.3 of this </w:t>
      </w:r>
      <w:r w:rsidRPr="007D74CD">
        <w:rPr>
          <w:rFonts w:ascii="Courier New" w:hAnsi="Courier New" w:cs="Courier New"/>
          <w:sz w:val="23"/>
          <w:szCs w:val="23"/>
        </w:rPr>
        <w:lastRenderedPageBreak/>
        <w:t>chapter. These statements refer to specific workplace practices designed to reduce or eliminate exposure and to respond to emergencies that may arise from the exposures that may occur.</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This subpart prescribes interim requirements that must be placed on the pesticide label and in pesticide labeling. These interim requirements pertain to restricted-entry intervals, personal protective equipment, and notification. On a case-by-case basis, these interim requirements will be reviewed and may be revised during reregistration or other agency review processes.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Applicability.</w:t>
      </w:r>
      <w:r w:rsidRPr="007D74CD">
        <w:rPr>
          <w:rFonts w:ascii="Courier New" w:hAnsi="Courier New" w:cs="Courier New"/>
          <w:sz w:val="23"/>
          <w:szCs w:val="23"/>
        </w:rPr>
        <w:t> (1) The requirements of this subpart apply to each pesticide product that bears directions for use in the production of any agricultural plant on any agricultural establishment as defined in §170.3 of this chapter, or whose labeling reasonably permits such use.</w:t>
      </w:r>
    </w:p>
    <w:p w:rsidR="00FA2065" w:rsidRPr="007D74CD" w:rsidRDefault="00FA2065" w:rsidP="00745DAF">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The requirements of this subpart do not apply to a product that bears directions solely for uses excepted by §170.202(b) of this chapter.</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Effective dates.</w:t>
      </w:r>
      <w:r w:rsidRPr="007D74CD">
        <w:rPr>
          <w:rFonts w:ascii="Courier New" w:hAnsi="Courier New" w:cs="Courier New"/>
          <w:sz w:val="23"/>
          <w:szCs w:val="23"/>
        </w:rPr>
        <w:t> No product to which this subpart applies shall be distributed or sold without amended labeling by any registrant after April 21, 1994, or by any person after October 23, 1995.</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73 FR 75596, Dec. 12, 2008]</w:t>
      </w:r>
    </w:p>
    <w:p w:rsidR="00FA2065" w:rsidRDefault="00FA2065" w:rsidP="007D74CD">
      <w:pPr>
        <w:rPr>
          <w:rFonts w:ascii="Courier New" w:hAnsi="Courier New" w:cs="Courier New"/>
          <w:sz w:val="23"/>
          <w:szCs w:val="23"/>
        </w:rPr>
      </w:pPr>
      <w:bookmarkStart w:id="31" w:name="se40.26.156_1203"/>
      <w:bookmarkEnd w:id="31"/>
    </w:p>
    <w:p w:rsidR="00FA2065" w:rsidRPr="00745DAF" w:rsidRDefault="00FA2065" w:rsidP="007D74CD">
      <w:pPr>
        <w:rPr>
          <w:rFonts w:ascii="Courier New" w:hAnsi="Courier New" w:cs="Courier New"/>
          <w:b/>
          <w:sz w:val="23"/>
          <w:szCs w:val="23"/>
        </w:rPr>
      </w:pPr>
      <w:r w:rsidRPr="00745DAF">
        <w:rPr>
          <w:rFonts w:ascii="Courier New" w:hAnsi="Courier New" w:cs="Courier New"/>
          <w:b/>
          <w:sz w:val="23"/>
          <w:szCs w:val="23"/>
        </w:rPr>
        <w:t>Section 156.203   Definitions.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Terms in this subpart have the same meanings as they do in the Federal Insecticide, Fungicide, and Rodenticide Act, as amended. In addition, the following terms, as used in this subpart, shall have the meanings stated below:</w:t>
      </w:r>
    </w:p>
    <w:p w:rsidR="00FA2065" w:rsidRDefault="00FA2065" w:rsidP="007D74CD">
      <w:pPr>
        <w:rPr>
          <w:rFonts w:ascii="Courier New" w:hAnsi="Courier New" w:cs="Courier New"/>
          <w:i/>
          <w:iCs/>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i/>
          <w:iCs/>
          <w:sz w:val="23"/>
          <w:szCs w:val="23"/>
        </w:rPr>
        <w:tab/>
      </w:r>
      <w:r w:rsidRPr="007D74CD">
        <w:rPr>
          <w:rFonts w:ascii="Courier New" w:hAnsi="Courier New" w:cs="Courier New"/>
          <w:i/>
          <w:iCs/>
          <w:sz w:val="23"/>
          <w:szCs w:val="23"/>
        </w:rPr>
        <w:t>Fumigant</w:t>
      </w:r>
      <w:r w:rsidRPr="007D74CD">
        <w:rPr>
          <w:rFonts w:ascii="Courier New" w:hAnsi="Courier New" w:cs="Courier New"/>
          <w:sz w:val="23"/>
          <w:szCs w:val="23"/>
        </w:rPr>
        <w:t> means any pesticide product that is a vapor or gas or forms a vapor or gas on application and whose method of pesticidal action is through the gaseous state.</w:t>
      </w:r>
    </w:p>
    <w:p w:rsidR="00FA2065" w:rsidRDefault="00FA2065" w:rsidP="007D74CD">
      <w:pPr>
        <w:rPr>
          <w:rFonts w:ascii="Courier New" w:hAnsi="Courier New" w:cs="Courier New"/>
          <w:i/>
          <w:iCs/>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i/>
          <w:iCs/>
          <w:sz w:val="23"/>
          <w:szCs w:val="23"/>
        </w:rPr>
        <w:tab/>
      </w:r>
      <w:r w:rsidRPr="007D74CD">
        <w:rPr>
          <w:rFonts w:ascii="Courier New" w:hAnsi="Courier New" w:cs="Courier New"/>
          <w:i/>
          <w:iCs/>
          <w:sz w:val="23"/>
          <w:szCs w:val="23"/>
        </w:rPr>
        <w:t>Restricted-entry interval or REI</w:t>
      </w:r>
      <w:r w:rsidRPr="007D74CD">
        <w:rPr>
          <w:rFonts w:ascii="Courier New" w:hAnsi="Courier New" w:cs="Courier New"/>
          <w:sz w:val="23"/>
          <w:szCs w:val="23"/>
        </w:rPr>
        <w:t> means the time after the end of a pesticide application during which entry to the treated area is restricted.</w:t>
      </w:r>
    </w:p>
    <w:p w:rsidR="00FA2065" w:rsidRDefault="00FA2065" w:rsidP="007D74CD">
      <w:pPr>
        <w:rPr>
          <w:rFonts w:ascii="Courier New" w:hAnsi="Courier New" w:cs="Courier New"/>
          <w:sz w:val="23"/>
          <w:szCs w:val="23"/>
        </w:rPr>
      </w:pPr>
    </w:p>
    <w:p w:rsidR="00FA2065"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73 FR 75596, Dec. 12, 2008]</w:t>
      </w:r>
    </w:p>
    <w:p w:rsidR="00FA2065" w:rsidRPr="007D74CD" w:rsidRDefault="00FA2065" w:rsidP="007D74CD">
      <w:pPr>
        <w:rPr>
          <w:rFonts w:ascii="Courier New" w:hAnsi="Courier New" w:cs="Courier New"/>
          <w:sz w:val="23"/>
          <w:szCs w:val="23"/>
        </w:rPr>
      </w:pPr>
    </w:p>
    <w:p w:rsidR="00FA2065" w:rsidRPr="00F02316" w:rsidRDefault="00FA2065" w:rsidP="007D74CD">
      <w:pPr>
        <w:rPr>
          <w:rFonts w:ascii="Courier New" w:hAnsi="Courier New" w:cs="Courier New"/>
          <w:b/>
          <w:sz w:val="23"/>
          <w:szCs w:val="23"/>
        </w:rPr>
      </w:pPr>
      <w:bookmarkStart w:id="32" w:name="se40.26.156_1204"/>
      <w:bookmarkEnd w:id="32"/>
      <w:r w:rsidRPr="00F02316">
        <w:rPr>
          <w:rFonts w:ascii="Courier New" w:hAnsi="Courier New" w:cs="Courier New"/>
          <w:b/>
          <w:sz w:val="23"/>
          <w:szCs w:val="23"/>
        </w:rPr>
        <w:t>Section 156.204   Modification and waiver of requirements.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Modification on Special Review.</w:t>
      </w:r>
      <w:r w:rsidRPr="007D74CD">
        <w:rPr>
          <w:rFonts w:ascii="Courier New" w:hAnsi="Courier New" w:cs="Courier New"/>
          <w:sz w:val="23"/>
          <w:szCs w:val="23"/>
        </w:rPr>
        <w:t> If the Agenc</w:t>
      </w:r>
      <w:r>
        <w:rPr>
          <w:rFonts w:ascii="Courier New" w:hAnsi="Courier New" w:cs="Courier New"/>
          <w:sz w:val="23"/>
          <w:szCs w:val="23"/>
        </w:rPr>
        <w:t xml:space="preserve">y concludes in accordance with section </w:t>
      </w:r>
      <w:r w:rsidRPr="007D74CD">
        <w:rPr>
          <w:rFonts w:ascii="Courier New" w:hAnsi="Courier New" w:cs="Courier New"/>
          <w:sz w:val="23"/>
          <w:szCs w:val="23"/>
        </w:rPr>
        <w:t>154.25(c) of this chapter that a pesticide should be placed in Special Review because the pesticide meets or exceeds the criter</w:t>
      </w:r>
      <w:r>
        <w:rPr>
          <w:rFonts w:ascii="Courier New" w:hAnsi="Courier New" w:cs="Courier New"/>
          <w:sz w:val="23"/>
          <w:szCs w:val="23"/>
        </w:rPr>
        <w:t xml:space="preserve">ia for human health effects of section </w:t>
      </w:r>
      <w:r w:rsidRPr="007D74CD">
        <w:rPr>
          <w:rFonts w:ascii="Courier New" w:hAnsi="Courier New" w:cs="Courier New"/>
          <w:sz w:val="23"/>
          <w:szCs w:val="23"/>
        </w:rPr>
        <w:t>154.7(a)(1)(2) or (6) of this chapter, the Agency may modify the personal protective equipment required for handlers or early-entry workers or both, the restricted-entry intervals, or the notification to workers requirements.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Other modifications.</w:t>
      </w:r>
      <w:r w:rsidRPr="007D74CD">
        <w:rPr>
          <w:rFonts w:ascii="Courier New" w:hAnsi="Courier New" w:cs="Courier New"/>
          <w:sz w:val="23"/>
          <w:szCs w:val="23"/>
        </w:rPr>
        <w:t> The Agency, pursuant to this subpart and authorities granted in FIFRA sections 3, 6, and 12, may, on its initiative or based on data submitted by any person, modify or waive the requirements of this subpart, or permit or require alternative labeling statements. Supporting data may be either data conducted according to Subdivisions U or K of the Pesticide Assessments guidelines or data from medical, epidemiological, or health effects studies. A registrant who wishes to modify any</w:t>
      </w:r>
      <w:r>
        <w:rPr>
          <w:rFonts w:ascii="Courier New" w:hAnsi="Courier New" w:cs="Courier New"/>
          <w:sz w:val="23"/>
          <w:szCs w:val="23"/>
        </w:rPr>
        <w:t xml:space="preserve"> of the statements required in section </w:t>
      </w:r>
      <w:r w:rsidRPr="007D74CD">
        <w:rPr>
          <w:rFonts w:ascii="Courier New" w:hAnsi="Courier New" w:cs="Courier New"/>
          <w:sz w:val="23"/>
          <w:szCs w:val="23"/>
        </w:rPr>
        <w:t>1</w:t>
      </w:r>
      <w:r>
        <w:rPr>
          <w:rFonts w:ascii="Courier New" w:hAnsi="Courier New" w:cs="Courier New"/>
          <w:sz w:val="23"/>
          <w:szCs w:val="23"/>
        </w:rPr>
        <w:t xml:space="preserve">56.206, section 156.208, section 156.210, or section </w:t>
      </w:r>
      <w:r w:rsidRPr="007D74CD">
        <w:rPr>
          <w:rFonts w:ascii="Courier New" w:hAnsi="Courier New" w:cs="Courier New"/>
          <w:sz w:val="23"/>
          <w:szCs w:val="23"/>
        </w:rPr>
        <w:t>156.212 must submit an application for amended registration unless specifically directed otherwise by the Agency.</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73 FR 75596, Dec. 12, 2008]</w:t>
      </w:r>
    </w:p>
    <w:p w:rsidR="00FA2065" w:rsidRDefault="00FA2065" w:rsidP="007D74CD">
      <w:pPr>
        <w:rPr>
          <w:rFonts w:ascii="Courier New" w:hAnsi="Courier New" w:cs="Courier New"/>
          <w:sz w:val="23"/>
          <w:szCs w:val="23"/>
        </w:rPr>
      </w:pPr>
      <w:bookmarkStart w:id="33" w:name="se40.26.156_1206"/>
      <w:bookmarkEnd w:id="33"/>
    </w:p>
    <w:p w:rsidR="00FA2065" w:rsidRPr="00F02316" w:rsidRDefault="00FA2065" w:rsidP="007D74CD">
      <w:pPr>
        <w:rPr>
          <w:rFonts w:ascii="Courier New" w:hAnsi="Courier New" w:cs="Courier New"/>
          <w:b/>
          <w:sz w:val="23"/>
          <w:szCs w:val="23"/>
        </w:rPr>
      </w:pPr>
      <w:r w:rsidRPr="00F02316">
        <w:rPr>
          <w:rFonts w:ascii="Courier New" w:hAnsi="Courier New" w:cs="Courier New"/>
          <w:b/>
          <w:sz w:val="23"/>
          <w:szCs w:val="23"/>
        </w:rPr>
        <w:t>Section 156.206   General statements.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Application restrictions.</w:t>
      </w:r>
      <w:r w:rsidRPr="007D74CD">
        <w:rPr>
          <w:rFonts w:ascii="Courier New" w:hAnsi="Courier New" w:cs="Courier New"/>
          <w:sz w:val="23"/>
          <w:szCs w:val="23"/>
        </w:rPr>
        <w:t> Each pro</w:t>
      </w:r>
      <w:r>
        <w:rPr>
          <w:rFonts w:ascii="Courier New" w:hAnsi="Courier New" w:cs="Courier New"/>
          <w:sz w:val="23"/>
          <w:szCs w:val="23"/>
        </w:rPr>
        <w:t xml:space="preserve">duct shall bear the statement: </w:t>
      </w:r>
      <w:r w:rsidRPr="00CB5CF6">
        <w:rPr>
          <w:rFonts w:ascii="Courier New" w:hAnsi="Courier New" w:cs="Courier New"/>
          <w:sz w:val="23"/>
          <w:szCs w:val="23"/>
        </w:rPr>
        <w:t>"</w:t>
      </w:r>
      <w:r w:rsidRPr="007D74CD">
        <w:rPr>
          <w:rFonts w:ascii="Courier New" w:hAnsi="Courier New" w:cs="Courier New"/>
          <w:sz w:val="23"/>
          <w:szCs w:val="23"/>
        </w:rPr>
        <w:t>Do not apply this product in a way that will contact workers or other persons, either directly or through drift. Only protected handlers may be in the area during application.</w:t>
      </w:r>
      <w:r w:rsidRPr="00CB5CF6">
        <w:rPr>
          <w:rFonts w:ascii="Courier New" w:hAnsi="Courier New" w:cs="Courier New"/>
          <w:sz w:val="23"/>
          <w:szCs w:val="23"/>
        </w:rPr>
        <w:t>"</w:t>
      </w:r>
      <w:r w:rsidRPr="007D74CD">
        <w:rPr>
          <w:rFonts w:ascii="Courier New" w:hAnsi="Courier New" w:cs="Courier New"/>
          <w:sz w:val="23"/>
          <w:szCs w:val="23"/>
        </w:rPr>
        <w:t xml:space="preserve"> This statement shall be near the beginning of the DIRECTIONS FOR USE section of the labeling under the heading AGRICULTURAL USE </w:t>
      </w:r>
      <w:r w:rsidRPr="007D74CD">
        <w:rPr>
          <w:rFonts w:ascii="Courier New" w:hAnsi="Courier New" w:cs="Courier New"/>
          <w:sz w:val="23"/>
          <w:szCs w:val="23"/>
        </w:rPr>
        <w:lastRenderedPageBreak/>
        <w:t>REQUIREMENTS.</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40 CFR part 170 reference statement.</w:t>
      </w:r>
      <w:r w:rsidRPr="007D74CD">
        <w:rPr>
          <w:rFonts w:ascii="Courier New" w:hAnsi="Courier New" w:cs="Courier New"/>
          <w:sz w:val="23"/>
          <w:szCs w:val="23"/>
        </w:rPr>
        <w:t> (1) Each product shall bear the refer</w:t>
      </w:r>
      <w:r>
        <w:rPr>
          <w:rFonts w:ascii="Courier New" w:hAnsi="Courier New" w:cs="Courier New"/>
          <w:sz w:val="23"/>
          <w:szCs w:val="23"/>
        </w:rPr>
        <w:t xml:space="preserve">ence statement: </w:t>
      </w:r>
      <w:r w:rsidRPr="00CB5CF6">
        <w:rPr>
          <w:rFonts w:ascii="Courier New" w:hAnsi="Courier New" w:cs="Courier New"/>
          <w:sz w:val="23"/>
          <w:szCs w:val="23"/>
        </w:rPr>
        <w:t>"</w:t>
      </w:r>
      <w:r w:rsidRPr="007D74CD">
        <w:rPr>
          <w:rFonts w:ascii="Courier New" w:hAnsi="Courier New" w:cs="Courier New"/>
          <w:sz w:val="23"/>
          <w:szCs w:val="23"/>
        </w:rPr>
        <w:t>Use this product only in accordance with its labeling and with the Worker Protection Standard, 40 CFR part 170.</w:t>
      </w:r>
      <w:r w:rsidRPr="00CB5CF6">
        <w:rPr>
          <w:rFonts w:ascii="Courier New" w:hAnsi="Courier New" w:cs="Courier New"/>
          <w:sz w:val="23"/>
          <w:szCs w:val="23"/>
        </w:rPr>
        <w:t>"</w:t>
      </w:r>
      <w:r w:rsidRPr="007D74CD">
        <w:rPr>
          <w:rFonts w:ascii="Courier New" w:hAnsi="Courier New" w:cs="Courier New"/>
          <w:sz w:val="23"/>
          <w:szCs w:val="23"/>
        </w:rPr>
        <w:t xml:space="preserve"> This statement shall be placed on the product label under the heading AGRICULTURAL USE REQUIREMENTS.</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Each product shall b</w:t>
      </w:r>
      <w:r>
        <w:rPr>
          <w:rFonts w:ascii="Courier New" w:hAnsi="Courier New" w:cs="Courier New"/>
          <w:sz w:val="23"/>
          <w:szCs w:val="23"/>
        </w:rPr>
        <w:t xml:space="preserve">ear the statement: </w:t>
      </w:r>
      <w:r w:rsidRPr="00CB5CF6">
        <w:rPr>
          <w:rFonts w:ascii="Courier New" w:hAnsi="Courier New" w:cs="Courier New"/>
          <w:sz w:val="23"/>
          <w:szCs w:val="23"/>
        </w:rPr>
        <w:t>"</w:t>
      </w:r>
      <w:r w:rsidRPr="007D74CD">
        <w:rPr>
          <w:rFonts w:ascii="Courier New" w:hAnsi="Courier New" w:cs="Courier New"/>
          <w:sz w:val="23"/>
          <w:szCs w:val="23"/>
        </w:rPr>
        <w:t>This standard contains requirements for the protection of agricultural workers on farms, forests, nurseries, and greenhouses, and handlers of agricultural pesticides. It contains requirements for training, decontamination, notification, and emergency assistance. It also contains specific instructions and exceptions pertaining to the statements on this label [in this labeling] about [use any of the following that are applicable] personal protective equipment, restricted-entry interval, and notification to workers.</w:t>
      </w:r>
      <w:r w:rsidRPr="00CB5CF6">
        <w:rPr>
          <w:rFonts w:ascii="Courier New" w:hAnsi="Courier New" w:cs="Courier New"/>
          <w:sz w:val="23"/>
          <w:szCs w:val="23"/>
        </w:rPr>
        <w:t>"</w:t>
      </w:r>
      <w:r w:rsidRPr="007D74CD">
        <w:rPr>
          <w:rFonts w:ascii="Courier New" w:hAnsi="Courier New" w:cs="Courier New"/>
          <w:sz w:val="23"/>
          <w:szCs w:val="23"/>
        </w:rPr>
        <w:t xml:space="preserve"> These statements shall be placed immediately following the reference statement required by paragraph (b)(1) of this section, or they shall be placed in the supplemental product labeling under the heading AGRICULTURAL USE REQUIREMENTS.</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If the statements in paragraph (b)(2) of this section are included in supplemental labeling rather than on the label of the pesticide container, the container label must contain this statement immediately following the statement required in par</w:t>
      </w:r>
      <w:r>
        <w:rPr>
          <w:rFonts w:ascii="Courier New" w:hAnsi="Courier New" w:cs="Courier New"/>
          <w:sz w:val="23"/>
          <w:szCs w:val="23"/>
        </w:rPr>
        <w:t xml:space="preserve">agraph (b)(1) of this section: </w:t>
      </w:r>
      <w:r w:rsidRPr="00CB5CF6">
        <w:rPr>
          <w:rFonts w:ascii="Courier New" w:hAnsi="Courier New" w:cs="Courier New"/>
          <w:sz w:val="23"/>
          <w:szCs w:val="23"/>
        </w:rPr>
        <w:t>"</w:t>
      </w:r>
      <w:r w:rsidRPr="007D74CD">
        <w:rPr>
          <w:rFonts w:ascii="Courier New" w:hAnsi="Courier New" w:cs="Courier New"/>
          <w:sz w:val="23"/>
          <w:szCs w:val="23"/>
        </w:rPr>
        <w:t>Refer to supplemental labeling entitled AGRICULTURAL USE REQUIREMENTS in the DIRECTIONS FOR USE section of the labeling for information about this standard.</w:t>
      </w:r>
      <w:r w:rsidRPr="00CB5CF6">
        <w:rPr>
          <w:rFonts w:ascii="Courier New" w:hAnsi="Courier New" w:cs="Courier New"/>
          <w:sz w:val="23"/>
          <w:szCs w:val="23"/>
        </w:rPr>
        <w:t>"</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(4) If the statements in paragraph (b)(2) of this section are included in supplemental labeling, they must be preceded immediately by the statement in paragraph (b)(1) of this section under the heading AGRICULTURAL USE REQUIREMENTS in the labeling.</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Product-type identification.</w:t>
      </w:r>
      <w:r w:rsidRPr="007D74CD">
        <w:rPr>
          <w:rFonts w:ascii="Courier New" w:hAnsi="Courier New" w:cs="Courier New"/>
          <w:sz w:val="23"/>
          <w:szCs w:val="23"/>
        </w:rPr>
        <w:t> (1) If the product contains an organophosphate (</w:t>
      </w:r>
      <w:r w:rsidRPr="007D74CD">
        <w:rPr>
          <w:rFonts w:ascii="Courier New" w:hAnsi="Courier New" w:cs="Courier New"/>
          <w:i/>
          <w:iCs/>
          <w:sz w:val="23"/>
          <w:szCs w:val="23"/>
        </w:rPr>
        <w:t>i.e.</w:t>
      </w:r>
      <w:r w:rsidRPr="007D74CD">
        <w:rPr>
          <w:rFonts w:ascii="Courier New" w:hAnsi="Courier New" w:cs="Courier New"/>
          <w:sz w:val="23"/>
          <w:szCs w:val="23"/>
        </w:rPr>
        <w:t>, an organophosphorus ester that inhibits cholinesterase) or an </w:t>
      </w:r>
      <w:r w:rsidRPr="007D74CD">
        <w:rPr>
          <w:rFonts w:ascii="Courier New" w:hAnsi="Courier New" w:cs="Courier New"/>
          <w:i/>
          <w:iCs/>
          <w:sz w:val="23"/>
          <w:szCs w:val="23"/>
        </w:rPr>
        <w:t>N</w:t>
      </w:r>
      <w:r w:rsidRPr="007D74CD">
        <w:rPr>
          <w:rFonts w:ascii="Courier New" w:hAnsi="Courier New" w:cs="Courier New"/>
          <w:sz w:val="23"/>
          <w:szCs w:val="23"/>
        </w:rPr>
        <w:t>-methyl carbamate (</w:t>
      </w:r>
      <w:r w:rsidRPr="007D74CD">
        <w:rPr>
          <w:rFonts w:ascii="Courier New" w:hAnsi="Courier New" w:cs="Courier New"/>
          <w:i/>
          <w:iCs/>
          <w:sz w:val="23"/>
          <w:szCs w:val="23"/>
        </w:rPr>
        <w:t>i.e.</w:t>
      </w:r>
      <w:r w:rsidRPr="007D74CD">
        <w:rPr>
          <w:rFonts w:ascii="Courier New" w:hAnsi="Courier New" w:cs="Courier New"/>
          <w:sz w:val="23"/>
          <w:szCs w:val="23"/>
        </w:rPr>
        <w:t>, an </w:t>
      </w:r>
      <w:r w:rsidRPr="007D74CD">
        <w:rPr>
          <w:rFonts w:ascii="Courier New" w:hAnsi="Courier New" w:cs="Courier New"/>
          <w:i/>
          <w:iCs/>
          <w:sz w:val="23"/>
          <w:szCs w:val="23"/>
        </w:rPr>
        <w:t>N</w:t>
      </w:r>
      <w:r w:rsidRPr="007D74CD">
        <w:rPr>
          <w:rFonts w:ascii="Courier New" w:hAnsi="Courier New" w:cs="Courier New"/>
          <w:sz w:val="23"/>
          <w:szCs w:val="23"/>
        </w:rPr>
        <w:t xml:space="preserve">-methyl carbamic acid ester that inhibits cholinesterase), the label shall so state. The </w:t>
      </w:r>
      <w:r w:rsidRPr="007D74CD">
        <w:rPr>
          <w:rFonts w:ascii="Courier New" w:hAnsi="Courier New" w:cs="Courier New"/>
          <w:sz w:val="23"/>
          <w:szCs w:val="23"/>
        </w:rPr>
        <w:lastRenderedPageBreak/>
        <w:t>statement shall be associated with the product name or product-type identification or shall be in the STATEMENT OF PRACTICAL TREATMENT or FIRST AID section of the label.</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If the product is a fumigant, the label shall so state. The identification shall appear:</w:t>
      </w:r>
    </w:p>
    <w:p w:rsidR="00FA2065" w:rsidRPr="007D74CD" w:rsidRDefault="00FA2065" w:rsidP="00F02316">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 As part of the product name; or</w:t>
      </w:r>
    </w:p>
    <w:p w:rsidR="00FA2065" w:rsidRPr="007D74CD" w:rsidRDefault="00FA2065" w:rsidP="00F02316">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 Close to the product name, as part of the product-type identification or as a separate phrase or sentence.</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State restrictions.</w:t>
      </w:r>
      <w:r w:rsidRPr="007D74CD">
        <w:rPr>
          <w:rFonts w:ascii="Courier New" w:hAnsi="Courier New" w:cs="Courier New"/>
          <w:sz w:val="23"/>
          <w:szCs w:val="23"/>
        </w:rPr>
        <w:t> Each pro</w:t>
      </w:r>
      <w:r>
        <w:rPr>
          <w:rFonts w:ascii="Courier New" w:hAnsi="Courier New" w:cs="Courier New"/>
          <w:sz w:val="23"/>
          <w:szCs w:val="23"/>
        </w:rPr>
        <w:t xml:space="preserve">duct shall bear the statement: </w:t>
      </w:r>
      <w:r w:rsidRPr="00CB5CF6">
        <w:rPr>
          <w:rFonts w:ascii="Courier New" w:hAnsi="Courier New" w:cs="Courier New"/>
          <w:sz w:val="23"/>
          <w:szCs w:val="23"/>
        </w:rPr>
        <w:t>"</w:t>
      </w:r>
      <w:r w:rsidRPr="007D74CD">
        <w:rPr>
          <w:rFonts w:ascii="Courier New" w:hAnsi="Courier New" w:cs="Courier New"/>
          <w:sz w:val="23"/>
          <w:szCs w:val="23"/>
        </w:rPr>
        <w:t>For any requirements specific to your State, consult the agency in your State responsible for pesticide regulation.</w:t>
      </w:r>
      <w:r w:rsidRPr="00CB5CF6">
        <w:rPr>
          <w:rFonts w:ascii="Courier New" w:hAnsi="Courier New" w:cs="Courier New"/>
          <w:sz w:val="23"/>
          <w:szCs w:val="23"/>
        </w:rPr>
        <w:t>"</w:t>
      </w:r>
      <w:r w:rsidRPr="007D74CD">
        <w:rPr>
          <w:rFonts w:ascii="Courier New" w:hAnsi="Courier New" w:cs="Courier New"/>
          <w:sz w:val="23"/>
          <w:szCs w:val="23"/>
        </w:rPr>
        <w:t xml:space="preserve"> This statement shall be under the heading AGRICULTURAL USE REQUIREMENTS in the labeling.</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(e) </w:t>
      </w:r>
      <w:r w:rsidRPr="007D74CD">
        <w:rPr>
          <w:rFonts w:ascii="Courier New" w:hAnsi="Courier New" w:cs="Courier New"/>
          <w:i/>
          <w:iCs/>
          <w:sz w:val="23"/>
          <w:szCs w:val="23"/>
        </w:rPr>
        <w:t>Spanish warning statements.</w:t>
      </w:r>
      <w:r>
        <w:rPr>
          <w:rFonts w:ascii="Courier New" w:hAnsi="Courier New" w:cs="Courier New"/>
          <w:sz w:val="23"/>
          <w:szCs w:val="23"/>
        </w:rPr>
        <w:t xml:space="preserve"> </w:t>
      </w:r>
      <w:r w:rsidRPr="007D74CD">
        <w:rPr>
          <w:rFonts w:ascii="Courier New" w:hAnsi="Courier New" w:cs="Courier New"/>
          <w:sz w:val="23"/>
          <w:szCs w:val="23"/>
        </w:rPr>
        <w:t>If the product is classified as toxicity category I or toxicity category II according to the criteria in §156.62, the signal word shall appear in Spanish in addition to Engl</w:t>
      </w:r>
      <w:r>
        <w:rPr>
          <w:rFonts w:ascii="Courier New" w:hAnsi="Courier New" w:cs="Courier New"/>
          <w:sz w:val="23"/>
          <w:szCs w:val="23"/>
        </w:rPr>
        <w:t xml:space="preserve">ish followed by the statement, </w:t>
      </w:r>
      <w:r w:rsidRPr="00CB5CF6">
        <w:rPr>
          <w:rFonts w:ascii="Courier New" w:hAnsi="Courier New" w:cs="Courier New"/>
          <w:sz w:val="23"/>
          <w:szCs w:val="23"/>
        </w:rPr>
        <w:t>"</w:t>
      </w:r>
      <w:r w:rsidRPr="007D74CD">
        <w:rPr>
          <w:rFonts w:ascii="Courier New" w:hAnsi="Courier New" w:cs="Courier New"/>
          <w:sz w:val="23"/>
          <w:szCs w:val="23"/>
        </w:rPr>
        <w:t>Si Usted no entiende la etiqueta, busque a alguien para que se la explique a Usted en detalle. (If you do not understand the label, find some</w:t>
      </w:r>
      <w:r>
        <w:rPr>
          <w:rFonts w:ascii="Courier New" w:hAnsi="Courier New" w:cs="Courier New"/>
          <w:sz w:val="23"/>
          <w:szCs w:val="23"/>
        </w:rPr>
        <w:t xml:space="preserve"> </w:t>
      </w:r>
      <w:r w:rsidRPr="007D74CD">
        <w:rPr>
          <w:rFonts w:ascii="Courier New" w:hAnsi="Courier New" w:cs="Courier New"/>
          <w:sz w:val="23"/>
          <w:szCs w:val="23"/>
        </w:rPr>
        <w:t>one to explain it to you in detail.)</w:t>
      </w:r>
      <w:r w:rsidRPr="00CB5CF6">
        <w:rPr>
          <w:rFonts w:ascii="Courier New" w:hAnsi="Courier New" w:cs="Courier New"/>
          <w:sz w:val="23"/>
          <w:szCs w:val="23"/>
        </w:rPr>
        <w:t>"</w:t>
      </w:r>
      <w:r>
        <w:rPr>
          <w:rFonts w:ascii="Courier New" w:hAnsi="Courier New" w:cs="Courier New"/>
          <w:sz w:val="23"/>
          <w:szCs w:val="23"/>
        </w:rPr>
        <w:t xml:space="preserve"> The Spanish signal word </w:t>
      </w:r>
      <w:r w:rsidRPr="00CB5CF6">
        <w:rPr>
          <w:rFonts w:ascii="Courier New" w:hAnsi="Courier New" w:cs="Courier New"/>
          <w:sz w:val="23"/>
          <w:szCs w:val="23"/>
        </w:rPr>
        <w:t>"</w:t>
      </w:r>
      <w:r w:rsidRPr="007D74CD">
        <w:rPr>
          <w:rFonts w:ascii="Courier New" w:hAnsi="Courier New" w:cs="Courier New"/>
          <w:sz w:val="23"/>
          <w:szCs w:val="23"/>
        </w:rPr>
        <w:t>PELIGRO</w:t>
      </w:r>
      <w:r w:rsidRPr="00CB5CF6">
        <w:rPr>
          <w:rFonts w:ascii="Courier New" w:hAnsi="Courier New" w:cs="Courier New"/>
          <w:sz w:val="23"/>
          <w:szCs w:val="23"/>
        </w:rPr>
        <w:t>"</w:t>
      </w:r>
      <w:r w:rsidRPr="007D74CD">
        <w:rPr>
          <w:rFonts w:ascii="Courier New" w:hAnsi="Courier New" w:cs="Courier New"/>
          <w:sz w:val="23"/>
          <w:szCs w:val="23"/>
        </w:rPr>
        <w:t xml:space="preserve"> shall be used for products in toxicity category </w:t>
      </w:r>
      <w:r>
        <w:rPr>
          <w:rFonts w:ascii="Courier New" w:hAnsi="Courier New" w:cs="Courier New"/>
          <w:sz w:val="23"/>
          <w:szCs w:val="23"/>
        </w:rPr>
        <w:t xml:space="preserve">I, and the Spanish signal word </w:t>
      </w:r>
      <w:r w:rsidRPr="00CB5CF6">
        <w:rPr>
          <w:rFonts w:ascii="Courier New" w:hAnsi="Courier New" w:cs="Courier New"/>
          <w:sz w:val="23"/>
          <w:szCs w:val="23"/>
        </w:rPr>
        <w:t>"</w:t>
      </w:r>
      <w:r w:rsidRPr="007D74CD">
        <w:rPr>
          <w:rFonts w:ascii="Courier New" w:hAnsi="Courier New" w:cs="Courier New"/>
          <w:sz w:val="23"/>
          <w:szCs w:val="23"/>
        </w:rPr>
        <w:t>AVISO</w:t>
      </w:r>
      <w:r w:rsidRPr="00CB5CF6">
        <w:rPr>
          <w:rFonts w:ascii="Courier New" w:hAnsi="Courier New" w:cs="Courier New"/>
          <w:sz w:val="23"/>
          <w:szCs w:val="23"/>
        </w:rPr>
        <w:t>"</w:t>
      </w:r>
      <w:r w:rsidRPr="007D74CD">
        <w:rPr>
          <w:rFonts w:ascii="Courier New" w:hAnsi="Courier New" w:cs="Courier New"/>
          <w:sz w:val="23"/>
          <w:szCs w:val="23"/>
        </w:rPr>
        <w:t xml:space="preserve"> shall be used for products in toxicity category II. These statements shall appear on the label close to the English signal word.</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58 FR 34203, June 23, 1993; 73 FR 75596, Dec. 12, 2008]</w:t>
      </w:r>
    </w:p>
    <w:p w:rsidR="00FA2065" w:rsidRDefault="00FA2065" w:rsidP="007D74CD">
      <w:pPr>
        <w:rPr>
          <w:rFonts w:ascii="Courier New" w:hAnsi="Courier New" w:cs="Courier New"/>
          <w:sz w:val="23"/>
          <w:szCs w:val="23"/>
        </w:rPr>
      </w:pPr>
      <w:bookmarkStart w:id="34" w:name="se40.26.156_1208"/>
      <w:bookmarkEnd w:id="34"/>
    </w:p>
    <w:p w:rsidR="00FA2065" w:rsidRPr="00F02316" w:rsidRDefault="00FA2065" w:rsidP="007D74CD">
      <w:pPr>
        <w:rPr>
          <w:rFonts w:ascii="Courier New" w:hAnsi="Courier New" w:cs="Courier New"/>
          <w:b/>
          <w:sz w:val="23"/>
          <w:szCs w:val="23"/>
        </w:rPr>
      </w:pPr>
      <w:r w:rsidRPr="00F02316">
        <w:rPr>
          <w:rFonts w:ascii="Courier New" w:hAnsi="Courier New" w:cs="Courier New"/>
          <w:b/>
          <w:sz w:val="23"/>
          <w:szCs w:val="23"/>
        </w:rPr>
        <w:t>Section 156.208   Restricted-entry statements.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Requirement.</w:t>
      </w:r>
      <w:r w:rsidRPr="007D74CD">
        <w:rPr>
          <w:rFonts w:ascii="Courier New" w:hAnsi="Courier New" w:cs="Courier New"/>
          <w:sz w:val="23"/>
          <w:szCs w:val="23"/>
        </w:rPr>
        <w:t> Each product with a restricted-entry interval shall</w:t>
      </w:r>
      <w:r>
        <w:rPr>
          <w:rFonts w:ascii="Courier New" w:hAnsi="Courier New" w:cs="Courier New"/>
          <w:sz w:val="23"/>
          <w:szCs w:val="23"/>
        </w:rPr>
        <w:t xml:space="preserve"> bear the following statement: </w:t>
      </w:r>
      <w:r w:rsidRPr="00CB5CF6">
        <w:rPr>
          <w:rFonts w:ascii="Courier New" w:hAnsi="Courier New" w:cs="Courier New"/>
          <w:sz w:val="23"/>
          <w:szCs w:val="23"/>
        </w:rPr>
        <w:t>"</w:t>
      </w:r>
      <w:r w:rsidRPr="007D74CD">
        <w:rPr>
          <w:rFonts w:ascii="Courier New" w:hAnsi="Courier New" w:cs="Courier New"/>
          <w:sz w:val="23"/>
          <w:szCs w:val="23"/>
        </w:rPr>
        <w:t>Do not enter or allow worker entry into treated areas during the r</w:t>
      </w:r>
      <w:r>
        <w:rPr>
          <w:rFonts w:ascii="Courier New" w:hAnsi="Courier New" w:cs="Courier New"/>
          <w:sz w:val="23"/>
          <w:szCs w:val="23"/>
        </w:rPr>
        <w:t>estricted-entry interval (REI).</w:t>
      </w:r>
      <w:r w:rsidRPr="00CB5CF6">
        <w:rPr>
          <w:rFonts w:ascii="Courier New" w:hAnsi="Courier New" w:cs="Courier New"/>
          <w:sz w:val="23"/>
          <w:szCs w:val="23"/>
        </w:rPr>
        <w:t>"</w:t>
      </w:r>
      <w:r w:rsidRPr="007D74CD">
        <w:rPr>
          <w:rFonts w:ascii="Courier New" w:hAnsi="Courier New" w:cs="Courier New"/>
          <w:sz w:val="23"/>
          <w:szCs w:val="23"/>
        </w:rPr>
        <w:t xml:space="preserve"> This statement shall be under the heading AGRICULTURAL USE REQUIREMENTS in the labeling.</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Location of specific restricted-entry interval statements.</w:t>
      </w:r>
      <w:r w:rsidRPr="007D74CD">
        <w:rPr>
          <w:rFonts w:ascii="Courier New" w:hAnsi="Courier New" w:cs="Courier New"/>
          <w:sz w:val="23"/>
          <w:szCs w:val="23"/>
        </w:rPr>
        <w:t xml:space="preserve"> (1) If a product has one specific restricted-entry interval applicable to all registered uses of the product on agricultural plants, the restricted-entry interval for the product shall appear as a continuation </w:t>
      </w:r>
      <w:r w:rsidRPr="007D74CD">
        <w:rPr>
          <w:rFonts w:ascii="Courier New" w:hAnsi="Courier New" w:cs="Courier New"/>
          <w:sz w:val="23"/>
          <w:szCs w:val="23"/>
        </w:rPr>
        <w:lastRenderedPageBreak/>
        <w:t>of the statement required in paragraph (a) of this sectio</w:t>
      </w:r>
      <w:r>
        <w:rPr>
          <w:rFonts w:ascii="Courier New" w:hAnsi="Courier New" w:cs="Courier New"/>
          <w:sz w:val="23"/>
          <w:szCs w:val="23"/>
        </w:rPr>
        <w:t xml:space="preserve">n and shall appear as follows: </w:t>
      </w:r>
      <w:r w:rsidRPr="00CB5CF6">
        <w:rPr>
          <w:rFonts w:ascii="Courier New" w:hAnsi="Courier New" w:cs="Courier New"/>
          <w:sz w:val="23"/>
          <w:szCs w:val="23"/>
        </w:rPr>
        <w:t>"</w:t>
      </w:r>
      <w:r w:rsidRPr="007D74CD">
        <w:rPr>
          <w:rFonts w:ascii="Courier New" w:hAnsi="Courier New" w:cs="Courier New"/>
          <w:sz w:val="23"/>
          <w:szCs w:val="23"/>
        </w:rPr>
        <w:t>of X hours</w:t>
      </w:r>
      <w:r w:rsidRPr="00CB5CF6">
        <w:rPr>
          <w:rFonts w:ascii="Courier New" w:hAnsi="Courier New" w:cs="Courier New"/>
          <w:sz w:val="23"/>
          <w:szCs w:val="23"/>
        </w:rPr>
        <w:t>"</w:t>
      </w:r>
      <w:r>
        <w:rPr>
          <w:rFonts w:ascii="Courier New" w:hAnsi="Courier New" w:cs="Courier New"/>
          <w:sz w:val="23"/>
          <w:szCs w:val="23"/>
        </w:rPr>
        <w:t xml:space="preserve"> or </w:t>
      </w:r>
      <w:r w:rsidRPr="00CB5CF6">
        <w:rPr>
          <w:rFonts w:ascii="Courier New" w:hAnsi="Courier New" w:cs="Courier New"/>
          <w:sz w:val="23"/>
          <w:szCs w:val="23"/>
        </w:rPr>
        <w:t>"</w:t>
      </w:r>
      <w:r w:rsidRPr="007D74CD">
        <w:rPr>
          <w:rFonts w:ascii="Courier New" w:hAnsi="Courier New" w:cs="Courier New"/>
          <w:sz w:val="23"/>
          <w:szCs w:val="23"/>
        </w:rPr>
        <w:t>of X days</w:t>
      </w:r>
      <w:r w:rsidRPr="00CB5CF6">
        <w:rPr>
          <w:rFonts w:ascii="Courier New" w:hAnsi="Courier New" w:cs="Courier New"/>
          <w:sz w:val="23"/>
          <w:szCs w:val="23"/>
        </w:rPr>
        <w:t>"</w:t>
      </w:r>
      <w:r>
        <w:rPr>
          <w:rFonts w:ascii="Courier New" w:hAnsi="Courier New" w:cs="Courier New"/>
          <w:sz w:val="23"/>
          <w:szCs w:val="23"/>
        </w:rPr>
        <w:t xml:space="preserve"> or </w:t>
      </w:r>
      <w:r w:rsidRPr="00CB5CF6">
        <w:rPr>
          <w:rFonts w:ascii="Courier New" w:hAnsi="Courier New" w:cs="Courier New"/>
          <w:sz w:val="23"/>
          <w:szCs w:val="23"/>
        </w:rPr>
        <w:t>"</w:t>
      </w:r>
      <w:r w:rsidRPr="007D74CD">
        <w:rPr>
          <w:rFonts w:ascii="Courier New" w:hAnsi="Courier New" w:cs="Courier New"/>
          <w:sz w:val="23"/>
          <w:szCs w:val="23"/>
        </w:rPr>
        <w:t>until the acceptable exposure level of X ppm or mg/m</w:t>
      </w:r>
      <w:r w:rsidRPr="007D74CD">
        <w:rPr>
          <w:rStyle w:val="su"/>
          <w:rFonts w:ascii="Courier New" w:hAnsi="Courier New" w:cs="Courier New"/>
          <w:color w:val="000000"/>
          <w:sz w:val="23"/>
          <w:szCs w:val="23"/>
          <w:vertAlign w:val="superscript"/>
        </w:rPr>
        <w:t>3</w:t>
      </w:r>
      <w:r w:rsidRPr="007D74CD">
        <w:rPr>
          <w:rFonts w:ascii="Courier New" w:hAnsi="Courier New" w:cs="Courier New"/>
          <w:sz w:val="23"/>
          <w:szCs w:val="23"/>
        </w:rPr>
        <w:t> is reached.</w:t>
      </w:r>
      <w:r w:rsidRPr="00CB5CF6">
        <w:rPr>
          <w:rFonts w:ascii="Courier New" w:hAnsi="Courier New" w:cs="Courier New"/>
          <w:sz w:val="23"/>
          <w:szCs w:val="23"/>
        </w:rPr>
        <w:t>"</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If different restricted-entry intervals have been established for some crops or some uses of a product, the restricted-entry statement in paragraph (b)(1) of this section shall be associated on the labeling of the product with the directions for use for each crop each use to which it applies, immediately preceded or imm</w:t>
      </w:r>
      <w:r>
        <w:rPr>
          <w:rFonts w:ascii="Courier New" w:hAnsi="Courier New" w:cs="Courier New"/>
          <w:sz w:val="23"/>
          <w:szCs w:val="23"/>
        </w:rPr>
        <w:t xml:space="preserve">ediately followed by the words </w:t>
      </w:r>
      <w:r w:rsidRPr="00CB5CF6">
        <w:rPr>
          <w:rFonts w:ascii="Courier New" w:hAnsi="Courier New" w:cs="Courier New"/>
          <w:sz w:val="23"/>
          <w:szCs w:val="23"/>
        </w:rPr>
        <w:t>"</w:t>
      </w:r>
      <w:r w:rsidRPr="007D74CD">
        <w:rPr>
          <w:rFonts w:ascii="Courier New" w:hAnsi="Courier New" w:cs="Courier New"/>
          <w:sz w:val="23"/>
          <w:szCs w:val="23"/>
        </w:rPr>
        <w:t>Restricted-entry interval</w:t>
      </w:r>
      <w:r w:rsidRPr="00CB5CF6">
        <w:rPr>
          <w:rFonts w:ascii="Courier New" w:hAnsi="Courier New" w:cs="Courier New"/>
          <w:sz w:val="23"/>
          <w:szCs w:val="23"/>
        </w:rPr>
        <w:t>"</w:t>
      </w:r>
      <w:r>
        <w:rPr>
          <w:rFonts w:ascii="Courier New" w:hAnsi="Courier New" w:cs="Courier New"/>
          <w:sz w:val="23"/>
          <w:szCs w:val="23"/>
        </w:rPr>
        <w:t xml:space="preserve"> (or the letters </w:t>
      </w:r>
      <w:r w:rsidRPr="00CB5CF6">
        <w:rPr>
          <w:rFonts w:ascii="Courier New" w:hAnsi="Courier New" w:cs="Courier New"/>
          <w:sz w:val="23"/>
          <w:szCs w:val="23"/>
        </w:rPr>
        <w:t>"</w:t>
      </w:r>
      <w:r>
        <w:rPr>
          <w:rFonts w:ascii="Courier New" w:hAnsi="Courier New" w:cs="Courier New"/>
          <w:sz w:val="23"/>
          <w:szCs w:val="23"/>
        </w:rPr>
        <w:t>REI</w:t>
      </w:r>
      <w:r w:rsidRPr="00CB5CF6">
        <w:rPr>
          <w:rFonts w:ascii="Courier New" w:hAnsi="Courier New" w:cs="Courier New"/>
          <w:sz w:val="23"/>
          <w:szCs w:val="23"/>
        </w:rPr>
        <w:t>"</w:t>
      </w:r>
      <w:r w:rsidRPr="007D74CD">
        <w:rPr>
          <w:rFonts w:ascii="Courier New" w:hAnsi="Courier New" w:cs="Courier New"/>
          <w:sz w:val="23"/>
          <w:szCs w:val="23"/>
        </w:rPr>
        <w:t>).</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Restricted-entry interval based on toxicity of active ingredient</w:t>
      </w:r>
      <w:r w:rsidRPr="007D74CD">
        <w:rPr>
          <w:rFonts w:ascii="Courier New" w:hAnsi="Courier New" w:cs="Courier New"/>
          <w:sz w:val="23"/>
          <w:szCs w:val="23"/>
        </w:rPr>
        <w:t>—(1) </w:t>
      </w:r>
      <w:r w:rsidRPr="007D74CD">
        <w:rPr>
          <w:rFonts w:ascii="Courier New" w:hAnsi="Courier New" w:cs="Courier New"/>
          <w:i/>
          <w:iCs/>
          <w:sz w:val="23"/>
          <w:szCs w:val="23"/>
        </w:rPr>
        <w:t>Determination of toxicity category.</w:t>
      </w:r>
      <w:r w:rsidRPr="007D74CD">
        <w:rPr>
          <w:rFonts w:ascii="Courier New" w:hAnsi="Courier New" w:cs="Courier New"/>
          <w:sz w:val="23"/>
          <w:szCs w:val="23"/>
        </w:rPr>
        <w:t> A restricted-entry interval shall be established based on the acute toxicity of the active ingredients in the product. For the purpose of setting the restricted-entry interval, the toxicity category of each active ingredient in the product shall be determined by comparing the obtainable data on the acute dermal toxicity, eye irritation effects, and skin irritation effects of the</w:t>
      </w:r>
      <w:r>
        <w:rPr>
          <w:rFonts w:ascii="Courier New" w:hAnsi="Courier New" w:cs="Courier New"/>
          <w:sz w:val="23"/>
          <w:szCs w:val="23"/>
        </w:rPr>
        <w:t xml:space="preserve"> ingredient to the criteria of section </w:t>
      </w:r>
      <w:r w:rsidRPr="007D74CD">
        <w:rPr>
          <w:rFonts w:ascii="Courier New" w:hAnsi="Courier New" w:cs="Courier New"/>
          <w:sz w:val="23"/>
          <w:szCs w:val="23"/>
        </w:rPr>
        <w:t>156.62. The most toxic of the applicable toxicity categories that are obtainable for each active ingredient shall be used to determine the restricted-entry interval for that product. If no acute dermal toxicity data are obtainable, data on acute oral toxicity also shall be considered in this comparison. If no applicable acute toxicity data are obtainable on the active ingredient, the toxicity category corresponding to the signal word of any registered manufacturing-use product that is the source of the active ingredient in the end-use product shall be used. If no acute toxicity data are obtainable on the active ingredients and no toxicity category of a registered manufacturing-use product is obtainable, the toxicity category of the end-use product (corresponding to the signal word on its labeling) shall be used.</w:t>
      </w:r>
    </w:p>
    <w:p w:rsidR="00FA2065"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w:t>
      </w:r>
      <w:r w:rsidRPr="007D74CD">
        <w:rPr>
          <w:rFonts w:ascii="Courier New" w:hAnsi="Courier New" w:cs="Courier New"/>
          <w:i/>
          <w:iCs/>
          <w:sz w:val="23"/>
          <w:szCs w:val="23"/>
        </w:rPr>
        <w:t>Restricted-entry interval for sole active ingredient products.</w:t>
      </w:r>
      <w:r w:rsidRPr="007D74CD">
        <w:rPr>
          <w:rFonts w:ascii="Courier New" w:hAnsi="Courier New" w:cs="Courier New"/>
          <w:sz w:val="23"/>
          <w:szCs w:val="23"/>
        </w:rPr>
        <w:t> </w:t>
      </w:r>
    </w:p>
    <w:p w:rsidR="00FA2065" w:rsidRPr="007D74CD" w:rsidRDefault="00FA2065" w:rsidP="00F02316">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(i) If the product contains only one active ingredient and it is in toxicity category I by the criteria in paragraph (c)(1) of this section, the restricted-entry interval </w:t>
      </w:r>
      <w:r w:rsidRPr="007D74CD">
        <w:rPr>
          <w:rFonts w:ascii="Courier New" w:hAnsi="Courier New" w:cs="Courier New"/>
          <w:sz w:val="23"/>
          <w:szCs w:val="23"/>
        </w:rPr>
        <w:lastRenderedPageBreak/>
        <w:t>shall be 48 hours. If, in addition, the active ingredient is an organophosphorus ester that inhibits cholinesterase and that may be applied outdoors in an area where the average annual rainfall for the application site is less than 25 inches per year, the following statement shall be added to the restri</w:t>
      </w:r>
      <w:r>
        <w:rPr>
          <w:rFonts w:ascii="Courier New" w:hAnsi="Courier New" w:cs="Courier New"/>
          <w:sz w:val="23"/>
          <w:szCs w:val="23"/>
        </w:rPr>
        <w:t xml:space="preserve">cted-entry interval statement: </w:t>
      </w:r>
      <w:r w:rsidRPr="00CB5CF6">
        <w:rPr>
          <w:rFonts w:ascii="Courier New" w:hAnsi="Courier New" w:cs="Courier New"/>
          <w:sz w:val="23"/>
          <w:szCs w:val="23"/>
        </w:rPr>
        <w:t>"</w:t>
      </w:r>
      <w:r w:rsidRPr="007D74CD">
        <w:rPr>
          <w:rFonts w:ascii="Courier New" w:hAnsi="Courier New" w:cs="Courier New"/>
          <w:sz w:val="23"/>
          <w:szCs w:val="23"/>
        </w:rPr>
        <w:t>(72 hours in outdoor areas where average annual rainfall is less than 25 inches a year).</w:t>
      </w:r>
      <w:r w:rsidRPr="00CB5CF6">
        <w:rPr>
          <w:rFonts w:ascii="Courier New" w:hAnsi="Courier New" w:cs="Courier New"/>
          <w:sz w:val="23"/>
          <w:szCs w:val="23"/>
        </w:rPr>
        <w:t>"</w:t>
      </w:r>
    </w:p>
    <w:p w:rsidR="00FA2065" w:rsidRPr="007D74CD" w:rsidRDefault="00FA2065" w:rsidP="00F02316">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 If the product contains only one active ingredient and it is in toxicity category II by the criteria in paragraph (c)(1) of this section, the restricted-entry interval shall be 24 hours.</w:t>
      </w:r>
    </w:p>
    <w:p w:rsidR="00FA2065" w:rsidRPr="007D74CD" w:rsidRDefault="00FA2065" w:rsidP="00F02316">
      <w:pPr>
        <w:ind w:left="144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(iii) If the product contains only active ingredients that are in toxicity category III or IV by the criteria in paragraph (c)(1) of this section, the restricted-entry interval shall be 12 hours.</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w:t>
      </w:r>
      <w:r w:rsidRPr="007D74CD">
        <w:rPr>
          <w:rFonts w:ascii="Courier New" w:hAnsi="Courier New" w:cs="Courier New"/>
          <w:i/>
          <w:iCs/>
          <w:sz w:val="23"/>
          <w:szCs w:val="23"/>
        </w:rPr>
        <w:t>Restricted-entry interval for multiple active ingredient products.</w:t>
      </w:r>
      <w:r w:rsidRPr="007D74CD">
        <w:rPr>
          <w:rFonts w:ascii="Courier New" w:hAnsi="Courier New" w:cs="Courier New"/>
          <w:sz w:val="23"/>
          <w:szCs w:val="23"/>
        </w:rPr>
        <w:t> If the product contains more than one active ingredient, the restricted-entry interval (including any associated statement concerning use in arid areas under paragraph (c)(2)(i) of this section) shall be based on the active ingredient that requires the longest restricted-entry interval as determined by the criteria in this section.</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Exception for fumigants.</w:t>
      </w:r>
      <w:r w:rsidRPr="007D74CD">
        <w:rPr>
          <w:rFonts w:ascii="Courier New" w:hAnsi="Courier New" w:cs="Courier New"/>
          <w:sz w:val="23"/>
          <w:szCs w:val="23"/>
        </w:rPr>
        <w:t> The criteria for determining restricted-entry intervals in paragraph (c) of this section shall not apply to any product that is a fumigant. For fumigants, any existing restricted-entry interval (hours, days, or acceptable exposure level) shall be retained. Entry restrictions for fumigants have been or shall be established on a case-by-case basis at the time of registration, reregistration, or other Agency review process.</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(e) </w:t>
      </w:r>
      <w:r w:rsidRPr="007D74CD">
        <w:rPr>
          <w:rFonts w:ascii="Courier New" w:hAnsi="Courier New" w:cs="Courier New"/>
          <w:i/>
          <w:iCs/>
          <w:sz w:val="23"/>
          <w:szCs w:val="23"/>
        </w:rPr>
        <w:t>Existing product-specific restricted-entry intervals.</w:t>
      </w:r>
      <w:r w:rsidRPr="007D74CD">
        <w:rPr>
          <w:rFonts w:ascii="Courier New" w:hAnsi="Courier New" w:cs="Courier New"/>
          <w:sz w:val="23"/>
          <w:szCs w:val="23"/>
        </w:rPr>
        <w:t> </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(1) A product-specific restricted-entry interval, based on data collected in accordance with §158.1070 or §161.390 of this chapter and Subdivision K of the Pesticide Assessment </w:t>
      </w:r>
      <w:r w:rsidRPr="007D74CD">
        <w:rPr>
          <w:rFonts w:ascii="Courier New" w:hAnsi="Courier New" w:cs="Courier New"/>
          <w:sz w:val="23"/>
          <w:szCs w:val="23"/>
        </w:rPr>
        <w:lastRenderedPageBreak/>
        <w:t>Guidelines, shall supersede any restricted-entry interval applicable to the product under paragraph (c) of this section.</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Product-specific restricted-entry intervals established for pesticide products or pesticide uses that are not covered by part 170 of this chapter shall remain in effect and shall not be placed under the heading AGRICULTURAL USE REQUIREMENTS in the labeling.</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(f) </w:t>
      </w:r>
      <w:r w:rsidRPr="007D74CD">
        <w:rPr>
          <w:rFonts w:ascii="Courier New" w:hAnsi="Courier New" w:cs="Courier New"/>
          <w:i/>
          <w:iCs/>
          <w:sz w:val="23"/>
          <w:szCs w:val="23"/>
        </w:rPr>
        <w:t>Existing interim restricted-entry intervals.</w:t>
      </w:r>
      <w:r w:rsidRPr="007D74CD">
        <w:rPr>
          <w:rFonts w:ascii="Courier New" w:hAnsi="Courier New" w:cs="Courier New"/>
          <w:sz w:val="23"/>
          <w:szCs w:val="23"/>
        </w:rPr>
        <w:t> </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An interim restricted-entry interval established by the Agency before the effective date of this subpart will continue to apply unless a longer restricted-entry interval is required by paragraph (c) of this section.</w:t>
      </w:r>
    </w:p>
    <w:p w:rsidR="00FA2065"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Existing interim restricted-entry intervals established by the Agency for pesticide products or pesticide uses not covered by part 170 of this chapter shall remain in effect and shall not be placed under the heading AGRICULTURAL USE REQUIREMENTS in the labeling.</w:t>
      </w:r>
    </w:p>
    <w:p w:rsidR="00FA2065" w:rsidRPr="007D74CD" w:rsidRDefault="00FA2065" w:rsidP="00F02316">
      <w:pPr>
        <w:ind w:left="720"/>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58 FR 34203, June 23, 1993; 72 FR 61028, Oct. 26, 2007; 73 FR 75596, Dec. 12, 2008]</w:t>
      </w:r>
    </w:p>
    <w:p w:rsidR="00FA2065" w:rsidRDefault="00FA2065" w:rsidP="007D74CD">
      <w:pPr>
        <w:rPr>
          <w:rFonts w:ascii="Courier New" w:hAnsi="Courier New" w:cs="Courier New"/>
          <w:sz w:val="23"/>
          <w:szCs w:val="23"/>
        </w:rPr>
      </w:pPr>
      <w:bookmarkStart w:id="35" w:name="se40.26.156_1210"/>
      <w:bookmarkEnd w:id="35"/>
    </w:p>
    <w:p w:rsidR="00FA2065" w:rsidRPr="00F02316" w:rsidRDefault="00FA2065" w:rsidP="007D74CD">
      <w:pPr>
        <w:rPr>
          <w:rFonts w:ascii="Courier New" w:hAnsi="Courier New" w:cs="Courier New"/>
          <w:b/>
          <w:sz w:val="23"/>
          <w:szCs w:val="23"/>
        </w:rPr>
      </w:pPr>
      <w:r w:rsidRPr="00F02316">
        <w:rPr>
          <w:rFonts w:ascii="Courier New" w:hAnsi="Courier New" w:cs="Courier New"/>
          <w:b/>
          <w:sz w:val="23"/>
          <w:szCs w:val="23"/>
        </w:rPr>
        <w:t>Section 156.210   Notification-to-workers statements.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Requirement.</w:t>
      </w:r>
      <w:r w:rsidRPr="007D74CD">
        <w:rPr>
          <w:rFonts w:ascii="Courier New" w:hAnsi="Courier New" w:cs="Courier New"/>
          <w:sz w:val="23"/>
          <w:szCs w:val="23"/>
        </w:rPr>
        <w:t> Each product that meets the requirements of paragraph (b) of this section shall bear the posting and oral notification statements prescribed below. The statements shall be in the DIRECTIONS FOR USE section of the labeling under the heading AGRICULTURAL USE REQUIREMENTS.</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Notification to workers of pesticide application.</w:t>
      </w:r>
      <w:r w:rsidRPr="007D74CD">
        <w:rPr>
          <w:rFonts w:ascii="Courier New" w:hAnsi="Courier New" w:cs="Courier New"/>
          <w:sz w:val="23"/>
          <w:szCs w:val="23"/>
        </w:rPr>
        <w:t> </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Each product that contains any active ingredient classified as toxicity category I for either acute dermal toxicity or skin irritation p</w:t>
      </w:r>
      <w:r>
        <w:rPr>
          <w:rFonts w:ascii="Courier New" w:hAnsi="Courier New" w:cs="Courier New"/>
          <w:sz w:val="23"/>
          <w:szCs w:val="23"/>
        </w:rPr>
        <w:t xml:space="preserve">otential under the criteria in section </w:t>
      </w:r>
      <w:r w:rsidRPr="007D74CD">
        <w:rPr>
          <w:rFonts w:ascii="Courier New" w:hAnsi="Courier New" w:cs="Courier New"/>
          <w:sz w:val="23"/>
          <w:szCs w:val="23"/>
        </w:rPr>
        <w:t>15</w:t>
      </w:r>
      <w:r>
        <w:rPr>
          <w:rFonts w:ascii="Courier New" w:hAnsi="Courier New" w:cs="Courier New"/>
          <w:sz w:val="23"/>
          <w:szCs w:val="23"/>
        </w:rPr>
        <w:t xml:space="preserve">6.62 shall bear the statement: </w:t>
      </w:r>
      <w:r w:rsidRPr="00CB5CF6">
        <w:rPr>
          <w:rFonts w:ascii="Courier New" w:hAnsi="Courier New" w:cs="Courier New"/>
          <w:sz w:val="23"/>
          <w:szCs w:val="23"/>
        </w:rPr>
        <w:t>"</w:t>
      </w:r>
      <w:r w:rsidRPr="007D74CD">
        <w:rPr>
          <w:rFonts w:ascii="Courier New" w:hAnsi="Courier New" w:cs="Courier New"/>
          <w:sz w:val="23"/>
          <w:szCs w:val="23"/>
        </w:rPr>
        <w:t>Notify workers of the application by warning them orally and by posting warning signs at entrances to treated areas.</w:t>
      </w:r>
      <w:r w:rsidRPr="00CB5CF6">
        <w:rPr>
          <w:rFonts w:ascii="Courier New" w:hAnsi="Courier New" w:cs="Courier New"/>
          <w:sz w:val="23"/>
          <w:szCs w:val="23"/>
        </w:rPr>
        <w:t>"</w:t>
      </w:r>
      <w:r w:rsidRPr="007D74CD">
        <w:rPr>
          <w:rFonts w:ascii="Courier New" w:hAnsi="Courier New" w:cs="Courier New"/>
          <w:sz w:val="23"/>
          <w:szCs w:val="23"/>
        </w:rPr>
        <w:t xml:space="preserve"> If no acute dermal toxicity data are obtainable, data on </w:t>
      </w:r>
      <w:r w:rsidRPr="007D74CD">
        <w:rPr>
          <w:rFonts w:ascii="Courier New" w:hAnsi="Courier New" w:cs="Courier New"/>
          <w:sz w:val="23"/>
          <w:szCs w:val="23"/>
        </w:rPr>
        <w:lastRenderedPageBreak/>
        <w:t>acute oral toxicity of the active ingredient shall be considered instead. If no data on acute dermal toxicity, skin irritation potential, or acute oral toxicity are obtainable on the active ingredient, the toxicity category corresponding to the signal word of any registered manufacturing-use product that is the source of the active ingredient in the end-use product shall be used. If none of the applicable acute toxicity data are obtainable on the active ingredient and no toxicity category of the registered manufacturing-use product is obtainable, the toxicity category of the end-use product corresponding to the product's signal word shall be used.</w:t>
      </w:r>
    </w:p>
    <w:p w:rsidR="00FA2065" w:rsidRPr="007D74CD" w:rsidRDefault="00FA2065" w:rsidP="00F02316">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Each product that is a fumigant and is registered for use in a greenhouse (or whose labeling allows use in a greenhouse) shall bear the statem</w:t>
      </w:r>
      <w:r>
        <w:rPr>
          <w:rFonts w:ascii="Courier New" w:hAnsi="Courier New" w:cs="Courier New"/>
          <w:sz w:val="23"/>
          <w:szCs w:val="23"/>
        </w:rPr>
        <w:t xml:space="preserve">ent: </w:t>
      </w:r>
      <w:r w:rsidRPr="00CB5CF6">
        <w:rPr>
          <w:rFonts w:ascii="Courier New" w:hAnsi="Courier New" w:cs="Courier New"/>
          <w:sz w:val="23"/>
          <w:szCs w:val="23"/>
        </w:rPr>
        <w:t>"</w:t>
      </w:r>
      <w:r w:rsidRPr="007D74CD">
        <w:rPr>
          <w:rFonts w:ascii="Courier New" w:hAnsi="Courier New" w:cs="Courier New"/>
          <w:sz w:val="23"/>
          <w:szCs w:val="23"/>
        </w:rPr>
        <w:t>For greenhouse applications, notify workers of the application by warning them orally and by posting warning signs outside all entrances to the greenhouse.</w:t>
      </w:r>
      <w:r w:rsidRPr="00CB5CF6">
        <w:rPr>
          <w:rFonts w:ascii="Courier New" w:hAnsi="Courier New" w:cs="Courier New"/>
          <w:sz w:val="23"/>
          <w:szCs w:val="23"/>
        </w:rPr>
        <w:t>"</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sidRPr="007D74CD">
        <w:rPr>
          <w:rFonts w:ascii="Courier New" w:hAnsi="Courier New" w:cs="Courier New"/>
          <w:sz w:val="23"/>
          <w:szCs w:val="23"/>
        </w:rPr>
        <w:t>[57 FR 38146, Aug. 21, 1992, as amended at 58 FR 34203, June 23, 1993; 73 FR 75596, Dec. 12, 2008]</w:t>
      </w:r>
    </w:p>
    <w:p w:rsidR="00FA2065" w:rsidRDefault="00FA2065" w:rsidP="007D74CD">
      <w:pPr>
        <w:rPr>
          <w:rFonts w:ascii="Courier New" w:hAnsi="Courier New" w:cs="Courier New"/>
          <w:sz w:val="23"/>
          <w:szCs w:val="23"/>
        </w:rPr>
      </w:pPr>
      <w:bookmarkStart w:id="36" w:name="se40.26.156_1212"/>
      <w:bookmarkEnd w:id="36"/>
    </w:p>
    <w:p w:rsidR="00FA2065" w:rsidRPr="00A75043" w:rsidRDefault="00FA2065" w:rsidP="007D74CD">
      <w:pPr>
        <w:rPr>
          <w:rFonts w:ascii="Courier New" w:hAnsi="Courier New" w:cs="Courier New"/>
          <w:b/>
          <w:sz w:val="23"/>
          <w:szCs w:val="23"/>
        </w:rPr>
      </w:pPr>
      <w:r w:rsidRPr="00A75043">
        <w:rPr>
          <w:rFonts w:ascii="Courier New" w:hAnsi="Courier New" w:cs="Courier New"/>
          <w:b/>
          <w:sz w:val="23"/>
          <w:szCs w:val="23"/>
        </w:rPr>
        <w:t>Section 156.212   Personal protective equipment statements.</w:t>
      </w:r>
    </w:p>
    <w:p w:rsidR="00FA2065" w:rsidRDefault="00FA2065" w:rsidP="007D74CD">
      <w:pPr>
        <w:rPr>
          <w:rFonts w:ascii="Courier New" w:hAnsi="Courier New" w:cs="Courier New"/>
          <w:sz w:val="23"/>
          <w:szCs w:val="23"/>
        </w:rPr>
      </w:pP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(a) </w:t>
      </w:r>
      <w:r w:rsidRPr="007D74CD">
        <w:rPr>
          <w:rFonts w:ascii="Courier New" w:hAnsi="Courier New" w:cs="Courier New"/>
          <w:i/>
          <w:iCs/>
          <w:sz w:val="23"/>
          <w:szCs w:val="23"/>
        </w:rPr>
        <w:t>Requirement.</w:t>
      </w:r>
      <w:r w:rsidRPr="007D74CD">
        <w:rPr>
          <w:rFonts w:ascii="Courier New" w:hAnsi="Courier New" w:cs="Courier New"/>
          <w:sz w:val="23"/>
          <w:szCs w:val="23"/>
        </w:rPr>
        <w:t> Each product shall bear the personal protective equipment statements prescribed in paragraphs (d) through (j) of this section.</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(b) </w:t>
      </w:r>
      <w:r w:rsidRPr="007D74CD">
        <w:rPr>
          <w:rFonts w:ascii="Courier New" w:hAnsi="Courier New" w:cs="Courier New"/>
          <w:i/>
          <w:iCs/>
          <w:sz w:val="23"/>
          <w:szCs w:val="23"/>
        </w:rPr>
        <w:t>Exceptions.</w:t>
      </w:r>
      <w:r w:rsidRPr="007D74CD">
        <w:rPr>
          <w:rFonts w:ascii="Courier New" w:hAnsi="Courier New" w:cs="Courier New"/>
          <w:sz w:val="23"/>
          <w:szCs w:val="23"/>
        </w:rPr>
        <w:t> (1) If personal protective equipment were required for a product before the effective date of this subpart, the existing requirements shall be retained on the labeling wherever they are more specific or more protective (as specified in EPA guidance materials) than the requirements in the table in paragraph (e) of this section.</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Any existing labeling statement that prohibits the use of gloves or boots overrides the corresponding requirement in paragraph (e) of this section and must be retained on the labeling.</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(3) If the product labeling contains uses that are not covered by part 170 of this chapter, the </w:t>
      </w:r>
      <w:r w:rsidRPr="007D74CD">
        <w:rPr>
          <w:rFonts w:ascii="Courier New" w:hAnsi="Courier New" w:cs="Courier New"/>
          <w:sz w:val="23"/>
          <w:szCs w:val="23"/>
        </w:rPr>
        <w:lastRenderedPageBreak/>
        <w:t>registrant may adopt the personal protective equipment required in this section for those uses. However, if the personal protective equipment required in this section would not be sufficiently protective or would be onerously overprotective for uses not covered by part 170 of this chapter, the registrant must continue to apply the existing personal protective equipment requirements to those uses. The labeling must indicate which personal protective equipment requirements apply to uses covered by part 170 of this chapter and which personal protective equipment requirements apply to other uses.</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(c) </w:t>
      </w:r>
      <w:r w:rsidRPr="007D74CD">
        <w:rPr>
          <w:rFonts w:ascii="Courier New" w:hAnsi="Courier New" w:cs="Courier New"/>
          <w:i/>
          <w:iCs/>
          <w:sz w:val="23"/>
          <w:szCs w:val="23"/>
        </w:rPr>
        <w:t>Location of personal protective equipment statements</w:t>
      </w:r>
      <w:r w:rsidRPr="007D74CD">
        <w:rPr>
          <w:rFonts w:ascii="Courier New" w:hAnsi="Courier New" w:cs="Courier New"/>
          <w:sz w:val="23"/>
          <w:szCs w:val="23"/>
        </w:rPr>
        <w:t>—</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w:t>
      </w:r>
      <w:r w:rsidRPr="007D74CD">
        <w:rPr>
          <w:rFonts w:ascii="Courier New" w:hAnsi="Courier New" w:cs="Courier New"/>
          <w:i/>
          <w:iCs/>
          <w:sz w:val="23"/>
          <w:szCs w:val="23"/>
        </w:rPr>
        <w:t>Personal protective equipment statements for pesticide handlers.</w:t>
      </w:r>
      <w:r w:rsidRPr="007D74CD">
        <w:rPr>
          <w:rFonts w:ascii="Courier New" w:hAnsi="Courier New" w:cs="Courier New"/>
          <w:sz w:val="23"/>
          <w:szCs w:val="23"/>
        </w:rPr>
        <w:t> Personal protective equipment statements for pesticide handlers shall be in the HAZARDS TO HUMANS (AND DOMESTIC ANIMALS) section of the labeling. The required statements may be combined to avoid redundancy as long as the requirements and conditions under which they apply are identified.</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(2) Personal protective equipment statements for early-entry workers. Personal protective equipment statements for early-entry workers shall be placed in the DIRECTIONS FOR USE section of the labeling under the heading AGRICULTURAL USE REQUIREMENTS and immediately after the restrict</w:t>
      </w:r>
      <w:r>
        <w:rPr>
          <w:rFonts w:ascii="Courier New" w:hAnsi="Courier New" w:cs="Courier New"/>
          <w:sz w:val="23"/>
          <w:szCs w:val="23"/>
        </w:rPr>
        <w:t xml:space="preserve">ed-entry statement required in section </w:t>
      </w:r>
      <w:r w:rsidRPr="007D74CD">
        <w:rPr>
          <w:rFonts w:ascii="Courier New" w:hAnsi="Courier New" w:cs="Courier New"/>
          <w:sz w:val="23"/>
          <w:szCs w:val="23"/>
        </w:rPr>
        <w:t>156.208(a).</w:t>
      </w:r>
    </w:p>
    <w:p w:rsidR="00FA2065"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(d) </w:t>
      </w:r>
      <w:r w:rsidRPr="007D74CD">
        <w:rPr>
          <w:rFonts w:ascii="Courier New" w:hAnsi="Courier New" w:cs="Courier New"/>
          <w:i/>
          <w:iCs/>
          <w:sz w:val="23"/>
          <w:szCs w:val="23"/>
        </w:rPr>
        <w:t>Personal protective equipment statements for pesticide handlers.</w:t>
      </w:r>
      <w:r w:rsidRPr="007D74CD">
        <w:rPr>
          <w:rFonts w:ascii="Courier New" w:hAnsi="Courier New" w:cs="Courier New"/>
          <w:sz w:val="23"/>
          <w:szCs w:val="23"/>
        </w:rPr>
        <w:t> </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(1) The table in paragraph (e) of this section specifies minimum requirements for personal prote</w:t>
      </w:r>
      <w:r>
        <w:rPr>
          <w:rFonts w:ascii="Courier New" w:hAnsi="Courier New" w:cs="Courier New"/>
          <w:sz w:val="23"/>
          <w:szCs w:val="23"/>
        </w:rPr>
        <w:t xml:space="preserve">ctive equipment (as defined in section </w:t>
      </w:r>
      <w:r w:rsidRPr="007D74CD">
        <w:rPr>
          <w:rFonts w:ascii="Courier New" w:hAnsi="Courier New" w:cs="Courier New"/>
          <w:sz w:val="23"/>
          <w:szCs w:val="23"/>
        </w:rPr>
        <w:t>170.240 of this chapter) and work clothing for pesticide handlers. This personal protective equipment requirement applies to any product that presents a hazard through any route of exposure identified in the table (acute dermal toxicity, skin irritation potential, acute inhalation toxicity, and eye irritation potential).</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 xml:space="preserve">(2) The requirement for personal protective equipment is based on the acute toxicity category of </w:t>
      </w:r>
      <w:r w:rsidRPr="007D74CD">
        <w:rPr>
          <w:rFonts w:ascii="Courier New" w:hAnsi="Courier New" w:cs="Courier New"/>
          <w:sz w:val="23"/>
          <w:szCs w:val="23"/>
        </w:rPr>
        <w:lastRenderedPageBreak/>
        <w:t>the end-use product for each r</w:t>
      </w:r>
      <w:r>
        <w:rPr>
          <w:rFonts w:ascii="Courier New" w:hAnsi="Courier New" w:cs="Courier New"/>
          <w:sz w:val="23"/>
          <w:szCs w:val="23"/>
        </w:rPr>
        <w:t xml:space="preserve">oute of exposure as defined by section </w:t>
      </w:r>
      <w:r w:rsidRPr="007D74CD">
        <w:rPr>
          <w:rFonts w:ascii="Courier New" w:hAnsi="Courier New" w:cs="Courier New"/>
          <w:sz w:val="23"/>
          <w:szCs w:val="23"/>
        </w:rPr>
        <w:t>156.62. If data to determine the acute dermal toxicity or the acute inhalation toxicity are not obtainable, the acute oral toxicity shall be used as a surrogate to determine the personal protective equipment requirements for that route of exposure. If data to determine the acute toxicity of the product by a specific route of exposure (including acute oral toxicity in lieu of acute dermal or acute inhalation toxicity) are not obtainable, the toxicity category corresponding to the signal word of the end-use product shall be used to determine personal protective equipment requirements for that route of e</w:t>
      </w:r>
      <w:r>
        <w:rPr>
          <w:rFonts w:ascii="Courier New" w:hAnsi="Courier New" w:cs="Courier New"/>
          <w:sz w:val="23"/>
          <w:szCs w:val="23"/>
        </w:rPr>
        <w:t xml:space="preserve">xposure. If the signal word is </w:t>
      </w:r>
      <w:r w:rsidRPr="00CB5CF6">
        <w:rPr>
          <w:rFonts w:ascii="Courier New" w:hAnsi="Courier New" w:cs="Courier New"/>
          <w:sz w:val="23"/>
          <w:szCs w:val="23"/>
        </w:rPr>
        <w:t>"</w:t>
      </w:r>
      <w:r w:rsidRPr="007D74CD">
        <w:rPr>
          <w:rFonts w:ascii="Courier New" w:hAnsi="Courier New" w:cs="Courier New"/>
          <w:sz w:val="23"/>
          <w:szCs w:val="23"/>
        </w:rPr>
        <w:t>CAUTION,</w:t>
      </w:r>
      <w:r w:rsidRPr="00CB5CF6">
        <w:rPr>
          <w:rFonts w:ascii="Courier New" w:hAnsi="Courier New" w:cs="Courier New"/>
          <w:sz w:val="23"/>
          <w:szCs w:val="23"/>
        </w:rPr>
        <w:t>"</w:t>
      </w:r>
      <w:r w:rsidRPr="007D74CD">
        <w:rPr>
          <w:rFonts w:ascii="Courier New" w:hAnsi="Courier New" w:cs="Courier New"/>
          <w:sz w:val="23"/>
          <w:szCs w:val="23"/>
        </w:rPr>
        <w:t xml:space="preserve"> toxicity category III will be used.</w:t>
      </w:r>
    </w:p>
    <w:p w:rsidR="00FA2065" w:rsidRPr="007D74CD" w:rsidRDefault="00FA2065" w:rsidP="00A75043">
      <w:pPr>
        <w:ind w:left="720"/>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(3) The minimum personal protective equipment and work clothing requirements specified in this section shall be included in a st</w:t>
      </w:r>
      <w:r>
        <w:rPr>
          <w:rFonts w:ascii="Courier New" w:hAnsi="Courier New" w:cs="Courier New"/>
          <w:sz w:val="23"/>
          <w:szCs w:val="23"/>
        </w:rPr>
        <w:t xml:space="preserve">atement such as the following: </w:t>
      </w:r>
      <w:r w:rsidRPr="00CB5CF6">
        <w:rPr>
          <w:rFonts w:ascii="Courier New" w:hAnsi="Courier New" w:cs="Courier New"/>
          <w:sz w:val="23"/>
          <w:szCs w:val="23"/>
        </w:rPr>
        <w:t>"</w:t>
      </w:r>
      <w:r w:rsidRPr="007D74CD">
        <w:rPr>
          <w:rFonts w:ascii="Courier New" w:hAnsi="Courier New" w:cs="Courier New"/>
          <w:sz w:val="23"/>
          <w:szCs w:val="23"/>
        </w:rPr>
        <w:t>Applicators and other handlers must wear: (body protection statement); (glove statement, if applicable); (footwear statement, if applicable); (protective eyewear statement, if applicable); (respirator statement, if applicable).</w:t>
      </w:r>
      <w:r w:rsidRPr="00CB5CF6">
        <w:rPr>
          <w:rFonts w:ascii="Courier New" w:hAnsi="Courier New" w:cs="Courier New"/>
          <w:sz w:val="23"/>
          <w:szCs w:val="23"/>
        </w:rPr>
        <w:t>"</w:t>
      </w:r>
      <w:r w:rsidRPr="007D74CD">
        <w:rPr>
          <w:rFonts w:ascii="Courier New" w:hAnsi="Courier New" w:cs="Courier New"/>
          <w:sz w:val="23"/>
          <w:szCs w:val="23"/>
        </w:rPr>
        <w:t xml:space="preserve"> The format of statements given in this paragraph is optional, but it is recommended for clarity.</w:t>
      </w:r>
    </w:p>
    <w:p w:rsidR="00FA2065" w:rsidRPr="007D74CD" w:rsidRDefault="00FA2065" w:rsidP="007D74CD">
      <w:pPr>
        <w:rPr>
          <w:rFonts w:ascii="Courier New" w:hAnsi="Courier New" w:cs="Courier New"/>
          <w:sz w:val="23"/>
          <w:szCs w:val="23"/>
        </w:rPr>
      </w:pPr>
      <w:r>
        <w:rPr>
          <w:rFonts w:ascii="Courier New" w:hAnsi="Courier New" w:cs="Courier New"/>
          <w:sz w:val="23"/>
          <w:szCs w:val="23"/>
        </w:rPr>
        <w:tab/>
      </w:r>
      <w:r w:rsidRPr="007D74CD">
        <w:rPr>
          <w:rFonts w:ascii="Courier New" w:hAnsi="Courier New" w:cs="Courier New"/>
          <w:sz w:val="23"/>
          <w:szCs w:val="23"/>
        </w:rPr>
        <w:t>(e) </w:t>
      </w:r>
      <w:r w:rsidRPr="007D74CD">
        <w:rPr>
          <w:rFonts w:ascii="Courier New" w:hAnsi="Courier New" w:cs="Courier New"/>
          <w:i/>
          <w:iCs/>
          <w:sz w:val="23"/>
          <w:szCs w:val="23"/>
        </w:rPr>
        <w:t>Summary of personal protective equipment requirements.</w:t>
      </w:r>
      <w:r w:rsidRPr="007D74CD">
        <w:rPr>
          <w:rFonts w:ascii="Courier New" w:hAnsi="Courier New" w:cs="Courier New"/>
          <w:sz w:val="23"/>
          <w:szCs w:val="23"/>
        </w:rPr>
        <w:t> The following table 1 summarizes the personal protective equipment requirements by route of exposure and toxicity category:</w:t>
      </w:r>
    </w:p>
    <w:p w:rsidR="00FA2065" w:rsidRDefault="00FA2065" w:rsidP="006A1CF7">
      <w:pPr>
        <w:pStyle w:val="gpotbltitle"/>
        <w:shd w:val="clear" w:color="auto" w:fill="FFFFFF"/>
        <w:ind w:firstLine="480"/>
        <w:jc w:val="center"/>
        <w:rPr>
          <w:rFonts w:ascii="Arial" w:hAnsi="Arial" w:cs="Arial"/>
          <w:b/>
          <w:bCs/>
          <w:smallCaps/>
          <w:color w:val="000000"/>
          <w:sz w:val="20"/>
          <w:szCs w:val="20"/>
        </w:rPr>
      </w:pPr>
      <w:r>
        <w:rPr>
          <w:rFonts w:ascii="Arial" w:hAnsi="Arial" w:cs="Arial"/>
          <w:b/>
          <w:bCs/>
          <w:smallCaps/>
          <w:color w:val="000000"/>
          <w:sz w:val="20"/>
          <w:szCs w:val="20"/>
        </w:rPr>
        <w:t>Table 1—Minimum Personal Protective Equipment (PPE) and Work Clothing for Handling Activities</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A0" w:firstRow="1" w:lastRow="0" w:firstColumn="1" w:lastColumn="0" w:noHBand="0" w:noVBand="0"/>
      </w:tblPr>
      <w:tblGrid>
        <w:gridCol w:w="1522"/>
        <w:gridCol w:w="1818"/>
        <w:gridCol w:w="1852"/>
        <w:gridCol w:w="1376"/>
        <w:gridCol w:w="1376"/>
      </w:tblGrid>
      <w:tr w:rsidR="00FA2065" w:rsidTr="006A1CF7">
        <w:tc>
          <w:tcPr>
            <w:tcW w:w="0" w:type="auto"/>
            <w:vMerge w:val="restart"/>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rFonts w:ascii="Times New Roman" w:hAnsi="Times New Roman"/>
                <w:b/>
                <w:bCs/>
                <w:sz w:val="24"/>
                <w:szCs w:val="24"/>
              </w:rPr>
            </w:pPr>
            <w:r>
              <w:rPr>
                <w:b/>
                <w:bCs/>
              </w:rPr>
              <w:t>Route of Exposure</w:t>
            </w:r>
          </w:p>
        </w:tc>
        <w:tc>
          <w:tcPr>
            <w:tcW w:w="0" w:type="auto"/>
            <w:gridSpan w:val="4"/>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Toxicity Category of End-Use Product</w:t>
            </w:r>
          </w:p>
        </w:tc>
      </w:tr>
      <w:tr w:rsidR="00FA2065" w:rsidTr="006A1CF7">
        <w:tc>
          <w:tcPr>
            <w:tcW w:w="0" w:type="auto"/>
            <w:vMerge/>
            <w:tcBorders>
              <w:top w:val="single" w:sz="6" w:space="0" w:color="000000"/>
              <w:left w:val="single" w:sz="6" w:space="0" w:color="000000"/>
              <w:bottom w:val="single" w:sz="6" w:space="0" w:color="000000"/>
              <w:right w:val="single" w:sz="6" w:space="0" w:color="000000"/>
            </w:tcBorders>
            <w:vAlign w:val="center"/>
          </w:tcPr>
          <w:p w:rsidR="00FA2065" w:rsidRDefault="00FA2065">
            <w:pPr>
              <w:rPr>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III</w:t>
            </w:r>
          </w:p>
        </w:tc>
        <w:tc>
          <w:tcPr>
            <w:tcW w:w="0" w:type="auto"/>
            <w:tcBorders>
              <w:top w:val="single" w:sz="6" w:space="0" w:color="000000"/>
              <w:left w:val="single" w:sz="6" w:space="0" w:color="000000"/>
              <w:bottom w:val="single" w:sz="6" w:space="0" w:color="000000"/>
              <w:right w:val="single" w:sz="6" w:space="0" w:color="000000"/>
            </w:tcBorders>
            <w:vAlign w:val="bottom"/>
          </w:tcPr>
          <w:p w:rsidR="00FA2065" w:rsidRDefault="00FA2065">
            <w:pPr>
              <w:jc w:val="center"/>
              <w:rPr>
                <w:b/>
                <w:bCs/>
              </w:rPr>
            </w:pPr>
            <w:r>
              <w:rPr>
                <w:b/>
                <w:bCs/>
              </w:rPr>
              <w:t>IV</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Dermal Toxicity or Skin Irritation Potential</w:t>
            </w:r>
            <w:r>
              <w:rPr>
                <w:vertAlign w:val="superscript"/>
              </w:rPr>
              <w:t>1</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Coveralls worn over long-sleeved shirt and long pants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Coveralls worn over short-sleeved shirt and short pants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Long-sleeved shirt and long pants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Long-sleeved shirt and long pants</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Socks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Socks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Socks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Socks</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 xml:space="preserve">Chemical-resistant </w:t>
            </w:r>
            <w:r>
              <w:lastRenderedPageBreak/>
              <w:t>footwear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lastRenderedPageBreak/>
              <w:t xml:space="preserve">Chemical-resistant </w:t>
            </w:r>
            <w:r>
              <w:lastRenderedPageBreak/>
              <w:t>footwear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lastRenderedPageBreak/>
              <w:t>Shoes</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Shoes</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   </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Chemical-resistant gloves</w:t>
            </w:r>
            <w:r>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Chemical-resistant gloves</w:t>
            </w:r>
            <w:r>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Chemical-resistant gloves</w:t>
            </w:r>
            <w:r>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minimum</w:t>
            </w:r>
            <w:r>
              <w:rPr>
                <w:vertAlign w:val="superscript"/>
              </w:rPr>
              <w:t>4</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Inhalation Toxicity</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Respiratory protection device</w:t>
            </w:r>
            <w:r>
              <w:rPr>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Respiratory protection device</w:t>
            </w:r>
            <w:r>
              <w:rPr>
                <w:vertAlign w:val="superscript"/>
              </w:rPr>
              <w:t>3</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minimum</w:t>
            </w:r>
            <w:r>
              <w:rPr>
                <w:vertAlign w:val="superscript"/>
              </w:rPr>
              <w:t>4</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minimum</w:t>
            </w:r>
            <w:r>
              <w:rPr>
                <w:vertAlign w:val="superscript"/>
              </w:rPr>
              <w:t>4</w:t>
            </w:r>
          </w:p>
        </w:tc>
      </w:tr>
      <w:tr w:rsidR="00FA2065" w:rsidTr="006A1CF7">
        <w:tc>
          <w:tcPr>
            <w:tcW w:w="0" w:type="auto"/>
            <w:tcBorders>
              <w:top w:val="single" w:sz="6" w:space="0" w:color="000000"/>
              <w:left w:val="single" w:sz="6" w:space="0" w:color="000000"/>
              <w:bottom w:val="single" w:sz="6" w:space="0" w:color="000000"/>
              <w:right w:val="single" w:sz="6" w:space="0" w:color="000000"/>
            </w:tcBorders>
          </w:tcPr>
          <w:p w:rsidR="00FA2065" w:rsidRDefault="00FA2065">
            <w:r>
              <w:t>Eye Irritation Potential</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Protective eyewear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Protective eyewear</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minimum</w:t>
            </w:r>
            <w:r>
              <w:rPr>
                <w:vertAlign w:val="superscript"/>
              </w:rPr>
              <w:t>4</w:t>
            </w:r>
          </w:p>
        </w:tc>
        <w:tc>
          <w:tcPr>
            <w:tcW w:w="0" w:type="auto"/>
            <w:tcBorders>
              <w:top w:val="single" w:sz="6" w:space="0" w:color="000000"/>
              <w:left w:val="single" w:sz="6" w:space="0" w:color="000000"/>
              <w:bottom w:val="single" w:sz="6" w:space="0" w:color="000000"/>
              <w:right w:val="single" w:sz="6" w:space="0" w:color="000000"/>
            </w:tcBorders>
          </w:tcPr>
          <w:p w:rsidR="00FA2065" w:rsidRDefault="00FA2065">
            <w:r>
              <w:t>No minimum</w:t>
            </w:r>
            <w:r>
              <w:rPr>
                <w:vertAlign w:val="superscript"/>
              </w:rPr>
              <w:t>4</w:t>
            </w:r>
          </w:p>
        </w:tc>
      </w:tr>
    </w:tbl>
    <w:p w:rsidR="00FA2065" w:rsidRDefault="00FA2065" w:rsidP="006A1CF7">
      <w:pPr>
        <w:pStyle w:val="gpotblnote"/>
        <w:shd w:val="clear" w:color="auto" w:fill="FFFFFF"/>
        <w:ind w:firstLine="480"/>
        <w:rPr>
          <w:rFonts w:ascii="Arial" w:hAnsi="Arial" w:cs="Arial"/>
          <w:color w:val="000000"/>
          <w:sz w:val="20"/>
          <w:szCs w:val="20"/>
        </w:rPr>
      </w:pPr>
      <w:r>
        <w:rPr>
          <w:rFonts w:ascii="Arial" w:hAnsi="Arial" w:cs="Arial"/>
          <w:color w:val="000000"/>
          <w:sz w:val="20"/>
          <w:szCs w:val="20"/>
          <w:vertAlign w:val="superscript"/>
        </w:rPr>
        <w:t>1</w:t>
      </w:r>
      <w:r>
        <w:rPr>
          <w:rFonts w:ascii="Arial" w:hAnsi="Arial" w:cs="Arial"/>
          <w:color w:val="000000"/>
          <w:sz w:val="20"/>
          <w:szCs w:val="20"/>
        </w:rPr>
        <w:t> If dermal toxicity and skin irritation potential are in different toxicity categories, protection shall be based on the more toxic (lower numbered) category.</w:t>
      </w:r>
    </w:p>
    <w:p w:rsidR="00FA2065" w:rsidRDefault="00FA2065" w:rsidP="006A1CF7">
      <w:pPr>
        <w:pStyle w:val="gpotblnote"/>
        <w:shd w:val="clear" w:color="auto" w:fill="FFFFFF"/>
        <w:ind w:firstLine="480"/>
        <w:rPr>
          <w:rFonts w:ascii="Arial" w:hAnsi="Arial" w:cs="Arial"/>
          <w:color w:val="000000"/>
          <w:sz w:val="20"/>
          <w:szCs w:val="20"/>
        </w:rPr>
      </w:pPr>
      <w:r>
        <w:rPr>
          <w:rFonts w:ascii="Arial" w:hAnsi="Arial" w:cs="Arial"/>
          <w:color w:val="000000"/>
          <w:sz w:val="20"/>
          <w:szCs w:val="20"/>
          <w:vertAlign w:val="superscript"/>
        </w:rPr>
        <w:t>2</w:t>
      </w:r>
      <w:r>
        <w:rPr>
          <w:rFonts w:ascii="Arial" w:hAnsi="Arial" w:cs="Arial"/>
          <w:color w:val="000000"/>
          <w:sz w:val="20"/>
          <w:szCs w:val="20"/>
        </w:rPr>
        <w:t> For labeling language for chemical-resistant gloves, see paragraph (f) of this section.</w:t>
      </w:r>
    </w:p>
    <w:p w:rsidR="00FA2065" w:rsidRDefault="00FA2065" w:rsidP="006A1CF7">
      <w:pPr>
        <w:pStyle w:val="gpotblnote"/>
        <w:shd w:val="clear" w:color="auto" w:fill="FFFFFF"/>
        <w:ind w:firstLine="480"/>
        <w:rPr>
          <w:rFonts w:ascii="Arial" w:hAnsi="Arial" w:cs="Arial"/>
          <w:color w:val="000000"/>
          <w:sz w:val="20"/>
          <w:szCs w:val="20"/>
        </w:rPr>
      </w:pPr>
      <w:r>
        <w:rPr>
          <w:rFonts w:ascii="Arial" w:hAnsi="Arial" w:cs="Arial"/>
          <w:color w:val="000000"/>
          <w:sz w:val="20"/>
          <w:szCs w:val="20"/>
          <w:vertAlign w:val="superscript"/>
        </w:rPr>
        <w:t>3</w:t>
      </w:r>
      <w:r>
        <w:rPr>
          <w:rFonts w:ascii="Arial" w:hAnsi="Arial" w:cs="Arial"/>
          <w:color w:val="000000"/>
          <w:sz w:val="20"/>
          <w:szCs w:val="20"/>
        </w:rPr>
        <w:t> For labeling language for respiratory protection device, see paragraphs (g) and (h) of this section.</w:t>
      </w:r>
    </w:p>
    <w:p w:rsidR="00FA2065" w:rsidRDefault="00FA2065" w:rsidP="006A1CF7">
      <w:pPr>
        <w:pStyle w:val="gpotblnote"/>
        <w:shd w:val="clear" w:color="auto" w:fill="FFFFFF"/>
        <w:ind w:firstLine="480"/>
        <w:rPr>
          <w:rFonts w:ascii="Arial" w:hAnsi="Arial" w:cs="Arial"/>
          <w:color w:val="000000"/>
          <w:sz w:val="20"/>
          <w:szCs w:val="20"/>
        </w:rPr>
      </w:pPr>
      <w:r>
        <w:rPr>
          <w:rFonts w:ascii="Arial" w:hAnsi="Arial" w:cs="Arial"/>
          <w:color w:val="000000"/>
          <w:sz w:val="20"/>
          <w:szCs w:val="20"/>
          <w:vertAlign w:val="superscript"/>
        </w:rPr>
        <w:t>4</w:t>
      </w:r>
      <w:r>
        <w:rPr>
          <w:rFonts w:ascii="Arial" w:hAnsi="Arial" w:cs="Arial"/>
          <w:color w:val="000000"/>
          <w:sz w:val="20"/>
          <w:szCs w:val="20"/>
        </w:rPr>
        <w:t> Although no minimum PPE is required by this section for this toxicity category and route of exposure, the Agency may require PPE on a product-specific basis.</w:t>
      </w:r>
    </w:p>
    <w:p w:rsidR="00FA2065" w:rsidRPr="00A75043" w:rsidRDefault="00FA2065" w:rsidP="00A75043">
      <w:pPr>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(f) </w:t>
      </w:r>
      <w:r w:rsidRPr="00A75043">
        <w:rPr>
          <w:rFonts w:ascii="Courier New" w:hAnsi="Courier New" w:cs="Courier New"/>
          <w:i/>
          <w:iCs/>
          <w:sz w:val="23"/>
          <w:szCs w:val="23"/>
        </w:rPr>
        <w:t>Chemical-resistant gloves labeling statements for pesticide handlers.</w:t>
      </w:r>
      <w:r w:rsidRPr="00A75043">
        <w:rPr>
          <w:rFonts w:ascii="Courier New" w:hAnsi="Courier New" w:cs="Courier New"/>
          <w:sz w:val="23"/>
          <w:szCs w:val="23"/>
        </w:rPr>
        <w:t> If the table in paragraph (e) of this section indicates that chemical-resistant gloves are required, the glove statement shall be as specified in paragraph (f)(2), (3), (4), or (5) of this section.</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(1) </w:t>
      </w:r>
      <w:r w:rsidRPr="00A75043">
        <w:rPr>
          <w:rFonts w:ascii="Courier New" w:hAnsi="Courier New" w:cs="Courier New"/>
          <w:i/>
          <w:iCs/>
          <w:sz w:val="23"/>
          <w:szCs w:val="23"/>
        </w:rPr>
        <w:t>Exception.</w:t>
      </w:r>
      <w:r w:rsidRPr="00A75043">
        <w:rPr>
          <w:rFonts w:ascii="Courier New" w:hAnsi="Courier New" w:cs="Courier New"/>
          <w:sz w:val="23"/>
          <w:szCs w:val="23"/>
        </w:rPr>
        <w:t> The registrant shall specify a glove type other than that selected through the criteria in paragraphs (f)(2) through (5) of this section if information available to the registrant indicates that such a glove type is more appropriate or more protective than the glove type specified in this section. The statement must specify the particular types of chemical-resistant glove (such as nitrile, butyl, neoprene, and/or barrier-laminate).</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(2) </w:t>
      </w:r>
      <w:r w:rsidRPr="00A75043">
        <w:rPr>
          <w:rFonts w:ascii="Courier New" w:hAnsi="Courier New" w:cs="Courier New"/>
          <w:i/>
          <w:iCs/>
          <w:sz w:val="23"/>
          <w:szCs w:val="23"/>
        </w:rPr>
        <w:t>Solid formulations.</w:t>
      </w:r>
      <w:r w:rsidRPr="00A75043">
        <w:rPr>
          <w:rFonts w:ascii="Courier New" w:hAnsi="Courier New" w:cs="Courier New"/>
          <w:sz w:val="23"/>
          <w:szCs w:val="23"/>
        </w:rPr>
        <w:t xml:space="preserve"> For products formulated and applied as solids or formulated as solids and diluted solely with water for application, the </w:t>
      </w:r>
      <w:r>
        <w:rPr>
          <w:rFonts w:ascii="Courier New" w:hAnsi="Courier New" w:cs="Courier New"/>
          <w:sz w:val="23"/>
          <w:szCs w:val="23"/>
        </w:rPr>
        <w:t xml:space="preserve">glove statement shall specify: </w:t>
      </w:r>
      <w:r w:rsidRPr="00CB5CF6">
        <w:rPr>
          <w:rFonts w:ascii="Courier New" w:hAnsi="Courier New" w:cs="Courier New"/>
          <w:sz w:val="23"/>
          <w:szCs w:val="23"/>
        </w:rPr>
        <w:t>"</w:t>
      </w:r>
      <w:r w:rsidRPr="00A75043">
        <w:rPr>
          <w:rFonts w:ascii="Courier New" w:hAnsi="Courier New" w:cs="Courier New"/>
          <w:sz w:val="23"/>
          <w:szCs w:val="23"/>
        </w:rPr>
        <w:t>waterproof gloves.</w:t>
      </w:r>
      <w:r w:rsidRPr="00CB5CF6">
        <w:rPr>
          <w:rFonts w:ascii="Courier New" w:hAnsi="Courier New" w:cs="Courier New"/>
          <w:sz w:val="23"/>
          <w:szCs w:val="23"/>
        </w:rPr>
        <w:t>"</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(3) </w:t>
      </w:r>
      <w:r w:rsidRPr="00A75043">
        <w:rPr>
          <w:rFonts w:ascii="Courier New" w:hAnsi="Courier New" w:cs="Courier New"/>
          <w:i/>
          <w:iCs/>
          <w:sz w:val="23"/>
          <w:szCs w:val="23"/>
        </w:rPr>
        <w:t>Aqueous-based formulations.</w:t>
      </w:r>
      <w:r w:rsidRPr="00A75043">
        <w:rPr>
          <w:rFonts w:ascii="Courier New" w:hAnsi="Courier New" w:cs="Courier New"/>
          <w:sz w:val="23"/>
          <w:szCs w:val="23"/>
        </w:rPr>
        <w:t xml:space="preserve"> For products </w:t>
      </w:r>
      <w:r w:rsidRPr="00A75043">
        <w:rPr>
          <w:rFonts w:ascii="Courier New" w:hAnsi="Courier New" w:cs="Courier New"/>
          <w:sz w:val="23"/>
          <w:szCs w:val="23"/>
        </w:rPr>
        <w:lastRenderedPageBreak/>
        <w:t>formulated and applied as a water-based liquid or formulated as a water-based liquid and diluted solely with water for application, the g</w:t>
      </w:r>
      <w:r>
        <w:rPr>
          <w:rFonts w:ascii="Courier New" w:hAnsi="Courier New" w:cs="Courier New"/>
          <w:sz w:val="23"/>
          <w:szCs w:val="23"/>
        </w:rPr>
        <w:t xml:space="preserve">love statement may specify: </w:t>
      </w:r>
      <w:r w:rsidRPr="00CB5CF6">
        <w:rPr>
          <w:rFonts w:ascii="Courier New" w:hAnsi="Courier New" w:cs="Courier New"/>
          <w:sz w:val="23"/>
          <w:szCs w:val="23"/>
        </w:rPr>
        <w:t>"</w:t>
      </w:r>
      <w:r w:rsidRPr="00A75043">
        <w:rPr>
          <w:rFonts w:ascii="Courier New" w:hAnsi="Courier New" w:cs="Courier New"/>
          <w:sz w:val="23"/>
          <w:szCs w:val="23"/>
        </w:rPr>
        <w:t>waterproof gloves</w:t>
      </w:r>
      <w:r w:rsidRPr="00CB5CF6">
        <w:rPr>
          <w:rFonts w:ascii="Courier New" w:hAnsi="Courier New" w:cs="Courier New"/>
          <w:sz w:val="23"/>
          <w:szCs w:val="23"/>
        </w:rPr>
        <w:t>"</w:t>
      </w:r>
      <w:r w:rsidRPr="00A75043">
        <w:rPr>
          <w:rFonts w:ascii="Courier New" w:hAnsi="Courier New" w:cs="Courier New"/>
          <w:sz w:val="23"/>
          <w:szCs w:val="23"/>
        </w:rPr>
        <w:t xml:space="preserve"> instead of the statement in paragraph (f)(4) of this section.</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(4) </w:t>
      </w:r>
      <w:r w:rsidRPr="00A75043">
        <w:rPr>
          <w:rFonts w:ascii="Courier New" w:hAnsi="Courier New" w:cs="Courier New"/>
          <w:i/>
          <w:iCs/>
          <w:sz w:val="23"/>
          <w:szCs w:val="23"/>
        </w:rPr>
        <w:t>Other liquid formulations.</w:t>
      </w:r>
      <w:r w:rsidRPr="00A75043">
        <w:rPr>
          <w:rFonts w:ascii="Courier New" w:hAnsi="Courier New" w:cs="Courier New"/>
          <w:sz w:val="23"/>
          <w:szCs w:val="23"/>
        </w:rPr>
        <w:t xml:space="preserve"> For products formulated or diluted with liquids other than water, the </w:t>
      </w:r>
      <w:r>
        <w:rPr>
          <w:rFonts w:ascii="Courier New" w:hAnsi="Courier New" w:cs="Courier New"/>
          <w:sz w:val="23"/>
          <w:szCs w:val="23"/>
        </w:rPr>
        <w:t xml:space="preserve">glove statement shall specify: </w:t>
      </w:r>
      <w:r w:rsidRPr="00CB5CF6">
        <w:rPr>
          <w:rFonts w:ascii="Courier New" w:hAnsi="Courier New" w:cs="Courier New"/>
          <w:sz w:val="23"/>
          <w:szCs w:val="23"/>
        </w:rPr>
        <w:t>"</w:t>
      </w:r>
      <w:r w:rsidRPr="00A75043">
        <w:rPr>
          <w:rFonts w:ascii="Courier New" w:hAnsi="Courier New" w:cs="Courier New"/>
          <w:sz w:val="23"/>
          <w:szCs w:val="23"/>
        </w:rPr>
        <w:t>chemical-resistant (such as nitrile or butyl) gloves.</w:t>
      </w:r>
      <w:r w:rsidRPr="00CB5CF6">
        <w:rPr>
          <w:rFonts w:ascii="Courier New" w:hAnsi="Courier New" w:cs="Courier New"/>
          <w:sz w:val="23"/>
          <w:szCs w:val="23"/>
        </w:rPr>
        <w:t>"</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(5) </w:t>
      </w:r>
      <w:r w:rsidRPr="00A75043">
        <w:rPr>
          <w:rFonts w:ascii="Courier New" w:hAnsi="Courier New" w:cs="Courier New"/>
          <w:i/>
          <w:iCs/>
          <w:sz w:val="23"/>
          <w:szCs w:val="23"/>
        </w:rPr>
        <w:t>Gaseous formulations and applications.</w:t>
      </w:r>
      <w:r w:rsidRPr="00A75043">
        <w:rPr>
          <w:rFonts w:ascii="Courier New" w:hAnsi="Courier New" w:cs="Courier New"/>
          <w:sz w:val="23"/>
          <w:szCs w:val="23"/>
        </w:rPr>
        <w:t> For products formulated or applied as gases, any existing glove statement established before the effective date of this subpart, including any glove prohibition statement, will continue to apply. If no glove statement or glove prohibition now exists, the</w:t>
      </w:r>
      <w:r>
        <w:rPr>
          <w:rFonts w:ascii="Courier New" w:hAnsi="Courier New" w:cs="Courier New"/>
          <w:sz w:val="23"/>
          <w:szCs w:val="23"/>
        </w:rPr>
        <w:t xml:space="preserve"> glove statement shall specify </w:t>
      </w:r>
      <w:r w:rsidRPr="00CB5CF6">
        <w:rPr>
          <w:rFonts w:ascii="Courier New" w:hAnsi="Courier New" w:cs="Courier New"/>
          <w:sz w:val="23"/>
          <w:szCs w:val="23"/>
        </w:rPr>
        <w:t>"</w:t>
      </w:r>
      <w:r w:rsidRPr="00A75043">
        <w:rPr>
          <w:rFonts w:ascii="Courier New" w:hAnsi="Courier New" w:cs="Courier New"/>
          <w:sz w:val="23"/>
          <w:szCs w:val="23"/>
        </w:rPr>
        <w:t>chemical-resistant (su</w:t>
      </w:r>
      <w:r>
        <w:rPr>
          <w:rFonts w:ascii="Courier New" w:hAnsi="Courier New" w:cs="Courier New"/>
          <w:sz w:val="23"/>
          <w:szCs w:val="23"/>
        </w:rPr>
        <w:t>ch as nitrile or butyl) gloves.</w:t>
      </w:r>
      <w:r w:rsidRPr="00CB5CF6">
        <w:rPr>
          <w:rFonts w:ascii="Courier New" w:hAnsi="Courier New" w:cs="Courier New"/>
          <w:sz w:val="23"/>
          <w:szCs w:val="23"/>
        </w:rPr>
        <w:t>"</w:t>
      </w:r>
    </w:p>
    <w:p w:rsidR="00FA2065" w:rsidRDefault="00FA2065" w:rsidP="00A75043">
      <w:pPr>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(g) </w:t>
      </w:r>
      <w:r w:rsidRPr="00A75043">
        <w:rPr>
          <w:rFonts w:ascii="Courier New" w:hAnsi="Courier New" w:cs="Courier New"/>
          <w:i/>
          <w:iCs/>
          <w:sz w:val="23"/>
          <w:szCs w:val="23"/>
        </w:rPr>
        <w:t>Existing respirator requirement for pesticide handlers on product labeling</w:t>
      </w:r>
      <w:r w:rsidRPr="00A75043">
        <w:rPr>
          <w:rFonts w:ascii="Courier New" w:hAnsi="Courier New" w:cs="Courier New"/>
          <w:sz w:val="23"/>
          <w:szCs w:val="23"/>
        </w:rPr>
        <w:t>—</w:t>
      </w:r>
    </w:p>
    <w:p w:rsidR="00FA2065" w:rsidRPr="00A75043" w:rsidRDefault="00FA2065" w:rsidP="001C1F2C">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(1) </w:t>
      </w:r>
      <w:r w:rsidRPr="00A75043">
        <w:rPr>
          <w:rFonts w:ascii="Courier New" w:hAnsi="Courier New" w:cs="Courier New"/>
          <w:i/>
          <w:iCs/>
          <w:sz w:val="23"/>
          <w:szCs w:val="23"/>
        </w:rPr>
        <w:t>General requirement.</w:t>
      </w:r>
      <w:r w:rsidRPr="00A75043">
        <w:rPr>
          <w:rFonts w:ascii="Courier New" w:hAnsi="Courier New" w:cs="Courier New"/>
          <w:sz w:val="23"/>
          <w:szCs w:val="23"/>
        </w:rPr>
        <w:t> If a statement placed on a product's labeling before the effective date of this subpart indicates that respiratory protection is required, that requirement for protection shall be retained. The statement must specify, or be amended to specify, one of the following respirator types and the appropriate MSHA/NIOSH approval number prefix:</w:t>
      </w:r>
    </w:p>
    <w:p w:rsidR="00FA2065" w:rsidRPr="00A75043" w:rsidRDefault="00FA2065" w:rsidP="001C1F2C">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 Dust/mist filtering respirator with MSHA/NIOSH/ approval number prefix TC-21C; or</w:t>
      </w:r>
    </w:p>
    <w:p w:rsidR="00FA2065" w:rsidRPr="00A75043" w:rsidRDefault="00FA2065" w:rsidP="001C1F2C">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(ii) Respirator with an organic-vapor-removing cartridge and a prefilter approved for pesticides with MSHA/NIOSH approval number prefix TC-23C or with a canister approved for pesticides with MSHA/NIOSH approval number prefix TC-14G; or</w:t>
      </w:r>
    </w:p>
    <w:p w:rsidR="00FA2065" w:rsidRPr="00A75043" w:rsidRDefault="00FA2065" w:rsidP="001C1F2C">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(iii) Supplied-air respirator with MSHA/NIOSH approval number prefix TC-19C or self-contained breathing apparatus (SCBA) with MSHA/NIOSH approval number TC-13F.</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(2) </w:t>
      </w:r>
      <w:r w:rsidRPr="00A75043">
        <w:rPr>
          <w:rFonts w:ascii="Courier New" w:hAnsi="Courier New" w:cs="Courier New"/>
          <w:i/>
          <w:iCs/>
          <w:sz w:val="23"/>
          <w:szCs w:val="23"/>
        </w:rPr>
        <w:t>Respirator type already specified on labeling.</w:t>
      </w:r>
      <w:r w:rsidRPr="00A75043">
        <w:rPr>
          <w:rFonts w:ascii="Courier New" w:hAnsi="Courier New" w:cs="Courier New"/>
          <w:sz w:val="23"/>
          <w:szCs w:val="23"/>
        </w:rPr>
        <w:t xml:space="preserve"> If the existing respiratory protection requirement specifies a respirator type, it shall be retained. The respirator statement must be revised, </w:t>
      </w:r>
      <w:r w:rsidRPr="00A75043">
        <w:rPr>
          <w:rFonts w:ascii="Courier New" w:hAnsi="Courier New" w:cs="Courier New"/>
          <w:sz w:val="23"/>
          <w:szCs w:val="23"/>
        </w:rPr>
        <w:lastRenderedPageBreak/>
        <w:t>if necessary, to conform to the wording in paragraph (g)(1) of this section.</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(3) </w:t>
      </w:r>
      <w:r w:rsidRPr="00A75043">
        <w:rPr>
          <w:rFonts w:ascii="Courier New" w:hAnsi="Courier New" w:cs="Courier New"/>
          <w:i/>
          <w:iCs/>
          <w:sz w:val="23"/>
          <w:szCs w:val="23"/>
        </w:rPr>
        <w:t>Respirator type not already specified on labeling.</w:t>
      </w:r>
      <w:r w:rsidRPr="00A75043">
        <w:rPr>
          <w:rFonts w:ascii="Courier New" w:hAnsi="Courier New" w:cs="Courier New"/>
          <w:sz w:val="23"/>
          <w:szCs w:val="23"/>
        </w:rPr>
        <w:t> If the existing respiratory protection requirement on product labeling does not specify a respirator type as listed in paragraph (g)(1) of this section, the specific respirator type shall be that required in the criteria in paragraphs (g)(3)(ii) through (vi) of this section.</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 </w:t>
      </w:r>
      <w:r w:rsidRPr="00A75043">
        <w:rPr>
          <w:rFonts w:ascii="Courier New" w:hAnsi="Courier New" w:cs="Courier New"/>
          <w:i/>
          <w:iCs/>
          <w:sz w:val="23"/>
          <w:szCs w:val="23"/>
        </w:rPr>
        <w:t>Exception.</w:t>
      </w:r>
      <w:r w:rsidRPr="00A75043">
        <w:rPr>
          <w:rFonts w:ascii="Courier New" w:hAnsi="Courier New" w:cs="Courier New"/>
          <w:sz w:val="23"/>
          <w:szCs w:val="23"/>
        </w:rPr>
        <w:t> The registrant shall specify a different type of respiratory protection device if information, such as vapor pressure value, is available to the registrant to indicate that the type of respiratory protection device selected through the criteria in paragraphs (g)(3)(ii) through (vi) of this section would not be adequately protective, or might increase risks to the user unnecessarily.</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(ii) </w:t>
      </w:r>
      <w:r w:rsidRPr="00A75043">
        <w:rPr>
          <w:rFonts w:ascii="Courier New" w:hAnsi="Courier New" w:cs="Courier New"/>
          <w:i/>
          <w:iCs/>
          <w:sz w:val="23"/>
          <w:szCs w:val="23"/>
        </w:rPr>
        <w:t>Gases applied outdoors.</w:t>
      </w:r>
      <w:r w:rsidRPr="00A75043">
        <w:rPr>
          <w:rFonts w:ascii="Courier New" w:hAnsi="Courier New" w:cs="Courier New"/>
          <w:sz w:val="23"/>
          <w:szCs w:val="23"/>
        </w:rPr>
        <w:t xml:space="preserve"> For products that are formulated or applied as a gas (space and soil fumigants) and that may be used outdoors, the respiratory </w:t>
      </w:r>
      <w:r>
        <w:rPr>
          <w:rFonts w:ascii="Courier New" w:hAnsi="Courier New" w:cs="Courier New"/>
          <w:sz w:val="23"/>
          <w:szCs w:val="23"/>
        </w:rPr>
        <w:t xml:space="preserve">protection statement shall be: </w:t>
      </w:r>
      <w:r w:rsidRPr="00CB5CF6">
        <w:rPr>
          <w:rFonts w:ascii="Courier New" w:hAnsi="Courier New" w:cs="Courier New"/>
          <w:sz w:val="23"/>
          <w:szCs w:val="23"/>
        </w:rPr>
        <w:t>"</w:t>
      </w:r>
      <w:r w:rsidRPr="00A75043">
        <w:rPr>
          <w:rFonts w:ascii="Courier New" w:hAnsi="Courier New" w:cs="Courier New"/>
          <w:sz w:val="23"/>
          <w:szCs w:val="23"/>
        </w:rPr>
        <w:t>For handling activities outdoors, use either a respirator with an organic-vapor-removing cartridge with a prefilter approved for pesticides (MSHA/NIOSH approval number prefix TC-23C), or a canister approved for pesticides (MSHA/NIOSH approval number prefix TC-14</w:t>
      </w:r>
      <w:r>
        <w:rPr>
          <w:rFonts w:ascii="Courier New" w:hAnsi="Courier New" w:cs="Courier New"/>
          <w:sz w:val="23"/>
          <w:szCs w:val="23"/>
        </w:rPr>
        <w:t>G).</w:t>
      </w:r>
      <w:r w:rsidRPr="00CB5CF6">
        <w:rPr>
          <w:rFonts w:ascii="Courier New" w:hAnsi="Courier New" w:cs="Courier New"/>
          <w:sz w:val="23"/>
          <w:szCs w:val="23"/>
        </w:rPr>
        <w:t>"</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(iii) </w:t>
      </w:r>
      <w:r w:rsidRPr="00A75043">
        <w:rPr>
          <w:rFonts w:ascii="Courier New" w:hAnsi="Courier New" w:cs="Courier New"/>
          <w:i/>
          <w:iCs/>
          <w:sz w:val="23"/>
          <w:szCs w:val="23"/>
        </w:rPr>
        <w:t>Gases used in enclosed areas.</w:t>
      </w:r>
      <w:r w:rsidRPr="00A75043">
        <w:rPr>
          <w:rFonts w:ascii="Courier New" w:hAnsi="Courier New" w:cs="Courier New"/>
          <w:sz w:val="23"/>
          <w:szCs w:val="23"/>
        </w:rPr>
        <w:t> For products that are formulated or applied as a gas (space and soil fumigants) and that may be used in greenhouses or other enclosed areas, the respiratory prote</w:t>
      </w:r>
      <w:r>
        <w:rPr>
          <w:rFonts w:ascii="Courier New" w:hAnsi="Courier New" w:cs="Courier New"/>
          <w:sz w:val="23"/>
          <w:szCs w:val="23"/>
        </w:rPr>
        <w:t xml:space="preserve">ction statement shall specify: </w:t>
      </w:r>
      <w:r w:rsidRPr="00CB5CF6">
        <w:rPr>
          <w:rFonts w:ascii="Courier New" w:hAnsi="Courier New" w:cs="Courier New"/>
          <w:sz w:val="23"/>
          <w:szCs w:val="23"/>
        </w:rPr>
        <w:t>"</w:t>
      </w:r>
      <w:r w:rsidRPr="00A75043">
        <w:rPr>
          <w:rFonts w:ascii="Courier New" w:hAnsi="Courier New" w:cs="Courier New"/>
          <w:sz w:val="23"/>
          <w:szCs w:val="23"/>
        </w:rPr>
        <w:t>For handling activities in enclosed areas, use either a supplied-air respirator with MSHA/NIOSH approval number prefix TC-19C, or a self-contained breathing apparatus (SCBA) with MSHA/NIOSH approval number TC-13F.</w:t>
      </w:r>
      <w:r w:rsidRPr="00CB5CF6">
        <w:rPr>
          <w:rFonts w:ascii="Courier New" w:hAnsi="Courier New" w:cs="Courier New"/>
          <w:sz w:val="23"/>
          <w:szCs w:val="23"/>
        </w:rPr>
        <w:t>"</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(iv) </w:t>
      </w:r>
      <w:r w:rsidRPr="00A75043">
        <w:rPr>
          <w:rFonts w:ascii="Courier New" w:hAnsi="Courier New" w:cs="Courier New"/>
          <w:i/>
          <w:iCs/>
          <w:sz w:val="23"/>
          <w:szCs w:val="23"/>
        </w:rPr>
        <w:t>Solids.</w:t>
      </w:r>
      <w:r w:rsidRPr="00A75043">
        <w:rPr>
          <w:rFonts w:ascii="Courier New" w:hAnsi="Courier New" w:cs="Courier New"/>
          <w:sz w:val="23"/>
          <w:szCs w:val="23"/>
        </w:rPr>
        <w:t xml:space="preserve"> For products that are formulated and applied as solids, the respiratory protection statement shall </w:t>
      </w:r>
      <w:r>
        <w:rPr>
          <w:rFonts w:ascii="Courier New" w:hAnsi="Courier New" w:cs="Courier New"/>
          <w:sz w:val="23"/>
          <w:szCs w:val="23"/>
        </w:rPr>
        <w:t xml:space="preserve">specify: </w:t>
      </w:r>
      <w:r w:rsidRPr="00CB5CF6">
        <w:rPr>
          <w:rFonts w:ascii="Courier New" w:hAnsi="Courier New" w:cs="Courier New"/>
          <w:sz w:val="23"/>
          <w:szCs w:val="23"/>
        </w:rPr>
        <w:t>"</w:t>
      </w:r>
      <w:r w:rsidRPr="00A75043">
        <w:rPr>
          <w:rFonts w:ascii="Courier New" w:hAnsi="Courier New" w:cs="Courier New"/>
          <w:sz w:val="23"/>
          <w:szCs w:val="23"/>
        </w:rPr>
        <w:t xml:space="preserve">dust/mist filtering respirator </w:t>
      </w:r>
      <w:r w:rsidRPr="00A75043">
        <w:rPr>
          <w:rFonts w:ascii="Courier New" w:hAnsi="Courier New" w:cs="Courier New"/>
          <w:sz w:val="23"/>
          <w:szCs w:val="23"/>
        </w:rPr>
        <w:lastRenderedPageBreak/>
        <w:t>(MSHA/NIOSH approval number prefix TC-21C).</w:t>
      </w:r>
      <w:r w:rsidRPr="00CB5CF6">
        <w:rPr>
          <w:rFonts w:ascii="Courier New" w:hAnsi="Courier New" w:cs="Courier New"/>
          <w:sz w:val="23"/>
          <w:szCs w:val="23"/>
        </w:rPr>
        <w:t>"</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(v) </w:t>
      </w:r>
      <w:r w:rsidRPr="00A75043">
        <w:rPr>
          <w:rFonts w:ascii="Courier New" w:hAnsi="Courier New" w:cs="Courier New"/>
          <w:i/>
          <w:iCs/>
          <w:sz w:val="23"/>
          <w:szCs w:val="23"/>
        </w:rPr>
        <w:t>Liquids in toxicity category I.</w:t>
      </w:r>
      <w:r w:rsidRPr="00A75043">
        <w:rPr>
          <w:rFonts w:ascii="Courier New" w:hAnsi="Courier New" w:cs="Courier New"/>
          <w:sz w:val="23"/>
          <w:szCs w:val="23"/>
        </w:rPr>
        <w:t> For products that are formulated or applied as liquids, and, as formulated, have an acute inhalation toxicity (or its surrogate as specified in paragraph (d)(2) of this section) in category I, the respiratory prote</w:t>
      </w:r>
      <w:r>
        <w:rPr>
          <w:rFonts w:ascii="Courier New" w:hAnsi="Courier New" w:cs="Courier New"/>
          <w:sz w:val="23"/>
          <w:szCs w:val="23"/>
        </w:rPr>
        <w:t xml:space="preserve">ction statement shall specify: </w:t>
      </w:r>
      <w:r w:rsidRPr="00CB5CF6">
        <w:rPr>
          <w:rFonts w:ascii="Courier New" w:hAnsi="Courier New" w:cs="Courier New"/>
          <w:sz w:val="23"/>
          <w:szCs w:val="23"/>
        </w:rPr>
        <w:t>"</w:t>
      </w:r>
      <w:r w:rsidRPr="00A75043">
        <w:rPr>
          <w:rFonts w:ascii="Courier New" w:hAnsi="Courier New" w:cs="Courier New"/>
          <w:sz w:val="23"/>
          <w:szCs w:val="23"/>
        </w:rPr>
        <w:t>either a respirator with an organic-vapor-removing cartridge with a prefilter approved for pesticides (MSHA/NIOSH approval number prefix TC-23C), or a canister approved for pesticides (MSHA/NIO</w:t>
      </w:r>
      <w:r>
        <w:rPr>
          <w:rFonts w:ascii="Courier New" w:hAnsi="Courier New" w:cs="Courier New"/>
          <w:sz w:val="23"/>
          <w:szCs w:val="23"/>
        </w:rPr>
        <w:t>SH approval number prefix 14G).</w:t>
      </w:r>
      <w:r w:rsidRPr="00CB5CF6">
        <w:rPr>
          <w:rFonts w:ascii="Courier New" w:hAnsi="Courier New" w:cs="Courier New"/>
          <w:sz w:val="23"/>
          <w:szCs w:val="23"/>
        </w:rPr>
        <w:t>"</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(vi) </w:t>
      </w:r>
      <w:r w:rsidRPr="00A75043">
        <w:rPr>
          <w:rFonts w:ascii="Courier New" w:hAnsi="Courier New" w:cs="Courier New"/>
          <w:i/>
          <w:iCs/>
          <w:sz w:val="23"/>
          <w:szCs w:val="23"/>
        </w:rPr>
        <w:t>Liquids in toxicity category II.</w:t>
      </w:r>
      <w:r w:rsidRPr="00A75043">
        <w:rPr>
          <w:rFonts w:ascii="Courier New" w:hAnsi="Courier New" w:cs="Courier New"/>
          <w:sz w:val="23"/>
          <w:szCs w:val="23"/>
        </w:rPr>
        <w:t> For products that are formulated or applied as liquids, and, as formulated, have an acute inhalation toxicity (or its surrogate as specified in paragraph (d)(2) of this section) in category II, the respiratory prote</w:t>
      </w:r>
      <w:r>
        <w:rPr>
          <w:rFonts w:ascii="Courier New" w:hAnsi="Courier New" w:cs="Courier New"/>
          <w:sz w:val="23"/>
          <w:szCs w:val="23"/>
        </w:rPr>
        <w:t xml:space="preserve">ction statement shall specify: </w:t>
      </w:r>
      <w:r w:rsidRPr="00CB5CF6">
        <w:rPr>
          <w:rFonts w:ascii="Courier New" w:hAnsi="Courier New" w:cs="Courier New"/>
          <w:sz w:val="23"/>
          <w:szCs w:val="23"/>
        </w:rPr>
        <w:t>"</w:t>
      </w:r>
      <w:r w:rsidRPr="00A75043">
        <w:rPr>
          <w:rFonts w:ascii="Courier New" w:hAnsi="Courier New" w:cs="Courier New"/>
          <w:sz w:val="23"/>
          <w:szCs w:val="23"/>
        </w:rPr>
        <w:t>For handling activities during (select uses applicable to the product: airblast, mistblower, pressure greater than 40 p.s.i. with fine droplets, smoke, mist, fog, aerosol or direct overhead) exposures, wear either a respirator with an organic-vapor-removing cartridge with a prefilter approved for pesticides (MSHA/NIOSH approval number prefix TC-23C), or a canister approved for pesticides (MSHA/NIOSH approval number prefix 14G). For all other exposures, wear a dust/mist filtering respirator (MSHA/NIOSH approval number prefix TC-21C).</w:t>
      </w:r>
      <w:r w:rsidRPr="00CB5CF6">
        <w:rPr>
          <w:rFonts w:ascii="Courier New" w:hAnsi="Courier New" w:cs="Courier New"/>
          <w:sz w:val="23"/>
          <w:szCs w:val="23"/>
        </w:rPr>
        <w:t>"</w:t>
      </w:r>
    </w:p>
    <w:p w:rsidR="00FA2065" w:rsidRDefault="00FA2065" w:rsidP="00A75043">
      <w:pPr>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(h) </w:t>
      </w:r>
      <w:r w:rsidRPr="00A75043">
        <w:rPr>
          <w:rFonts w:ascii="Courier New" w:hAnsi="Courier New" w:cs="Courier New"/>
          <w:i/>
          <w:iCs/>
          <w:sz w:val="23"/>
          <w:szCs w:val="23"/>
        </w:rPr>
        <w:t>New respirator requirement established for pesticide handlers in this part</w:t>
      </w:r>
      <w:r w:rsidRPr="00A75043">
        <w:rPr>
          <w:rFonts w:ascii="Courier New" w:hAnsi="Courier New" w:cs="Courier New"/>
          <w:sz w:val="23"/>
          <w:szCs w:val="23"/>
        </w:rPr>
        <w:t>—</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(1) </w:t>
      </w:r>
      <w:r w:rsidRPr="00A75043">
        <w:rPr>
          <w:rFonts w:ascii="Courier New" w:hAnsi="Courier New" w:cs="Courier New"/>
          <w:i/>
          <w:iCs/>
          <w:sz w:val="23"/>
          <w:szCs w:val="23"/>
        </w:rPr>
        <w:t>General requirement.</w:t>
      </w:r>
      <w:r w:rsidRPr="00A75043">
        <w:rPr>
          <w:rFonts w:ascii="Courier New" w:hAnsi="Courier New" w:cs="Courier New"/>
          <w:sz w:val="23"/>
          <w:szCs w:val="23"/>
        </w:rPr>
        <w:t> If the table in paragraph (e) of this section indicates a respiratory protection device is required, and existing product labeling has no respiratory protection requirement, the registrant shall add a respiratory protection statement that specifies a: “dust/mist filtering respirator (MSHA/NIOSH approval number prefix TC-21C).”</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(2) </w:t>
      </w:r>
      <w:r w:rsidRPr="00A75043">
        <w:rPr>
          <w:rFonts w:ascii="Courier New" w:hAnsi="Courier New" w:cs="Courier New"/>
          <w:i/>
          <w:iCs/>
          <w:sz w:val="23"/>
          <w:szCs w:val="23"/>
        </w:rPr>
        <w:t>Exception.</w:t>
      </w:r>
      <w:r w:rsidRPr="00A75043">
        <w:rPr>
          <w:rFonts w:ascii="Courier New" w:hAnsi="Courier New" w:cs="Courier New"/>
          <w:sz w:val="23"/>
          <w:szCs w:val="23"/>
        </w:rPr>
        <w:t xml:space="preserve"> The registrant shall specify a different type of respiratory protection device if </w:t>
      </w:r>
      <w:r w:rsidRPr="00A75043">
        <w:rPr>
          <w:rFonts w:ascii="Courier New" w:hAnsi="Courier New" w:cs="Courier New"/>
          <w:sz w:val="23"/>
          <w:szCs w:val="23"/>
        </w:rPr>
        <w:lastRenderedPageBreak/>
        <w:t>information, such as vapor pressure value, is available to the registrant to indicate that the type of respiratory protection device required in paragraph (h)(1) of this section would not be adequately protective or might increase risks to the user unnecessarily.</w:t>
      </w:r>
    </w:p>
    <w:p w:rsidR="00FA2065" w:rsidRPr="00A75043" w:rsidRDefault="00FA2065" w:rsidP="006416ED">
      <w:pPr>
        <w:ind w:left="144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(i) </w:t>
      </w:r>
      <w:r w:rsidRPr="00A75043">
        <w:rPr>
          <w:rFonts w:ascii="Courier New" w:hAnsi="Courier New" w:cs="Courier New"/>
          <w:i/>
          <w:iCs/>
          <w:sz w:val="23"/>
          <w:szCs w:val="23"/>
        </w:rPr>
        <w:t>Additional personal protective equipment requirements for pesticide handlers.</w:t>
      </w:r>
      <w:r w:rsidRPr="00A75043">
        <w:rPr>
          <w:rFonts w:ascii="Courier New" w:hAnsi="Courier New" w:cs="Courier New"/>
          <w:sz w:val="23"/>
          <w:szCs w:val="23"/>
        </w:rPr>
        <w:t> In addition to the minimum personal protective equipment and work clothing requirements given in the table in paragraph (e) of this section, the labeling statement for any product in toxicity category I or II on the basis of dermal toxicity or skin irritation potential (or their surrogate as specified in paragraph (d)(2) of this section), shall include the following personal protective equipment instructions, additions, or substitutions as applicable:</w:t>
      </w:r>
    </w:p>
    <w:p w:rsidR="00FA2065" w:rsidRPr="00A75043" w:rsidRDefault="00FA2065" w:rsidP="006416ED">
      <w:pPr>
        <w:ind w:left="216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(1) If the product is not ready-to-use and there is no existing requirement for a chemical-resistant suit, the followin</w:t>
      </w:r>
      <w:r>
        <w:rPr>
          <w:rFonts w:ascii="Courier New" w:hAnsi="Courier New" w:cs="Courier New"/>
          <w:sz w:val="23"/>
          <w:szCs w:val="23"/>
        </w:rPr>
        <w:t xml:space="preserve">g statement shall be included: </w:t>
      </w:r>
      <w:r w:rsidRPr="00CB5CF6">
        <w:rPr>
          <w:rFonts w:ascii="Courier New" w:hAnsi="Courier New" w:cs="Courier New"/>
          <w:sz w:val="23"/>
          <w:szCs w:val="23"/>
        </w:rPr>
        <w:t>"</w:t>
      </w:r>
      <w:r w:rsidRPr="00A75043">
        <w:rPr>
          <w:rFonts w:ascii="Courier New" w:hAnsi="Courier New" w:cs="Courier New"/>
          <w:sz w:val="23"/>
          <w:szCs w:val="23"/>
        </w:rPr>
        <w:t>Mixers/Loaders: add a chemical-resistant apron.</w:t>
      </w:r>
      <w:r w:rsidRPr="00CB5CF6">
        <w:rPr>
          <w:rFonts w:ascii="Courier New" w:hAnsi="Courier New" w:cs="Courier New"/>
          <w:sz w:val="23"/>
          <w:szCs w:val="23"/>
        </w:rPr>
        <w:t>"</w:t>
      </w:r>
    </w:p>
    <w:p w:rsidR="00FA2065" w:rsidRPr="00A75043" w:rsidRDefault="00FA2065" w:rsidP="006416ED">
      <w:pPr>
        <w:ind w:left="216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(2) If the application of the product may result in overhead exposure to any handler (for example, applicator exposure during airblast spraying of orchards or flagger exposure during aerial application), the followin</w:t>
      </w:r>
      <w:r>
        <w:rPr>
          <w:rFonts w:ascii="Courier New" w:hAnsi="Courier New" w:cs="Courier New"/>
          <w:sz w:val="23"/>
          <w:szCs w:val="23"/>
        </w:rPr>
        <w:t xml:space="preserve">g statement shall be included: </w:t>
      </w:r>
      <w:r w:rsidRPr="00CB5CF6">
        <w:rPr>
          <w:rFonts w:ascii="Courier New" w:hAnsi="Courier New" w:cs="Courier New"/>
          <w:sz w:val="23"/>
          <w:szCs w:val="23"/>
        </w:rPr>
        <w:t>"</w:t>
      </w:r>
      <w:r w:rsidRPr="00A75043">
        <w:rPr>
          <w:rFonts w:ascii="Courier New" w:hAnsi="Courier New" w:cs="Courier New"/>
          <w:sz w:val="23"/>
          <w:szCs w:val="23"/>
        </w:rPr>
        <w:t>Overhead Exposure: wear chemical-resistant headgear.</w:t>
      </w:r>
      <w:r w:rsidRPr="00CB5CF6">
        <w:rPr>
          <w:rFonts w:ascii="Courier New" w:hAnsi="Courier New" w:cs="Courier New"/>
          <w:sz w:val="23"/>
          <w:szCs w:val="23"/>
        </w:rPr>
        <w:t>"</w:t>
      </w:r>
    </w:p>
    <w:p w:rsidR="00FA2065" w:rsidRPr="00A75043" w:rsidRDefault="00FA2065" w:rsidP="006416ED">
      <w:pPr>
        <w:ind w:left="216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(3) If any type of equipment other than the product container may be used to mix, load, or apply the product, and there is no requirement for a chemical-resistant protective suit, the followin</w:t>
      </w:r>
      <w:r>
        <w:rPr>
          <w:rFonts w:ascii="Courier New" w:hAnsi="Courier New" w:cs="Courier New"/>
          <w:sz w:val="23"/>
          <w:szCs w:val="23"/>
        </w:rPr>
        <w:t xml:space="preserve">g statement shall be included: </w:t>
      </w:r>
      <w:r w:rsidRPr="00CB5CF6">
        <w:rPr>
          <w:rFonts w:ascii="Courier New" w:hAnsi="Courier New" w:cs="Courier New"/>
          <w:sz w:val="23"/>
          <w:szCs w:val="23"/>
        </w:rPr>
        <w:t>"</w:t>
      </w:r>
      <w:r w:rsidRPr="00A75043">
        <w:rPr>
          <w:rFonts w:ascii="Courier New" w:hAnsi="Courier New" w:cs="Courier New"/>
          <w:sz w:val="23"/>
          <w:szCs w:val="23"/>
        </w:rPr>
        <w:t>For Cleaning Equipment: add a chemical-resistant apron.</w:t>
      </w:r>
      <w:r w:rsidRPr="00CB5CF6">
        <w:rPr>
          <w:rFonts w:ascii="Courier New" w:hAnsi="Courier New" w:cs="Courier New"/>
          <w:sz w:val="23"/>
          <w:szCs w:val="23"/>
        </w:rPr>
        <w:t>"</w:t>
      </w:r>
    </w:p>
    <w:p w:rsidR="00FA2065" w:rsidRPr="00A75043" w:rsidRDefault="00FA2065" w:rsidP="00A75043">
      <w:pPr>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(j) </w:t>
      </w:r>
      <w:r w:rsidRPr="00A75043">
        <w:rPr>
          <w:rFonts w:ascii="Courier New" w:hAnsi="Courier New" w:cs="Courier New"/>
          <w:i/>
          <w:iCs/>
          <w:sz w:val="23"/>
          <w:szCs w:val="23"/>
        </w:rPr>
        <w:t>Personal protective equipment for early-entry workers.</w:t>
      </w:r>
      <w:r w:rsidRPr="00A75043">
        <w:rPr>
          <w:rFonts w:ascii="Courier New" w:hAnsi="Courier New" w:cs="Courier New"/>
          <w:sz w:val="23"/>
          <w:szCs w:val="23"/>
        </w:rPr>
        <w:t xml:space="preserve"> This paragraph specifies minimum requirements </w:t>
      </w:r>
      <w:r w:rsidRPr="00A75043">
        <w:rPr>
          <w:rFonts w:ascii="Courier New" w:hAnsi="Courier New" w:cs="Courier New"/>
          <w:sz w:val="23"/>
          <w:szCs w:val="23"/>
        </w:rPr>
        <w:lastRenderedPageBreak/>
        <w:t>for personal prote</w:t>
      </w:r>
      <w:r>
        <w:rPr>
          <w:rFonts w:ascii="Courier New" w:hAnsi="Courier New" w:cs="Courier New"/>
          <w:sz w:val="23"/>
          <w:szCs w:val="23"/>
        </w:rPr>
        <w:t xml:space="preserve">ctive equipment (as defined in section </w:t>
      </w:r>
      <w:r w:rsidRPr="00A75043">
        <w:rPr>
          <w:rFonts w:ascii="Courier New" w:hAnsi="Courier New" w:cs="Courier New"/>
          <w:sz w:val="23"/>
          <w:szCs w:val="23"/>
        </w:rPr>
        <w:t>170.240 of this chapter) and work clothing for early-entry workers.</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(1) For all pesticid</w:t>
      </w:r>
      <w:r>
        <w:rPr>
          <w:rFonts w:ascii="Courier New" w:hAnsi="Courier New" w:cs="Courier New"/>
          <w:sz w:val="23"/>
          <w:szCs w:val="23"/>
        </w:rPr>
        <w:t xml:space="preserve">e products, add the statement: </w:t>
      </w:r>
      <w:r w:rsidRPr="00CB5CF6">
        <w:rPr>
          <w:rFonts w:ascii="Courier New" w:hAnsi="Courier New" w:cs="Courier New"/>
          <w:sz w:val="23"/>
          <w:szCs w:val="23"/>
        </w:rPr>
        <w:t>"</w:t>
      </w:r>
      <w:r w:rsidRPr="00A75043">
        <w:rPr>
          <w:rFonts w:ascii="Courier New" w:hAnsi="Courier New" w:cs="Courier New"/>
          <w:sz w:val="23"/>
          <w:szCs w:val="23"/>
        </w:rPr>
        <w:t>For early entry to treated areas that is permitted under the Worker Protection Standard and that involves contact with anything that has been treated, such as plants, soil, or water, wear: (list the body protection, glove, footwear, protective eyewear, and protective headgear, if applicable, statements specified for applicators and other handlers, but omit any respiratory protection statement).</w:t>
      </w:r>
      <w:r w:rsidRPr="00CB5CF6">
        <w:rPr>
          <w:rFonts w:ascii="Courier New" w:hAnsi="Courier New" w:cs="Courier New"/>
          <w:sz w:val="23"/>
          <w:szCs w:val="23"/>
        </w:rPr>
        <w:t>"</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(2) If the body protection statement in the personal protective equipment requirement for handlers specifies a long</w:t>
      </w:r>
      <w:r>
        <w:rPr>
          <w:rFonts w:ascii="Courier New" w:hAnsi="Courier New" w:cs="Courier New"/>
          <w:sz w:val="23"/>
          <w:szCs w:val="23"/>
        </w:rPr>
        <w:t xml:space="preserve">-sleeved shirt and long pants, </w:t>
      </w:r>
      <w:r w:rsidRPr="00CB5CF6">
        <w:rPr>
          <w:rFonts w:ascii="Courier New" w:hAnsi="Courier New" w:cs="Courier New"/>
          <w:sz w:val="23"/>
          <w:szCs w:val="23"/>
        </w:rPr>
        <w:t>"</w:t>
      </w:r>
      <w:r w:rsidRPr="00A75043">
        <w:rPr>
          <w:rFonts w:ascii="Courier New" w:hAnsi="Courier New" w:cs="Courier New"/>
          <w:sz w:val="23"/>
          <w:szCs w:val="23"/>
        </w:rPr>
        <w:t>coveralls</w:t>
      </w:r>
      <w:r w:rsidRPr="00CB5CF6">
        <w:rPr>
          <w:rFonts w:ascii="Courier New" w:hAnsi="Courier New" w:cs="Courier New"/>
          <w:sz w:val="23"/>
          <w:szCs w:val="23"/>
        </w:rPr>
        <w:t>"</w:t>
      </w:r>
      <w:r w:rsidRPr="00A75043">
        <w:rPr>
          <w:rFonts w:ascii="Courier New" w:hAnsi="Courier New" w:cs="Courier New"/>
          <w:sz w:val="23"/>
          <w:szCs w:val="23"/>
        </w:rPr>
        <w:t xml:space="preserve"> must be specified in the statement of personal protective equipment for early-entry workers.</w:t>
      </w:r>
    </w:p>
    <w:p w:rsidR="00FA2065" w:rsidRPr="00A75043" w:rsidRDefault="00FA2065" w:rsidP="006416ED">
      <w:pPr>
        <w:ind w:left="720"/>
        <w:rPr>
          <w:rFonts w:ascii="Courier New" w:hAnsi="Courier New" w:cs="Courier New"/>
          <w:sz w:val="23"/>
          <w:szCs w:val="23"/>
        </w:rPr>
      </w:pPr>
      <w:r>
        <w:rPr>
          <w:rFonts w:ascii="Courier New" w:hAnsi="Courier New" w:cs="Courier New"/>
          <w:sz w:val="23"/>
          <w:szCs w:val="23"/>
        </w:rPr>
        <w:tab/>
      </w:r>
      <w:r w:rsidRPr="00A75043">
        <w:rPr>
          <w:rFonts w:ascii="Courier New" w:hAnsi="Courier New" w:cs="Courier New"/>
          <w:sz w:val="23"/>
          <w:szCs w:val="23"/>
        </w:rPr>
        <w:t>(3) If there is no statement requiring gloves and no prohibition against gloves for applicators and other handlers under the heading HAZARDS TO HUMANS (AND DOMESTIC ANIMALS) in the l</w:t>
      </w:r>
      <w:r>
        <w:rPr>
          <w:rFonts w:ascii="Courier New" w:hAnsi="Courier New" w:cs="Courier New"/>
          <w:sz w:val="23"/>
          <w:szCs w:val="23"/>
        </w:rPr>
        <w:t xml:space="preserve">abeling, add a requirement for </w:t>
      </w:r>
      <w:r w:rsidRPr="00CB5CF6">
        <w:rPr>
          <w:rFonts w:ascii="Courier New" w:hAnsi="Courier New" w:cs="Courier New"/>
          <w:sz w:val="23"/>
          <w:szCs w:val="23"/>
        </w:rPr>
        <w:t>"</w:t>
      </w:r>
      <w:r w:rsidRPr="00A75043">
        <w:rPr>
          <w:rFonts w:ascii="Courier New" w:hAnsi="Courier New" w:cs="Courier New"/>
          <w:sz w:val="23"/>
          <w:szCs w:val="23"/>
        </w:rPr>
        <w:t>waterproof gloves</w:t>
      </w:r>
      <w:r w:rsidRPr="00CB5CF6">
        <w:rPr>
          <w:rFonts w:ascii="Courier New" w:hAnsi="Courier New" w:cs="Courier New"/>
          <w:sz w:val="23"/>
          <w:szCs w:val="23"/>
        </w:rPr>
        <w:t>"</w:t>
      </w:r>
      <w:r w:rsidRPr="00A75043">
        <w:rPr>
          <w:rFonts w:ascii="Courier New" w:hAnsi="Courier New" w:cs="Courier New"/>
          <w:sz w:val="23"/>
          <w:szCs w:val="23"/>
        </w:rPr>
        <w:t xml:space="preserve"> in the statement of personal protective equipment for early-entry workers.</w:t>
      </w:r>
    </w:p>
    <w:p w:rsidR="00FA2065" w:rsidRDefault="00FA2065" w:rsidP="00A75043">
      <w:pPr>
        <w:rPr>
          <w:rFonts w:ascii="Courier New" w:hAnsi="Courier New" w:cs="Courier New"/>
          <w:sz w:val="23"/>
          <w:szCs w:val="23"/>
        </w:rPr>
      </w:pPr>
    </w:p>
    <w:p w:rsidR="00FA2065" w:rsidRPr="00A75043" w:rsidRDefault="00FA2065" w:rsidP="00A75043">
      <w:pPr>
        <w:rPr>
          <w:rFonts w:ascii="Courier New" w:hAnsi="Courier New" w:cs="Courier New"/>
          <w:sz w:val="23"/>
          <w:szCs w:val="23"/>
        </w:rPr>
      </w:pPr>
      <w:r w:rsidRPr="00A75043">
        <w:rPr>
          <w:rFonts w:ascii="Courier New" w:hAnsi="Courier New" w:cs="Courier New"/>
          <w:sz w:val="23"/>
          <w:szCs w:val="23"/>
        </w:rPr>
        <w:t>[57 FR 38146, Aug. 21, 1992, as amended at 58 FR 34203, June 23, 1993; 73 FR 75596, Dec. 12, 2008]</w:t>
      </w:r>
    </w:p>
    <w:p w:rsidR="00FA2065" w:rsidRPr="00783865" w:rsidRDefault="00FA2065" w:rsidP="006A1CF7">
      <w:pPr>
        <w:rPr>
          <w:rFonts w:ascii="Courier New" w:hAnsi="Courier New" w:cs="Courier New"/>
          <w:sz w:val="23"/>
          <w:szCs w:val="23"/>
          <w:u w:val="single"/>
        </w:rPr>
      </w:pPr>
    </w:p>
    <w:sectPr w:rsidR="00FA2065" w:rsidRPr="00783865" w:rsidSect="00030896">
      <w:headerReference w:type="even" r:id="rId16"/>
      <w:footerReference w:type="even" r:id="rId17"/>
      <w:type w:val="continuous"/>
      <w:pgSz w:w="12240" w:h="15840"/>
      <w:pgMar w:top="2160" w:right="2160" w:bottom="216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3" w:rsidRDefault="006B18D3">
      <w:r>
        <w:separator/>
      </w:r>
    </w:p>
  </w:endnote>
  <w:endnote w:type="continuationSeparator" w:id="0">
    <w:p w:rsidR="006B18D3" w:rsidRDefault="006B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BA" w:rsidRDefault="00E534BA">
    <w:pPr>
      <w:pStyle w:val="Footer"/>
      <w:jc w:val="right"/>
    </w:pPr>
    <w:r>
      <w:fldChar w:fldCharType="begin"/>
    </w:r>
    <w:r>
      <w:instrText xml:space="preserve"> PAGE   \* MERGEFORMAT </w:instrText>
    </w:r>
    <w:r>
      <w:fldChar w:fldCharType="separate"/>
    </w:r>
    <w:r>
      <w:rPr>
        <w:noProof/>
      </w:rPr>
      <w:t>4</w:t>
    </w:r>
    <w:r>
      <w:rPr>
        <w:noProof/>
      </w:rPr>
      <w:fldChar w:fldCharType="end"/>
    </w:r>
  </w:p>
  <w:p w:rsidR="00E534BA" w:rsidRDefault="00E534BA">
    <w:pPr>
      <w:spacing w:line="24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BA" w:rsidRDefault="00E534BA">
    <w:pPr>
      <w:pStyle w:val="Footer"/>
      <w:jc w:val="right"/>
    </w:pPr>
    <w:r>
      <w:fldChar w:fldCharType="begin"/>
    </w:r>
    <w:r>
      <w:instrText xml:space="preserve"> PAGE   \* MERGEFORMAT </w:instrText>
    </w:r>
    <w:r>
      <w:fldChar w:fldCharType="separate"/>
    </w:r>
    <w:r>
      <w:rPr>
        <w:noProof/>
      </w:rPr>
      <w:t>110</w:t>
    </w:r>
    <w:r>
      <w:rPr>
        <w:noProof/>
      </w:rPr>
      <w:fldChar w:fldCharType="end"/>
    </w:r>
  </w:p>
  <w:p w:rsidR="00E534BA" w:rsidRDefault="00E534BA">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BA" w:rsidRDefault="00E534BA">
    <w:pPr>
      <w:spacing w:line="240" w:lineRule="atLeas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BA" w:rsidRDefault="00E534BA">
    <w:pPr>
      <w:spacing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3" w:rsidRDefault="006B18D3">
      <w:r>
        <w:separator/>
      </w:r>
    </w:p>
  </w:footnote>
  <w:footnote w:type="continuationSeparator" w:id="0">
    <w:p w:rsidR="006B18D3" w:rsidRDefault="006B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BA" w:rsidRDefault="00E534BA">
    <w:pPr>
      <w:spacing w:line="240" w:lineRule="atLeast"/>
      <w:rPr>
        <w:sz w:val="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ihee-Polk, Jennifer D">
    <w15:presenceInfo w15:providerId="None" w15:userId="Waihee-Polk, Jennifer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88"/>
    <w:rsid w:val="00000B96"/>
    <w:rsid w:val="00006B5E"/>
    <w:rsid w:val="00007498"/>
    <w:rsid w:val="00007EA1"/>
    <w:rsid w:val="00010605"/>
    <w:rsid w:val="00011F59"/>
    <w:rsid w:val="00014C6A"/>
    <w:rsid w:val="00015B5E"/>
    <w:rsid w:val="00016011"/>
    <w:rsid w:val="00017959"/>
    <w:rsid w:val="0002201E"/>
    <w:rsid w:val="00022BAF"/>
    <w:rsid w:val="00022FFA"/>
    <w:rsid w:val="00024F09"/>
    <w:rsid w:val="0002641B"/>
    <w:rsid w:val="00027555"/>
    <w:rsid w:val="000305F6"/>
    <w:rsid w:val="000307D8"/>
    <w:rsid w:val="00030896"/>
    <w:rsid w:val="000308E9"/>
    <w:rsid w:val="00033A54"/>
    <w:rsid w:val="00034F24"/>
    <w:rsid w:val="0003561E"/>
    <w:rsid w:val="000373B7"/>
    <w:rsid w:val="0003782E"/>
    <w:rsid w:val="000415A4"/>
    <w:rsid w:val="00041FFD"/>
    <w:rsid w:val="00042439"/>
    <w:rsid w:val="0004256D"/>
    <w:rsid w:val="0004279A"/>
    <w:rsid w:val="00042C8A"/>
    <w:rsid w:val="00042F8E"/>
    <w:rsid w:val="00044676"/>
    <w:rsid w:val="00044AF3"/>
    <w:rsid w:val="0004539F"/>
    <w:rsid w:val="000458F9"/>
    <w:rsid w:val="00045AAE"/>
    <w:rsid w:val="00045E20"/>
    <w:rsid w:val="000469BA"/>
    <w:rsid w:val="00046E5D"/>
    <w:rsid w:val="0004711F"/>
    <w:rsid w:val="00047A66"/>
    <w:rsid w:val="00050C53"/>
    <w:rsid w:val="00050CAC"/>
    <w:rsid w:val="0005240D"/>
    <w:rsid w:val="0005476F"/>
    <w:rsid w:val="000552AD"/>
    <w:rsid w:val="00056DA2"/>
    <w:rsid w:val="00057862"/>
    <w:rsid w:val="000608AD"/>
    <w:rsid w:val="00061478"/>
    <w:rsid w:val="00061984"/>
    <w:rsid w:val="00063FCB"/>
    <w:rsid w:val="0006406F"/>
    <w:rsid w:val="000666D8"/>
    <w:rsid w:val="00066B20"/>
    <w:rsid w:val="00072D04"/>
    <w:rsid w:val="00073722"/>
    <w:rsid w:val="00074886"/>
    <w:rsid w:val="00075744"/>
    <w:rsid w:val="00075C9E"/>
    <w:rsid w:val="00075F00"/>
    <w:rsid w:val="00076342"/>
    <w:rsid w:val="00077193"/>
    <w:rsid w:val="00080052"/>
    <w:rsid w:val="000804A7"/>
    <w:rsid w:val="00080847"/>
    <w:rsid w:val="0008247F"/>
    <w:rsid w:val="00082D57"/>
    <w:rsid w:val="00083288"/>
    <w:rsid w:val="00083AEF"/>
    <w:rsid w:val="00083C0A"/>
    <w:rsid w:val="00083DD5"/>
    <w:rsid w:val="000840A8"/>
    <w:rsid w:val="0008532F"/>
    <w:rsid w:val="00086E1D"/>
    <w:rsid w:val="00086E72"/>
    <w:rsid w:val="00087589"/>
    <w:rsid w:val="00090272"/>
    <w:rsid w:val="0009029D"/>
    <w:rsid w:val="00090413"/>
    <w:rsid w:val="00090DBF"/>
    <w:rsid w:val="000916D3"/>
    <w:rsid w:val="00094F83"/>
    <w:rsid w:val="00096DEA"/>
    <w:rsid w:val="000979BE"/>
    <w:rsid w:val="000A0C86"/>
    <w:rsid w:val="000A10D0"/>
    <w:rsid w:val="000A2250"/>
    <w:rsid w:val="000A2B9C"/>
    <w:rsid w:val="000A461C"/>
    <w:rsid w:val="000A630D"/>
    <w:rsid w:val="000A68FE"/>
    <w:rsid w:val="000B1649"/>
    <w:rsid w:val="000B33F0"/>
    <w:rsid w:val="000B5F5C"/>
    <w:rsid w:val="000B7979"/>
    <w:rsid w:val="000B7FC5"/>
    <w:rsid w:val="000C113A"/>
    <w:rsid w:val="000C30DE"/>
    <w:rsid w:val="000C34AD"/>
    <w:rsid w:val="000C3C49"/>
    <w:rsid w:val="000C481C"/>
    <w:rsid w:val="000C597A"/>
    <w:rsid w:val="000C6322"/>
    <w:rsid w:val="000D0132"/>
    <w:rsid w:val="000D031A"/>
    <w:rsid w:val="000D0C42"/>
    <w:rsid w:val="000D0CBD"/>
    <w:rsid w:val="000D268A"/>
    <w:rsid w:val="000D2DE4"/>
    <w:rsid w:val="000D410C"/>
    <w:rsid w:val="000D5225"/>
    <w:rsid w:val="000D55D8"/>
    <w:rsid w:val="000D601C"/>
    <w:rsid w:val="000D6141"/>
    <w:rsid w:val="000D61DA"/>
    <w:rsid w:val="000E0CC3"/>
    <w:rsid w:val="000E0F2B"/>
    <w:rsid w:val="000E0F42"/>
    <w:rsid w:val="000E110D"/>
    <w:rsid w:val="000E1F6B"/>
    <w:rsid w:val="000E27DE"/>
    <w:rsid w:val="000E3A93"/>
    <w:rsid w:val="000E4BD1"/>
    <w:rsid w:val="000E5289"/>
    <w:rsid w:val="000E5959"/>
    <w:rsid w:val="000E6F43"/>
    <w:rsid w:val="000F098E"/>
    <w:rsid w:val="000F0B58"/>
    <w:rsid w:val="000F0F48"/>
    <w:rsid w:val="000F2CFE"/>
    <w:rsid w:val="000F2D32"/>
    <w:rsid w:val="000F2DB9"/>
    <w:rsid w:val="000F3D17"/>
    <w:rsid w:val="000F420C"/>
    <w:rsid w:val="000F4E8E"/>
    <w:rsid w:val="000F524C"/>
    <w:rsid w:val="000F5D1B"/>
    <w:rsid w:val="000F5E35"/>
    <w:rsid w:val="000F6EBA"/>
    <w:rsid w:val="0010027F"/>
    <w:rsid w:val="001018BB"/>
    <w:rsid w:val="0010249F"/>
    <w:rsid w:val="00103D2D"/>
    <w:rsid w:val="001055B9"/>
    <w:rsid w:val="00106494"/>
    <w:rsid w:val="00106F71"/>
    <w:rsid w:val="0011027D"/>
    <w:rsid w:val="001102C4"/>
    <w:rsid w:val="00114969"/>
    <w:rsid w:val="00114F2C"/>
    <w:rsid w:val="0011784A"/>
    <w:rsid w:val="00117F5E"/>
    <w:rsid w:val="001216D2"/>
    <w:rsid w:val="00121888"/>
    <w:rsid w:val="00121CBE"/>
    <w:rsid w:val="001225D9"/>
    <w:rsid w:val="0012283A"/>
    <w:rsid w:val="00125134"/>
    <w:rsid w:val="00125836"/>
    <w:rsid w:val="00127D8B"/>
    <w:rsid w:val="00127E37"/>
    <w:rsid w:val="00130527"/>
    <w:rsid w:val="00130CFF"/>
    <w:rsid w:val="0013132C"/>
    <w:rsid w:val="00131A8B"/>
    <w:rsid w:val="0013282B"/>
    <w:rsid w:val="001340B1"/>
    <w:rsid w:val="00135141"/>
    <w:rsid w:val="0013600A"/>
    <w:rsid w:val="001360F6"/>
    <w:rsid w:val="00137CA5"/>
    <w:rsid w:val="00140EA6"/>
    <w:rsid w:val="00141166"/>
    <w:rsid w:val="00141954"/>
    <w:rsid w:val="00142991"/>
    <w:rsid w:val="00144C76"/>
    <w:rsid w:val="001455AB"/>
    <w:rsid w:val="00146E03"/>
    <w:rsid w:val="001525AB"/>
    <w:rsid w:val="00154081"/>
    <w:rsid w:val="001547F1"/>
    <w:rsid w:val="001569BD"/>
    <w:rsid w:val="00161190"/>
    <w:rsid w:val="00161280"/>
    <w:rsid w:val="001614DF"/>
    <w:rsid w:val="001623A9"/>
    <w:rsid w:val="001639DE"/>
    <w:rsid w:val="00166213"/>
    <w:rsid w:val="001665B6"/>
    <w:rsid w:val="00166A52"/>
    <w:rsid w:val="00167534"/>
    <w:rsid w:val="00171FA9"/>
    <w:rsid w:val="00173A0D"/>
    <w:rsid w:val="00174120"/>
    <w:rsid w:val="001763C7"/>
    <w:rsid w:val="001771F9"/>
    <w:rsid w:val="00177739"/>
    <w:rsid w:val="00177B22"/>
    <w:rsid w:val="00180C67"/>
    <w:rsid w:val="00181050"/>
    <w:rsid w:val="00185AE6"/>
    <w:rsid w:val="00185FA0"/>
    <w:rsid w:val="00186ACB"/>
    <w:rsid w:val="00187A2F"/>
    <w:rsid w:val="00187BE9"/>
    <w:rsid w:val="00190B64"/>
    <w:rsid w:val="00191E6D"/>
    <w:rsid w:val="0019218E"/>
    <w:rsid w:val="001924C0"/>
    <w:rsid w:val="001937A9"/>
    <w:rsid w:val="0019410F"/>
    <w:rsid w:val="00196BC6"/>
    <w:rsid w:val="00197655"/>
    <w:rsid w:val="00197FF0"/>
    <w:rsid w:val="001A0605"/>
    <w:rsid w:val="001A0FDE"/>
    <w:rsid w:val="001A2549"/>
    <w:rsid w:val="001A2932"/>
    <w:rsid w:val="001A2A32"/>
    <w:rsid w:val="001A3928"/>
    <w:rsid w:val="001A4327"/>
    <w:rsid w:val="001A460A"/>
    <w:rsid w:val="001A6218"/>
    <w:rsid w:val="001A7515"/>
    <w:rsid w:val="001A7C83"/>
    <w:rsid w:val="001B0CC1"/>
    <w:rsid w:val="001B1671"/>
    <w:rsid w:val="001B1EE8"/>
    <w:rsid w:val="001B2207"/>
    <w:rsid w:val="001B2A03"/>
    <w:rsid w:val="001B3838"/>
    <w:rsid w:val="001B656D"/>
    <w:rsid w:val="001B71B8"/>
    <w:rsid w:val="001B7349"/>
    <w:rsid w:val="001B7B3D"/>
    <w:rsid w:val="001B7F14"/>
    <w:rsid w:val="001C1F2C"/>
    <w:rsid w:val="001C2B61"/>
    <w:rsid w:val="001C396D"/>
    <w:rsid w:val="001C54BD"/>
    <w:rsid w:val="001C611B"/>
    <w:rsid w:val="001C76A1"/>
    <w:rsid w:val="001D0D48"/>
    <w:rsid w:val="001D13EE"/>
    <w:rsid w:val="001D1836"/>
    <w:rsid w:val="001D25AD"/>
    <w:rsid w:val="001D2980"/>
    <w:rsid w:val="001D2FA0"/>
    <w:rsid w:val="001D343B"/>
    <w:rsid w:val="001D36CD"/>
    <w:rsid w:val="001D38E9"/>
    <w:rsid w:val="001D3C5B"/>
    <w:rsid w:val="001D3EDF"/>
    <w:rsid w:val="001D4E81"/>
    <w:rsid w:val="001D5075"/>
    <w:rsid w:val="001D5A26"/>
    <w:rsid w:val="001D6784"/>
    <w:rsid w:val="001D718B"/>
    <w:rsid w:val="001D7C17"/>
    <w:rsid w:val="001E0EB0"/>
    <w:rsid w:val="001E1CA0"/>
    <w:rsid w:val="001E1E47"/>
    <w:rsid w:val="001E2459"/>
    <w:rsid w:val="001E2B5A"/>
    <w:rsid w:val="001E2B9E"/>
    <w:rsid w:val="001E31C0"/>
    <w:rsid w:val="001E3978"/>
    <w:rsid w:val="001E3CCC"/>
    <w:rsid w:val="001E597D"/>
    <w:rsid w:val="001E6833"/>
    <w:rsid w:val="001E7D5C"/>
    <w:rsid w:val="001F0508"/>
    <w:rsid w:val="001F1230"/>
    <w:rsid w:val="001F13B3"/>
    <w:rsid w:val="001F3673"/>
    <w:rsid w:val="001F3FEC"/>
    <w:rsid w:val="001F44EC"/>
    <w:rsid w:val="001F78B4"/>
    <w:rsid w:val="00200CB8"/>
    <w:rsid w:val="00202BF0"/>
    <w:rsid w:val="0020623C"/>
    <w:rsid w:val="00210562"/>
    <w:rsid w:val="00211D90"/>
    <w:rsid w:val="002124F9"/>
    <w:rsid w:val="00212C40"/>
    <w:rsid w:val="00216CD5"/>
    <w:rsid w:val="00216ED6"/>
    <w:rsid w:val="00217241"/>
    <w:rsid w:val="00217E1D"/>
    <w:rsid w:val="00220BFD"/>
    <w:rsid w:val="0022139A"/>
    <w:rsid w:val="002231E2"/>
    <w:rsid w:val="00223376"/>
    <w:rsid w:val="00224362"/>
    <w:rsid w:val="00224CCC"/>
    <w:rsid w:val="00225940"/>
    <w:rsid w:val="002269B0"/>
    <w:rsid w:val="00230BB0"/>
    <w:rsid w:val="00231078"/>
    <w:rsid w:val="0023150F"/>
    <w:rsid w:val="0023193D"/>
    <w:rsid w:val="00234F7C"/>
    <w:rsid w:val="002375E0"/>
    <w:rsid w:val="00240577"/>
    <w:rsid w:val="00241E83"/>
    <w:rsid w:val="00242101"/>
    <w:rsid w:val="002426E6"/>
    <w:rsid w:val="002439F2"/>
    <w:rsid w:val="00243DEA"/>
    <w:rsid w:val="00246684"/>
    <w:rsid w:val="002477D0"/>
    <w:rsid w:val="00250554"/>
    <w:rsid w:val="00250662"/>
    <w:rsid w:val="00250A60"/>
    <w:rsid w:val="00251446"/>
    <w:rsid w:val="00252560"/>
    <w:rsid w:val="00253483"/>
    <w:rsid w:val="002609ED"/>
    <w:rsid w:val="00260AE9"/>
    <w:rsid w:val="00260BFF"/>
    <w:rsid w:val="00261B6E"/>
    <w:rsid w:val="00262277"/>
    <w:rsid w:val="002627CD"/>
    <w:rsid w:val="00263D13"/>
    <w:rsid w:val="0026460C"/>
    <w:rsid w:val="002648D1"/>
    <w:rsid w:val="00264D1C"/>
    <w:rsid w:val="002650A7"/>
    <w:rsid w:val="00265A98"/>
    <w:rsid w:val="00272CBB"/>
    <w:rsid w:val="00273687"/>
    <w:rsid w:val="00274DB2"/>
    <w:rsid w:val="002754C9"/>
    <w:rsid w:val="0027620E"/>
    <w:rsid w:val="00280EBD"/>
    <w:rsid w:val="002812A3"/>
    <w:rsid w:val="002827A4"/>
    <w:rsid w:val="00282B5E"/>
    <w:rsid w:val="00284CBA"/>
    <w:rsid w:val="0028535D"/>
    <w:rsid w:val="00285AE1"/>
    <w:rsid w:val="00285EED"/>
    <w:rsid w:val="002864A8"/>
    <w:rsid w:val="00287E8F"/>
    <w:rsid w:val="00290071"/>
    <w:rsid w:val="00292933"/>
    <w:rsid w:val="00293F9F"/>
    <w:rsid w:val="0029511B"/>
    <w:rsid w:val="00295460"/>
    <w:rsid w:val="00297E47"/>
    <w:rsid w:val="002A1996"/>
    <w:rsid w:val="002A203B"/>
    <w:rsid w:val="002A4098"/>
    <w:rsid w:val="002A4304"/>
    <w:rsid w:val="002A453E"/>
    <w:rsid w:val="002A516C"/>
    <w:rsid w:val="002A56A2"/>
    <w:rsid w:val="002A5BF2"/>
    <w:rsid w:val="002A7D2C"/>
    <w:rsid w:val="002B020C"/>
    <w:rsid w:val="002B1C19"/>
    <w:rsid w:val="002B22F4"/>
    <w:rsid w:val="002B2823"/>
    <w:rsid w:val="002B3F9D"/>
    <w:rsid w:val="002B41E1"/>
    <w:rsid w:val="002B45F9"/>
    <w:rsid w:val="002B4637"/>
    <w:rsid w:val="002B4B50"/>
    <w:rsid w:val="002B4E84"/>
    <w:rsid w:val="002B66F4"/>
    <w:rsid w:val="002B6707"/>
    <w:rsid w:val="002B7700"/>
    <w:rsid w:val="002B786B"/>
    <w:rsid w:val="002C0ED0"/>
    <w:rsid w:val="002C1B13"/>
    <w:rsid w:val="002C2A81"/>
    <w:rsid w:val="002C31FA"/>
    <w:rsid w:val="002C3B9F"/>
    <w:rsid w:val="002C46ED"/>
    <w:rsid w:val="002C5AF8"/>
    <w:rsid w:val="002C6EBB"/>
    <w:rsid w:val="002C70BE"/>
    <w:rsid w:val="002C7453"/>
    <w:rsid w:val="002D0F1F"/>
    <w:rsid w:val="002D2354"/>
    <w:rsid w:val="002D2C8A"/>
    <w:rsid w:val="002D36B6"/>
    <w:rsid w:val="002D42C0"/>
    <w:rsid w:val="002D485F"/>
    <w:rsid w:val="002D503A"/>
    <w:rsid w:val="002D57AB"/>
    <w:rsid w:val="002D5F74"/>
    <w:rsid w:val="002D66F8"/>
    <w:rsid w:val="002E0C80"/>
    <w:rsid w:val="002E194A"/>
    <w:rsid w:val="002E29C6"/>
    <w:rsid w:val="002E32C9"/>
    <w:rsid w:val="002E3A6C"/>
    <w:rsid w:val="002E4CF2"/>
    <w:rsid w:val="002E52C4"/>
    <w:rsid w:val="002E56AF"/>
    <w:rsid w:val="002E608F"/>
    <w:rsid w:val="002E65B2"/>
    <w:rsid w:val="002F03CC"/>
    <w:rsid w:val="002F05E1"/>
    <w:rsid w:val="002F0AB1"/>
    <w:rsid w:val="002F1398"/>
    <w:rsid w:val="002F2978"/>
    <w:rsid w:val="002F4334"/>
    <w:rsid w:val="002F4710"/>
    <w:rsid w:val="002F501B"/>
    <w:rsid w:val="002F6DDB"/>
    <w:rsid w:val="002F75D0"/>
    <w:rsid w:val="002F7F9A"/>
    <w:rsid w:val="0030022A"/>
    <w:rsid w:val="00301061"/>
    <w:rsid w:val="00302451"/>
    <w:rsid w:val="00303DFC"/>
    <w:rsid w:val="00304264"/>
    <w:rsid w:val="00304F10"/>
    <w:rsid w:val="00307695"/>
    <w:rsid w:val="00307A08"/>
    <w:rsid w:val="00310181"/>
    <w:rsid w:val="0031116B"/>
    <w:rsid w:val="00312183"/>
    <w:rsid w:val="0031264F"/>
    <w:rsid w:val="00313751"/>
    <w:rsid w:val="003144FA"/>
    <w:rsid w:val="00314BE0"/>
    <w:rsid w:val="003208A9"/>
    <w:rsid w:val="0032123D"/>
    <w:rsid w:val="00322295"/>
    <w:rsid w:val="00322364"/>
    <w:rsid w:val="00322367"/>
    <w:rsid w:val="00323451"/>
    <w:rsid w:val="00323E3C"/>
    <w:rsid w:val="003246C8"/>
    <w:rsid w:val="00326C86"/>
    <w:rsid w:val="0032702B"/>
    <w:rsid w:val="00327597"/>
    <w:rsid w:val="00327CBC"/>
    <w:rsid w:val="00331520"/>
    <w:rsid w:val="003319BA"/>
    <w:rsid w:val="00331CCA"/>
    <w:rsid w:val="00331FD5"/>
    <w:rsid w:val="00332801"/>
    <w:rsid w:val="00333F14"/>
    <w:rsid w:val="00336520"/>
    <w:rsid w:val="00337E92"/>
    <w:rsid w:val="00340925"/>
    <w:rsid w:val="00340B68"/>
    <w:rsid w:val="0034120F"/>
    <w:rsid w:val="003419FF"/>
    <w:rsid w:val="00341C00"/>
    <w:rsid w:val="003421A4"/>
    <w:rsid w:val="00342DA0"/>
    <w:rsid w:val="003440C6"/>
    <w:rsid w:val="00344500"/>
    <w:rsid w:val="00345305"/>
    <w:rsid w:val="00345B2E"/>
    <w:rsid w:val="00347E03"/>
    <w:rsid w:val="00350DF0"/>
    <w:rsid w:val="00350FF3"/>
    <w:rsid w:val="003521FD"/>
    <w:rsid w:val="00352A89"/>
    <w:rsid w:val="00352B9A"/>
    <w:rsid w:val="00354F77"/>
    <w:rsid w:val="00356D2F"/>
    <w:rsid w:val="003579C1"/>
    <w:rsid w:val="00360592"/>
    <w:rsid w:val="0036074F"/>
    <w:rsid w:val="0036180C"/>
    <w:rsid w:val="00362640"/>
    <w:rsid w:val="0036321A"/>
    <w:rsid w:val="0036359B"/>
    <w:rsid w:val="0036539E"/>
    <w:rsid w:val="00366661"/>
    <w:rsid w:val="00367885"/>
    <w:rsid w:val="00371B18"/>
    <w:rsid w:val="003727CE"/>
    <w:rsid w:val="0037372F"/>
    <w:rsid w:val="00374B35"/>
    <w:rsid w:val="00374F03"/>
    <w:rsid w:val="0037528B"/>
    <w:rsid w:val="00376275"/>
    <w:rsid w:val="00376E42"/>
    <w:rsid w:val="00377B20"/>
    <w:rsid w:val="00380429"/>
    <w:rsid w:val="0038222B"/>
    <w:rsid w:val="00382694"/>
    <w:rsid w:val="00383606"/>
    <w:rsid w:val="00384F4F"/>
    <w:rsid w:val="00384FAB"/>
    <w:rsid w:val="003854ED"/>
    <w:rsid w:val="00386623"/>
    <w:rsid w:val="00387BEE"/>
    <w:rsid w:val="003907C4"/>
    <w:rsid w:val="00391D84"/>
    <w:rsid w:val="003922A6"/>
    <w:rsid w:val="00392476"/>
    <w:rsid w:val="00393C2E"/>
    <w:rsid w:val="00393E97"/>
    <w:rsid w:val="003949A5"/>
    <w:rsid w:val="00396864"/>
    <w:rsid w:val="00396D59"/>
    <w:rsid w:val="00396DC3"/>
    <w:rsid w:val="003A0623"/>
    <w:rsid w:val="003A0F75"/>
    <w:rsid w:val="003A0FAE"/>
    <w:rsid w:val="003A2946"/>
    <w:rsid w:val="003A3D2A"/>
    <w:rsid w:val="003A3FD1"/>
    <w:rsid w:val="003A4C87"/>
    <w:rsid w:val="003A53A4"/>
    <w:rsid w:val="003A5A08"/>
    <w:rsid w:val="003A7D66"/>
    <w:rsid w:val="003B1C72"/>
    <w:rsid w:val="003B2860"/>
    <w:rsid w:val="003B295A"/>
    <w:rsid w:val="003B3159"/>
    <w:rsid w:val="003B356D"/>
    <w:rsid w:val="003B658A"/>
    <w:rsid w:val="003B66F4"/>
    <w:rsid w:val="003B6D4F"/>
    <w:rsid w:val="003B7B41"/>
    <w:rsid w:val="003B7B52"/>
    <w:rsid w:val="003B7C2C"/>
    <w:rsid w:val="003C7085"/>
    <w:rsid w:val="003C72B8"/>
    <w:rsid w:val="003D05A7"/>
    <w:rsid w:val="003D08ED"/>
    <w:rsid w:val="003D09E8"/>
    <w:rsid w:val="003D2742"/>
    <w:rsid w:val="003D2C8B"/>
    <w:rsid w:val="003D30EF"/>
    <w:rsid w:val="003D3E90"/>
    <w:rsid w:val="003D47AD"/>
    <w:rsid w:val="003D4ABF"/>
    <w:rsid w:val="003D4D1A"/>
    <w:rsid w:val="003D586B"/>
    <w:rsid w:val="003D5AC2"/>
    <w:rsid w:val="003D7045"/>
    <w:rsid w:val="003E1485"/>
    <w:rsid w:val="003E26A2"/>
    <w:rsid w:val="003E4011"/>
    <w:rsid w:val="003E4500"/>
    <w:rsid w:val="003E60D2"/>
    <w:rsid w:val="003E7593"/>
    <w:rsid w:val="003F0A08"/>
    <w:rsid w:val="003F1A57"/>
    <w:rsid w:val="003F3FA3"/>
    <w:rsid w:val="003F424A"/>
    <w:rsid w:val="003F51B5"/>
    <w:rsid w:val="003F5FE5"/>
    <w:rsid w:val="003F7012"/>
    <w:rsid w:val="003F70BD"/>
    <w:rsid w:val="003F736E"/>
    <w:rsid w:val="003F7537"/>
    <w:rsid w:val="004009E7"/>
    <w:rsid w:val="00403CF0"/>
    <w:rsid w:val="004045EA"/>
    <w:rsid w:val="00406385"/>
    <w:rsid w:val="00406FF1"/>
    <w:rsid w:val="00407A74"/>
    <w:rsid w:val="004111E8"/>
    <w:rsid w:val="00411B64"/>
    <w:rsid w:val="004123E2"/>
    <w:rsid w:val="0041257B"/>
    <w:rsid w:val="00412BA4"/>
    <w:rsid w:val="00415B26"/>
    <w:rsid w:val="0041718A"/>
    <w:rsid w:val="004201C9"/>
    <w:rsid w:val="00422550"/>
    <w:rsid w:val="00422716"/>
    <w:rsid w:val="00422831"/>
    <w:rsid w:val="00423327"/>
    <w:rsid w:val="00423458"/>
    <w:rsid w:val="00424876"/>
    <w:rsid w:val="00424B76"/>
    <w:rsid w:val="0042587A"/>
    <w:rsid w:val="00425EDC"/>
    <w:rsid w:val="004304A5"/>
    <w:rsid w:val="00430D84"/>
    <w:rsid w:val="00430DFC"/>
    <w:rsid w:val="00431741"/>
    <w:rsid w:val="00432598"/>
    <w:rsid w:val="00433641"/>
    <w:rsid w:val="00435DA5"/>
    <w:rsid w:val="0043636F"/>
    <w:rsid w:val="0043728A"/>
    <w:rsid w:val="00440585"/>
    <w:rsid w:val="004409D2"/>
    <w:rsid w:val="004419FF"/>
    <w:rsid w:val="00444DF3"/>
    <w:rsid w:val="00446C1E"/>
    <w:rsid w:val="004472E7"/>
    <w:rsid w:val="0045018A"/>
    <w:rsid w:val="0045062C"/>
    <w:rsid w:val="00450DFA"/>
    <w:rsid w:val="00452AA2"/>
    <w:rsid w:val="004539CD"/>
    <w:rsid w:val="00453C23"/>
    <w:rsid w:val="00454ACC"/>
    <w:rsid w:val="00454E11"/>
    <w:rsid w:val="00454FB9"/>
    <w:rsid w:val="0045727C"/>
    <w:rsid w:val="00457665"/>
    <w:rsid w:val="004600BB"/>
    <w:rsid w:val="0046054F"/>
    <w:rsid w:val="00461456"/>
    <w:rsid w:val="00462319"/>
    <w:rsid w:val="00463025"/>
    <w:rsid w:val="00464EEB"/>
    <w:rsid w:val="00466B27"/>
    <w:rsid w:val="00467328"/>
    <w:rsid w:val="00470826"/>
    <w:rsid w:val="0047175F"/>
    <w:rsid w:val="004733B9"/>
    <w:rsid w:val="00473BDA"/>
    <w:rsid w:val="00475297"/>
    <w:rsid w:val="004753F1"/>
    <w:rsid w:val="00475638"/>
    <w:rsid w:val="004765B3"/>
    <w:rsid w:val="0047781C"/>
    <w:rsid w:val="00480323"/>
    <w:rsid w:val="004818BD"/>
    <w:rsid w:val="00482203"/>
    <w:rsid w:val="004831C2"/>
    <w:rsid w:val="004833EE"/>
    <w:rsid w:val="00483C69"/>
    <w:rsid w:val="0048471B"/>
    <w:rsid w:val="004856F2"/>
    <w:rsid w:val="00485B17"/>
    <w:rsid w:val="00491472"/>
    <w:rsid w:val="0049236D"/>
    <w:rsid w:val="0049380E"/>
    <w:rsid w:val="00494543"/>
    <w:rsid w:val="00495B4E"/>
    <w:rsid w:val="00495FC6"/>
    <w:rsid w:val="004A28B8"/>
    <w:rsid w:val="004A3002"/>
    <w:rsid w:val="004A575A"/>
    <w:rsid w:val="004A5968"/>
    <w:rsid w:val="004A5E2C"/>
    <w:rsid w:val="004A6545"/>
    <w:rsid w:val="004A6586"/>
    <w:rsid w:val="004A7769"/>
    <w:rsid w:val="004B0C67"/>
    <w:rsid w:val="004B0EE4"/>
    <w:rsid w:val="004B1659"/>
    <w:rsid w:val="004B1F89"/>
    <w:rsid w:val="004B2333"/>
    <w:rsid w:val="004B2501"/>
    <w:rsid w:val="004B51B5"/>
    <w:rsid w:val="004B7E81"/>
    <w:rsid w:val="004B7F6F"/>
    <w:rsid w:val="004C01E2"/>
    <w:rsid w:val="004C045D"/>
    <w:rsid w:val="004C07B6"/>
    <w:rsid w:val="004C23E9"/>
    <w:rsid w:val="004C2F4C"/>
    <w:rsid w:val="004C41B2"/>
    <w:rsid w:val="004C4934"/>
    <w:rsid w:val="004D19FB"/>
    <w:rsid w:val="004D1E80"/>
    <w:rsid w:val="004D2FCE"/>
    <w:rsid w:val="004D3893"/>
    <w:rsid w:val="004D39F6"/>
    <w:rsid w:val="004D3B04"/>
    <w:rsid w:val="004D3F74"/>
    <w:rsid w:val="004D418B"/>
    <w:rsid w:val="004D4AB7"/>
    <w:rsid w:val="004D4D1A"/>
    <w:rsid w:val="004D63A6"/>
    <w:rsid w:val="004D6BC3"/>
    <w:rsid w:val="004D737E"/>
    <w:rsid w:val="004D7BC5"/>
    <w:rsid w:val="004E08E2"/>
    <w:rsid w:val="004E0C1B"/>
    <w:rsid w:val="004E10FD"/>
    <w:rsid w:val="004E40E5"/>
    <w:rsid w:val="004E49D3"/>
    <w:rsid w:val="004E50C2"/>
    <w:rsid w:val="004E5A59"/>
    <w:rsid w:val="004E5D66"/>
    <w:rsid w:val="004E6B58"/>
    <w:rsid w:val="004E7B1A"/>
    <w:rsid w:val="004E7B94"/>
    <w:rsid w:val="004F1DDA"/>
    <w:rsid w:val="004F2502"/>
    <w:rsid w:val="004F5631"/>
    <w:rsid w:val="004F659D"/>
    <w:rsid w:val="004F73C8"/>
    <w:rsid w:val="004F7DD8"/>
    <w:rsid w:val="00501B11"/>
    <w:rsid w:val="00502AE7"/>
    <w:rsid w:val="00506261"/>
    <w:rsid w:val="00510887"/>
    <w:rsid w:val="00510B57"/>
    <w:rsid w:val="00510C35"/>
    <w:rsid w:val="00510E22"/>
    <w:rsid w:val="00513620"/>
    <w:rsid w:val="00513EB1"/>
    <w:rsid w:val="00513EF9"/>
    <w:rsid w:val="005151A9"/>
    <w:rsid w:val="0051604E"/>
    <w:rsid w:val="00517C30"/>
    <w:rsid w:val="00520618"/>
    <w:rsid w:val="00520E48"/>
    <w:rsid w:val="00521221"/>
    <w:rsid w:val="005244BE"/>
    <w:rsid w:val="00524AE5"/>
    <w:rsid w:val="00527C64"/>
    <w:rsid w:val="00530507"/>
    <w:rsid w:val="005329EC"/>
    <w:rsid w:val="00533584"/>
    <w:rsid w:val="00534112"/>
    <w:rsid w:val="00534E77"/>
    <w:rsid w:val="00535E1B"/>
    <w:rsid w:val="0053628B"/>
    <w:rsid w:val="00536833"/>
    <w:rsid w:val="0053733A"/>
    <w:rsid w:val="00537726"/>
    <w:rsid w:val="00537C4B"/>
    <w:rsid w:val="00537ECF"/>
    <w:rsid w:val="0054017F"/>
    <w:rsid w:val="00540A56"/>
    <w:rsid w:val="005421C0"/>
    <w:rsid w:val="00543A57"/>
    <w:rsid w:val="0054434D"/>
    <w:rsid w:val="0054479C"/>
    <w:rsid w:val="005455F9"/>
    <w:rsid w:val="00545E62"/>
    <w:rsid w:val="005516FD"/>
    <w:rsid w:val="00552DE7"/>
    <w:rsid w:val="00553563"/>
    <w:rsid w:val="00553F4E"/>
    <w:rsid w:val="00554B48"/>
    <w:rsid w:val="00555712"/>
    <w:rsid w:val="005557DE"/>
    <w:rsid w:val="00556D4D"/>
    <w:rsid w:val="00557391"/>
    <w:rsid w:val="0056020A"/>
    <w:rsid w:val="0056139B"/>
    <w:rsid w:val="005619D5"/>
    <w:rsid w:val="0056288F"/>
    <w:rsid w:val="00562F6A"/>
    <w:rsid w:val="00564F1E"/>
    <w:rsid w:val="00564FF0"/>
    <w:rsid w:val="00566216"/>
    <w:rsid w:val="005671A0"/>
    <w:rsid w:val="00567DAA"/>
    <w:rsid w:val="0057125A"/>
    <w:rsid w:val="0057132D"/>
    <w:rsid w:val="005718B1"/>
    <w:rsid w:val="00571BC0"/>
    <w:rsid w:val="00571FB1"/>
    <w:rsid w:val="00573814"/>
    <w:rsid w:val="00573AB4"/>
    <w:rsid w:val="00573CFA"/>
    <w:rsid w:val="00574961"/>
    <w:rsid w:val="00574DA6"/>
    <w:rsid w:val="00575707"/>
    <w:rsid w:val="0058005C"/>
    <w:rsid w:val="00580299"/>
    <w:rsid w:val="005809D0"/>
    <w:rsid w:val="00580B30"/>
    <w:rsid w:val="00581920"/>
    <w:rsid w:val="005832AC"/>
    <w:rsid w:val="00583492"/>
    <w:rsid w:val="0058366F"/>
    <w:rsid w:val="005847FB"/>
    <w:rsid w:val="005849BE"/>
    <w:rsid w:val="00584F80"/>
    <w:rsid w:val="005869DB"/>
    <w:rsid w:val="00590136"/>
    <w:rsid w:val="00590D2A"/>
    <w:rsid w:val="0059122E"/>
    <w:rsid w:val="00593360"/>
    <w:rsid w:val="005936F8"/>
    <w:rsid w:val="00595026"/>
    <w:rsid w:val="005955B1"/>
    <w:rsid w:val="00595A64"/>
    <w:rsid w:val="005960EB"/>
    <w:rsid w:val="0059719C"/>
    <w:rsid w:val="00597A2E"/>
    <w:rsid w:val="00597F0A"/>
    <w:rsid w:val="005A0102"/>
    <w:rsid w:val="005A0814"/>
    <w:rsid w:val="005A35E7"/>
    <w:rsid w:val="005A3C98"/>
    <w:rsid w:val="005A42DB"/>
    <w:rsid w:val="005A4AB6"/>
    <w:rsid w:val="005A5AAF"/>
    <w:rsid w:val="005A663E"/>
    <w:rsid w:val="005A6CFD"/>
    <w:rsid w:val="005A6F7C"/>
    <w:rsid w:val="005A6FC2"/>
    <w:rsid w:val="005A7958"/>
    <w:rsid w:val="005B0492"/>
    <w:rsid w:val="005B1DCD"/>
    <w:rsid w:val="005B2609"/>
    <w:rsid w:val="005B32EA"/>
    <w:rsid w:val="005B3E47"/>
    <w:rsid w:val="005B5479"/>
    <w:rsid w:val="005B58D7"/>
    <w:rsid w:val="005B5A82"/>
    <w:rsid w:val="005B5E69"/>
    <w:rsid w:val="005B5F01"/>
    <w:rsid w:val="005B6834"/>
    <w:rsid w:val="005C0402"/>
    <w:rsid w:val="005C0AFA"/>
    <w:rsid w:val="005C20AF"/>
    <w:rsid w:val="005C222B"/>
    <w:rsid w:val="005C4E2F"/>
    <w:rsid w:val="005C5B6C"/>
    <w:rsid w:val="005C622D"/>
    <w:rsid w:val="005C7423"/>
    <w:rsid w:val="005C7DB4"/>
    <w:rsid w:val="005D09D8"/>
    <w:rsid w:val="005D1287"/>
    <w:rsid w:val="005D2601"/>
    <w:rsid w:val="005D4162"/>
    <w:rsid w:val="005D46F3"/>
    <w:rsid w:val="005D492E"/>
    <w:rsid w:val="005D5C15"/>
    <w:rsid w:val="005D5D91"/>
    <w:rsid w:val="005D63E4"/>
    <w:rsid w:val="005E0C45"/>
    <w:rsid w:val="005E0DE9"/>
    <w:rsid w:val="005E6805"/>
    <w:rsid w:val="005E6831"/>
    <w:rsid w:val="005E6CD0"/>
    <w:rsid w:val="005E734F"/>
    <w:rsid w:val="005E7B23"/>
    <w:rsid w:val="005E7CBA"/>
    <w:rsid w:val="005F05EC"/>
    <w:rsid w:val="005F1642"/>
    <w:rsid w:val="005F28F8"/>
    <w:rsid w:val="005F3491"/>
    <w:rsid w:val="005F3792"/>
    <w:rsid w:val="005F3BD0"/>
    <w:rsid w:val="005F55A7"/>
    <w:rsid w:val="005F6AAF"/>
    <w:rsid w:val="005F6DBF"/>
    <w:rsid w:val="005F7F7F"/>
    <w:rsid w:val="0060131C"/>
    <w:rsid w:val="00601E96"/>
    <w:rsid w:val="006032E6"/>
    <w:rsid w:val="00604913"/>
    <w:rsid w:val="00605A53"/>
    <w:rsid w:val="006067F5"/>
    <w:rsid w:val="006074D8"/>
    <w:rsid w:val="00607773"/>
    <w:rsid w:val="0061015A"/>
    <w:rsid w:val="00610A7B"/>
    <w:rsid w:val="00611379"/>
    <w:rsid w:val="00611DCC"/>
    <w:rsid w:val="006132FB"/>
    <w:rsid w:val="006139DD"/>
    <w:rsid w:val="00615AF0"/>
    <w:rsid w:val="00617697"/>
    <w:rsid w:val="00617819"/>
    <w:rsid w:val="00617CCA"/>
    <w:rsid w:val="00620FCE"/>
    <w:rsid w:val="006217C0"/>
    <w:rsid w:val="006219AC"/>
    <w:rsid w:val="00622AF3"/>
    <w:rsid w:val="006236CE"/>
    <w:rsid w:val="006239F8"/>
    <w:rsid w:val="00625EB2"/>
    <w:rsid w:val="00627D5E"/>
    <w:rsid w:val="006309FC"/>
    <w:rsid w:val="006325A4"/>
    <w:rsid w:val="00632DD6"/>
    <w:rsid w:val="0063502C"/>
    <w:rsid w:val="00637838"/>
    <w:rsid w:val="00641171"/>
    <w:rsid w:val="006414EB"/>
    <w:rsid w:val="0064161C"/>
    <w:rsid w:val="006416ED"/>
    <w:rsid w:val="00642A69"/>
    <w:rsid w:val="00642E3C"/>
    <w:rsid w:val="00643436"/>
    <w:rsid w:val="00643C31"/>
    <w:rsid w:val="00644D0A"/>
    <w:rsid w:val="00644FB7"/>
    <w:rsid w:val="006450DB"/>
    <w:rsid w:val="00645458"/>
    <w:rsid w:val="00645EFD"/>
    <w:rsid w:val="00647AA6"/>
    <w:rsid w:val="00650A03"/>
    <w:rsid w:val="006534BD"/>
    <w:rsid w:val="00654A41"/>
    <w:rsid w:val="0065535D"/>
    <w:rsid w:val="006568CD"/>
    <w:rsid w:val="006569EE"/>
    <w:rsid w:val="00661436"/>
    <w:rsid w:val="0066164B"/>
    <w:rsid w:val="00661866"/>
    <w:rsid w:val="006626E5"/>
    <w:rsid w:val="006635DB"/>
    <w:rsid w:val="00663C18"/>
    <w:rsid w:val="00666BC5"/>
    <w:rsid w:val="00666CA5"/>
    <w:rsid w:val="00666CD4"/>
    <w:rsid w:val="00667B59"/>
    <w:rsid w:val="00667DFE"/>
    <w:rsid w:val="00670730"/>
    <w:rsid w:val="006709DF"/>
    <w:rsid w:val="00671BBF"/>
    <w:rsid w:val="00671BE8"/>
    <w:rsid w:val="0067217D"/>
    <w:rsid w:val="0067269E"/>
    <w:rsid w:val="00674722"/>
    <w:rsid w:val="006755E4"/>
    <w:rsid w:val="006771CA"/>
    <w:rsid w:val="00677748"/>
    <w:rsid w:val="00677796"/>
    <w:rsid w:val="00681DAE"/>
    <w:rsid w:val="00681EF9"/>
    <w:rsid w:val="006854E4"/>
    <w:rsid w:val="00686876"/>
    <w:rsid w:val="00686EB9"/>
    <w:rsid w:val="00686F44"/>
    <w:rsid w:val="006874F7"/>
    <w:rsid w:val="00687E5C"/>
    <w:rsid w:val="006901FF"/>
    <w:rsid w:val="00690928"/>
    <w:rsid w:val="006919B2"/>
    <w:rsid w:val="0069202E"/>
    <w:rsid w:val="006925C4"/>
    <w:rsid w:val="00692AC0"/>
    <w:rsid w:val="006939C6"/>
    <w:rsid w:val="006943C0"/>
    <w:rsid w:val="0069451E"/>
    <w:rsid w:val="006958D6"/>
    <w:rsid w:val="00695CAF"/>
    <w:rsid w:val="00696C51"/>
    <w:rsid w:val="0069792B"/>
    <w:rsid w:val="006A101D"/>
    <w:rsid w:val="006A1CF7"/>
    <w:rsid w:val="006A323B"/>
    <w:rsid w:val="006A3626"/>
    <w:rsid w:val="006A3ACB"/>
    <w:rsid w:val="006A40E3"/>
    <w:rsid w:val="006A493C"/>
    <w:rsid w:val="006A5276"/>
    <w:rsid w:val="006A5B7B"/>
    <w:rsid w:val="006A60F6"/>
    <w:rsid w:val="006A6175"/>
    <w:rsid w:val="006A6D0A"/>
    <w:rsid w:val="006A768E"/>
    <w:rsid w:val="006A7BB5"/>
    <w:rsid w:val="006B0F7D"/>
    <w:rsid w:val="006B1330"/>
    <w:rsid w:val="006B1450"/>
    <w:rsid w:val="006B1460"/>
    <w:rsid w:val="006B1780"/>
    <w:rsid w:val="006B18D3"/>
    <w:rsid w:val="006B265D"/>
    <w:rsid w:val="006B2A2B"/>
    <w:rsid w:val="006B315E"/>
    <w:rsid w:val="006B5658"/>
    <w:rsid w:val="006B5845"/>
    <w:rsid w:val="006B59F7"/>
    <w:rsid w:val="006B7A1D"/>
    <w:rsid w:val="006C0101"/>
    <w:rsid w:val="006C0E3A"/>
    <w:rsid w:val="006C1363"/>
    <w:rsid w:val="006C156F"/>
    <w:rsid w:val="006C2CFA"/>
    <w:rsid w:val="006C3225"/>
    <w:rsid w:val="006C635B"/>
    <w:rsid w:val="006C66AB"/>
    <w:rsid w:val="006C6C2E"/>
    <w:rsid w:val="006C70A5"/>
    <w:rsid w:val="006D0545"/>
    <w:rsid w:val="006D0D12"/>
    <w:rsid w:val="006D3CCF"/>
    <w:rsid w:val="006D4DD0"/>
    <w:rsid w:val="006D7295"/>
    <w:rsid w:val="006D77DF"/>
    <w:rsid w:val="006E09E7"/>
    <w:rsid w:val="006E1205"/>
    <w:rsid w:val="006E2B84"/>
    <w:rsid w:val="006E2CEF"/>
    <w:rsid w:val="006E3865"/>
    <w:rsid w:val="006E4183"/>
    <w:rsid w:val="006E502B"/>
    <w:rsid w:val="006E584D"/>
    <w:rsid w:val="006E619F"/>
    <w:rsid w:val="006E6476"/>
    <w:rsid w:val="006E770D"/>
    <w:rsid w:val="006F16B7"/>
    <w:rsid w:val="006F1C57"/>
    <w:rsid w:val="006F2920"/>
    <w:rsid w:val="006F2F16"/>
    <w:rsid w:val="006F3133"/>
    <w:rsid w:val="006F3181"/>
    <w:rsid w:val="006F63E3"/>
    <w:rsid w:val="006F6C5A"/>
    <w:rsid w:val="006F6D54"/>
    <w:rsid w:val="0070078B"/>
    <w:rsid w:val="00701E26"/>
    <w:rsid w:val="00701E50"/>
    <w:rsid w:val="007020E4"/>
    <w:rsid w:val="007039EF"/>
    <w:rsid w:val="00703C9B"/>
    <w:rsid w:val="00704051"/>
    <w:rsid w:val="0070415E"/>
    <w:rsid w:val="00704F21"/>
    <w:rsid w:val="00705510"/>
    <w:rsid w:val="007060B2"/>
    <w:rsid w:val="00707274"/>
    <w:rsid w:val="007106CB"/>
    <w:rsid w:val="00710744"/>
    <w:rsid w:val="00710F57"/>
    <w:rsid w:val="00711FB5"/>
    <w:rsid w:val="0071234B"/>
    <w:rsid w:val="00713136"/>
    <w:rsid w:val="007152B7"/>
    <w:rsid w:val="007162B7"/>
    <w:rsid w:val="007164A2"/>
    <w:rsid w:val="00716C86"/>
    <w:rsid w:val="007176A6"/>
    <w:rsid w:val="00720ACD"/>
    <w:rsid w:val="00720E55"/>
    <w:rsid w:val="007229F6"/>
    <w:rsid w:val="007236BB"/>
    <w:rsid w:val="007237E1"/>
    <w:rsid w:val="00725014"/>
    <w:rsid w:val="00725CE4"/>
    <w:rsid w:val="00725E0D"/>
    <w:rsid w:val="007266D7"/>
    <w:rsid w:val="00727F55"/>
    <w:rsid w:val="007312BB"/>
    <w:rsid w:val="00731DF4"/>
    <w:rsid w:val="007323CE"/>
    <w:rsid w:val="007330E4"/>
    <w:rsid w:val="007359F1"/>
    <w:rsid w:val="00737C42"/>
    <w:rsid w:val="0074075E"/>
    <w:rsid w:val="007408DC"/>
    <w:rsid w:val="00740D6F"/>
    <w:rsid w:val="00741089"/>
    <w:rsid w:val="00741437"/>
    <w:rsid w:val="0074448D"/>
    <w:rsid w:val="007459C8"/>
    <w:rsid w:val="00745DAF"/>
    <w:rsid w:val="007460CA"/>
    <w:rsid w:val="00746D28"/>
    <w:rsid w:val="00747865"/>
    <w:rsid w:val="007478D6"/>
    <w:rsid w:val="0075003D"/>
    <w:rsid w:val="0075167F"/>
    <w:rsid w:val="00751904"/>
    <w:rsid w:val="00751C5E"/>
    <w:rsid w:val="00753077"/>
    <w:rsid w:val="00754A01"/>
    <w:rsid w:val="007559E2"/>
    <w:rsid w:val="0075716B"/>
    <w:rsid w:val="007603E9"/>
    <w:rsid w:val="00760509"/>
    <w:rsid w:val="0076150C"/>
    <w:rsid w:val="00761542"/>
    <w:rsid w:val="0076239D"/>
    <w:rsid w:val="00762E77"/>
    <w:rsid w:val="00763A35"/>
    <w:rsid w:val="00764243"/>
    <w:rsid w:val="00766ADC"/>
    <w:rsid w:val="0076729F"/>
    <w:rsid w:val="00767306"/>
    <w:rsid w:val="00767426"/>
    <w:rsid w:val="007675BA"/>
    <w:rsid w:val="00771A75"/>
    <w:rsid w:val="00771F8B"/>
    <w:rsid w:val="007725A8"/>
    <w:rsid w:val="00776A7B"/>
    <w:rsid w:val="00777CC5"/>
    <w:rsid w:val="007802E8"/>
    <w:rsid w:val="00783586"/>
    <w:rsid w:val="00783865"/>
    <w:rsid w:val="0078413D"/>
    <w:rsid w:val="00784495"/>
    <w:rsid w:val="0078616C"/>
    <w:rsid w:val="007909E2"/>
    <w:rsid w:val="00790CE3"/>
    <w:rsid w:val="00791BF6"/>
    <w:rsid w:val="00792344"/>
    <w:rsid w:val="00792D34"/>
    <w:rsid w:val="007934C8"/>
    <w:rsid w:val="00794007"/>
    <w:rsid w:val="0079554B"/>
    <w:rsid w:val="00796C0E"/>
    <w:rsid w:val="007A0C94"/>
    <w:rsid w:val="007A1455"/>
    <w:rsid w:val="007A1509"/>
    <w:rsid w:val="007A2E18"/>
    <w:rsid w:val="007A2EC9"/>
    <w:rsid w:val="007A3A3B"/>
    <w:rsid w:val="007A43AC"/>
    <w:rsid w:val="007A4561"/>
    <w:rsid w:val="007A4B25"/>
    <w:rsid w:val="007A4B72"/>
    <w:rsid w:val="007A55ED"/>
    <w:rsid w:val="007A653B"/>
    <w:rsid w:val="007A6841"/>
    <w:rsid w:val="007A6D7C"/>
    <w:rsid w:val="007B06CF"/>
    <w:rsid w:val="007B3C85"/>
    <w:rsid w:val="007B3F1E"/>
    <w:rsid w:val="007B60ED"/>
    <w:rsid w:val="007C0BCB"/>
    <w:rsid w:val="007C18A7"/>
    <w:rsid w:val="007C419B"/>
    <w:rsid w:val="007C4D41"/>
    <w:rsid w:val="007C60F9"/>
    <w:rsid w:val="007C6F7D"/>
    <w:rsid w:val="007D064D"/>
    <w:rsid w:val="007D2266"/>
    <w:rsid w:val="007D2496"/>
    <w:rsid w:val="007D2ABE"/>
    <w:rsid w:val="007D4EFA"/>
    <w:rsid w:val="007D6270"/>
    <w:rsid w:val="007D74CD"/>
    <w:rsid w:val="007D780F"/>
    <w:rsid w:val="007D7BDE"/>
    <w:rsid w:val="007E1006"/>
    <w:rsid w:val="007E11AA"/>
    <w:rsid w:val="007E1F03"/>
    <w:rsid w:val="007E2740"/>
    <w:rsid w:val="007E32A6"/>
    <w:rsid w:val="007E32B0"/>
    <w:rsid w:val="007E49E1"/>
    <w:rsid w:val="007E5FE5"/>
    <w:rsid w:val="007E6FBA"/>
    <w:rsid w:val="007F02B6"/>
    <w:rsid w:val="007F058B"/>
    <w:rsid w:val="007F1CE6"/>
    <w:rsid w:val="007F1D4D"/>
    <w:rsid w:val="007F3592"/>
    <w:rsid w:val="007F492C"/>
    <w:rsid w:val="007F600F"/>
    <w:rsid w:val="007F6243"/>
    <w:rsid w:val="007F6577"/>
    <w:rsid w:val="007F6AD4"/>
    <w:rsid w:val="007F71EC"/>
    <w:rsid w:val="007F7612"/>
    <w:rsid w:val="007F7B04"/>
    <w:rsid w:val="008005B5"/>
    <w:rsid w:val="0080149B"/>
    <w:rsid w:val="0080318D"/>
    <w:rsid w:val="008033E2"/>
    <w:rsid w:val="008036CD"/>
    <w:rsid w:val="008036D2"/>
    <w:rsid w:val="00804BDB"/>
    <w:rsid w:val="00807D6B"/>
    <w:rsid w:val="00807E1E"/>
    <w:rsid w:val="00810504"/>
    <w:rsid w:val="00810793"/>
    <w:rsid w:val="0081094D"/>
    <w:rsid w:val="00811840"/>
    <w:rsid w:val="00811BFA"/>
    <w:rsid w:val="00811ED8"/>
    <w:rsid w:val="008124F4"/>
    <w:rsid w:val="00812852"/>
    <w:rsid w:val="008136D8"/>
    <w:rsid w:val="008141AB"/>
    <w:rsid w:val="00814291"/>
    <w:rsid w:val="008143B8"/>
    <w:rsid w:val="00814ABD"/>
    <w:rsid w:val="00814ED6"/>
    <w:rsid w:val="008167C6"/>
    <w:rsid w:val="00822D7A"/>
    <w:rsid w:val="00825435"/>
    <w:rsid w:val="00825EA3"/>
    <w:rsid w:val="00826437"/>
    <w:rsid w:val="0082652C"/>
    <w:rsid w:val="00826A36"/>
    <w:rsid w:val="008279CF"/>
    <w:rsid w:val="0083065D"/>
    <w:rsid w:val="00830DBA"/>
    <w:rsid w:val="008310EB"/>
    <w:rsid w:val="00831A41"/>
    <w:rsid w:val="00833E9B"/>
    <w:rsid w:val="0083425B"/>
    <w:rsid w:val="008358DE"/>
    <w:rsid w:val="0083590A"/>
    <w:rsid w:val="0084074D"/>
    <w:rsid w:val="00841300"/>
    <w:rsid w:val="00841613"/>
    <w:rsid w:val="00841A55"/>
    <w:rsid w:val="00843828"/>
    <w:rsid w:val="00843CA0"/>
    <w:rsid w:val="008448B9"/>
    <w:rsid w:val="0084584D"/>
    <w:rsid w:val="00846242"/>
    <w:rsid w:val="00846F67"/>
    <w:rsid w:val="008479F9"/>
    <w:rsid w:val="00851F7F"/>
    <w:rsid w:val="00853045"/>
    <w:rsid w:val="00853EDB"/>
    <w:rsid w:val="0085549C"/>
    <w:rsid w:val="00856B35"/>
    <w:rsid w:val="0085771C"/>
    <w:rsid w:val="008577C1"/>
    <w:rsid w:val="00857FFA"/>
    <w:rsid w:val="008601FE"/>
    <w:rsid w:val="008619AC"/>
    <w:rsid w:val="00861C9D"/>
    <w:rsid w:val="00861EA5"/>
    <w:rsid w:val="00863632"/>
    <w:rsid w:val="00863D86"/>
    <w:rsid w:val="00864B7B"/>
    <w:rsid w:val="00864DAF"/>
    <w:rsid w:val="008650D9"/>
    <w:rsid w:val="008651AC"/>
    <w:rsid w:val="0086542D"/>
    <w:rsid w:val="008668F4"/>
    <w:rsid w:val="00867F38"/>
    <w:rsid w:val="00871223"/>
    <w:rsid w:val="008723D2"/>
    <w:rsid w:val="00872573"/>
    <w:rsid w:val="0087380B"/>
    <w:rsid w:val="00875219"/>
    <w:rsid w:val="0087572F"/>
    <w:rsid w:val="00875F58"/>
    <w:rsid w:val="0087758D"/>
    <w:rsid w:val="0088099E"/>
    <w:rsid w:val="008812CE"/>
    <w:rsid w:val="00882CE3"/>
    <w:rsid w:val="008846B7"/>
    <w:rsid w:val="00884ACA"/>
    <w:rsid w:val="00890028"/>
    <w:rsid w:val="00890A62"/>
    <w:rsid w:val="008917AB"/>
    <w:rsid w:val="00891E70"/>
    <w:rsid w:val="0089276C"/>
    <w:rsid w:val="00892DBD"/>
    <w:rsid w:val="0089307E"/>
    <w:rsid w:val="0089461C"/>
    <w:rsid w:val="00894AC8"/>
    <w:rsid w:val="00895E0E"/>
    <w:rsid w:val="008A00D6"/>
    <w:rsid w:val="008A02B5"/>
    <w:rsid w:val="008A0CF5"/>
    <w:rsid w:val="008A1022"/>
    <w:rsid w:val="008A174B"/>
    <w:rsid w:val="008A1859"/>
    <w:rsid w:val="008A1EAA"/>
    <w:rsid w:val="008A3959"/>
    <w:rsid w:val="008A3987"/>
    <w:rsid w:val="008A454F"/>
    <w:rsid w:val="008A6761"/>
    <w:rsid w:val="008A6FC2"/>
    <w:rsid w:val="008A793F"/>
    <w:rsid w:val="008B006F"/>
    <w:rsid w:val="008B386E"/>
    <w:rsid w:val="008B462C"/>
    <w:rsid w:val="008B5060"/>
    <w:rsid w:val="008B52FD"/>
    <w:rsid w:val="008B54B9"/>
    <w:rsid w:val="008B5E8D"/>
    <w:rsid w:val="008B6DDD"/>
    <w:rsid w:val="008C1CC8"/>
    <w:rsid w:val="008C4BBC"/>
    <w:rsid w:val="008C5C5F"/>
    <w:rsid w:val="008C6E00"/>
    <w:rsid w:val="008C774C"/>
    <w:rsid w:val="008C7DE6"/>
    <w:rsid w:val="008D04B2"/>
    <w:rsid w:val="008D15F5"/>
    <w:rsid w:val="008D63DA"/>
    <w:rsid w:val="008D68E1"/>
    <w:rsid w:val="008D6A79"/>
    <w:rsid w:val="008D744F"/>
    <w:rsid w:val="008D7E49"/>
    <w:rsid w:val="008E03D0"/>
    <w:rsid w:val="008E0705"/>
    <w:rsid w:val="008E0E8C"/>
    <w:rsid w:val="008E3331"/>
    <w:rsid w:val="008E3F11"/>
    <w:rsid w:val="008E7796"/>
    <w:rsid w:val="008E7B40"/>
    <w:rsid w:val="008E7BBD"/>
    <w:rsid w:val="008E7C7A"/>
    <w:rsid w:val="008F083D"/>
    <w:rsid w:val="008F1111"/>
    <w:rsid w:val="008F12D7"/>
    <w:rsid w:val="008F13EB"/>
    <w:rsid w:val="008F1956"/>
    <w:rsid w:val="008F2E5F"/>
    <w:rsid w:val="008F4CD5"/>
    <w:rsid w:val="008F4E6C"/>
    <w:rsid w:val="008F5563"/>
    <w:rsid w:val="008F5740"/>
    <w:rsid w:val="008F6003"/>
    <w:rsid w:val="008F6A04"/>
    <w:rsid w:val="008F77E6"/>
    <w:rsid w:val="00900302"/>
    <w:rsid w:val="00900F3D"/>
    <w:rsid w:val="00901387"/>
    <w:rsid w:val="00901A83"/>
    <w:rsid w:val="009038D2"/>
    <w:rsid w:val="0090506E"/>
    <w:rsid w:val="009063CF"/>
    <w:rsid w:val="00906B8A"/>
    <w:rsid w:val="00906E47"/>
    <w:rsid w:val="00907B17"/>
    <w:rsid w:val="00907CAD"/>
    <w:rsid w:val="0091129E"/>
    <w:rsid w:val="009113FB"/>
    <w:rsid w:val="009115E3"/>
    <w:rsid w:val="00911E0A"/>
    <w:rsid w:val="00912098"/>
    <w:rsid w:val="00912707"/>
    <w:rsid w:val="009132F6"/>
    <w:rsid w:val="009158E6"/>
    <w:rsid w:val="009169E1"/>
    <w:rsid w:val="00917F8D"/>
    <w:rsid w:val="00920242"/>
    <w:rsid w:val="00921A56"/>
    <w:rsid w:val="00924D14"/>
    <w:rsid w:val="00925249"/>
    <w:rsid w:val="00925509"/>
    <w:rsid w:val="0093121A"/>
    <w:rsid w:val="00932A98"/>
    <w:rsid w:val="0093335E"/>
    <w:rsid w:val="00933845"/>
    <w:rsid w:val="00934BBD"/>
    <w:rsid w:val="0093651E"/>
    <w:rsid w:val="009368CD"/>
    <w:rsid w:val="00937D20"/>
    <w:rsid w:val="00946577"/>
    <w:rsid w:val="00946622"/>
    <w:rsid w:val="00946DBC"/>
    <w:rsid w:val="00947947"/>
    <w:rsid w:val="0095260F"/>
    <w:rsid w:val="0095332B"/>
    <w:rsid w:val="009545A0"/>
    <w:rsid w:val="00954B58"/>
    <w:rsid w:val="009552EE"/>
    <w:rsid w:val="00955C12"/>
    <w:rsid w:val="00955E0E"/>
    <w:rsid w:val="009564EE"/>
    <w:rsid w:val="00956C0B"/>
    <w:rsid w:val="00957AFA"/>
    <w:rsid w:val="0096097F"/>
    <w:rsid w:val="0096208A"/>
    <w:rsid w:val="0096426D"/>
    <w:rsid w:val="00964C7C"/>
    <w:rsid w:val="00965552"/>
    <w:rsid w:val="00965561"/>
    <w:rsid w:val="00965C0E"/>
    <w:rsid w:val="00966AB8"/>
    <w:rsid w:val="0096743B"/>
    <w:rsid w:val="0097056A"/>
    <w:rsid w:val="00970A95"/>
    <w:rsid w:val="00970AE6"/>
    <w:rsid w:val="00970E78"/>
    <w:rsid w:val="00972EDC"/>
    <w:rsid w:val="00974C7F"/>
    <w:rsid w:val="00974C9E"/>
    <w:rsid w:val="009755EE"/>
    <w:rsid w:val="00977A0D"/>
    <w:rsid w:val="009823EE"/>
    <w:rsid w:val="00982FED"/>
    <w:rsid w:val="00983074"/>
    <w:rsid w:val="00983226"/>
    <w:rsid w:val="0098346D"/>
    <w:rsid w:val="00983797"/>
    <w:rsid w:val="00983A56"/>
    <w:rsid w:val="00983FDC"/>
    <w:rsid w:val="00984B27"/>
    <w:rsid w:val="009850A2"/>
    <w:rsid w:val="009855EC"/>
    <w:rsid w:val="009856A2"/>
    <w:rsid w:val="0098665C"/>
    <w:rsid w:val="0098676E"/>
    <w:rsid w:val="0098691A"/>
    <w:rsid w:val="009905D2"/>
    <w:rsid w:val="0099233C"/>
    <w:rsid w:val="009939B5"/>
    <w:rsid w:val="00993C22"/>
    <w:rsid w:val="00993EA8"/>
    <w:rsid w:val="00995A3E"/>
    <w:rsid w:val="0099668B"/>
    <w:rsid w:val="0099750F"/>
    <w:rsid w:val="009A14BF"/>
    <w:rsid w:val="009A24BA"/>
    <w:rsid w:val="009A3A52"/>
    <w:rsid w:val="009A3CE8"/>
    <w:rsid w:val="009A3E31"/>
    <w:rsid w:val="009A41D5"/>
    <w:rsid w:val="009A47E0"/>
    <w:rsid w:val="009A4A28"/>
    <w:rsid w:val="009A6543"/>
    <w:rsid w:val="009A656E"/>
    <w:rsid w:val="009B08E8"/>
    <w:rsid w:val="009B1F7E"/>
    <w:rsid w:val="009B2074"/>
    <w:rsid w:val="009B27B1"/>
    <w:rsid w:val="009B29A3"/>
    <w:rsid w:val="009B4458"/>
    <w:rsid w:val="009B6D7C"/>
    <w:rsid w:val="009B703C"/>
    <w:rsid w:val="009B7552"/>
    <w:rsid w:val="009C03CF"/>
    <w:rsid w:val="009C055E"/>
    <w:rsid w:val="009C0B2A"/>
    <w:rsid w:val="009C0D2A"/>
    <w:rsid w:val="009C220C"/>
    <w:rsid w:val="009C361C"/>
    <w:rsid w:val="009C406E"/>
    <w:rsid w:val="009C4527"/>
    <w:rsid w:val="009C5AA5"/>
    <w:rsid w:val="009C6232"/>
    <w:rsid w:val="009D0B1A"/>
    <w:rsid w:val="009D139A"/>
    <w:rsid w:val="009D1555"/>
    <w:rsid w:val="009D17F5"/>
    <w:rsid w:val="009D2169"/>
    <w:rsid w:val="009D2866"/>
    <w:rsid w:val="009D2B3B"/>
    <w:rsid w:val="009D37E4"/>
    <w:rsid w:val="009D39B2"/>
    <w:rsid w:val="009D3FAF"/>
    <w:rsid w:val="009D4817"/>
    <w:rsid w:val="009D4CC2"/>
    <w:rsid w:val="009D4CCD"/>
    <w:rsid w:val="009D4E04"/>
    <w:rsid w:val="009D72E1"/>
    <w:rsid w:val="009D7AB8"/>
    <w:rsid w:val="009E06D8"/>
    <w:rsid w:val="009E1665"/>
    <w:rsid w:val="009E20DD"/>
    <w:rsid w:val="009E2FC4"/>
    <w:rsid w:val="009E42D8"/>
    <w:rsid w:val="009E4897"/>
    <w:rsid w:val="009E578D"/>
    <w:rsid w:val="009E5FC6"/>
    <w:rsid w:val="009E6D7B"/>
    <w:rsid w:val="009E7CEF"/>
    <w:rsid w:val="009F100C"/>
    <w:rsid w:val="009F15EB"/>
    <w:rsid w:val="009F27C9"/>
    <w:rsid w:val="009F2F4F"/>
    <w:rsid w:val="009F6BBB"/>
    <w:rsid w:val="00A0018A"/>
    <w:rsid w:val="00A002D5"/>
    <w:rsid w:val="00A0191B"/>
    <w:rsid w:val="00A02F53"/>
    <w:rsid w:val="00A03140"/>
    <w:rsid w:val="00A0551F"/>
    <w:rsid w:val="00A05A29"/>
    <w:rsid w:val="00A0708D"/>
    <w:rsid w:val="00A0726A"/>
    <w:rsid w:val="00A07301"/>
    <w:rsid w:val="00A07D02"/>
    <w:rsid w:val="00A104AA"/>
    <w:rsid w:val="00A10DA3"/>
    <w:rsid w:val="00A116D0"/>
    <w:rsid w:val="00A11841"/>
    <w:rsid w:val="00A118B4"/>
    <w:rsid w:val="00A11965"/>
    <w:rsid w:val="00A12003"/>
    <w:rsid w:val="00A1200A"/>
    <w:rsid w:val="00A13F3A"/>
    <w:rsid w:val="00A13F5E"/>
    <w:rsid w:val="00A14148"/>
    <w:rsid w:val="00A15CA3"/>
    <w:rsid w:val="00A16510"/>
    <w:rsid w:val="00A16B2F"/>
    <w:rsid w:val="00A16DE9"/>
    <w:rsid w:val="00A16EBF"/>
    <w:rsid w:val="00A172A8"/>
    <w:rsid w:val="00A172DF"/>
    <w:rsid w:val="00A20777"/>
    <w:rsid w:val="00A207DF"/>
    <w:rsid w:val="00A20C04"/>
    <w:rsid w:val="00A21BF3"/>
    <w:rsid w:val="00A2313E"/>
    <w:rsid w:val="00A23A12"/>
    <w:rsid w:val="00A252F1"/>
    <w:rsid w:val="00A309F9"/>
    <w:rsid w:val="00A30E03"/>
    <w:rsid w:val="00A32645"/>
    <w:rsid w:val="00A34895"/>
    <w:rsid w:val="00A34947"/>
    <w:rsid w:val="00A357B4"/>
    <w:rsid w:val="00A35D56"/>
    <w:rsid w:val="00A4398B"/>
    <w:rsid w:val="00A45357"/>
    <w:rsid w:val="00A47346"/>
    <w:rsid w:val="00A478EE"/>
    <w:rsid w:val="00A50037"/>
    <w:rsid w:val="00A5024D"/>
    <w:rsid w:val="00A50532"/>
    <w:rsid w:val="00A505E7"/>
    <w:rsid w:val="00A5159C"/>
    <w:rsid w:val="00A51D6D"/>
    <w:rsid w:val="00A52180"/>
    <w:rsid w:val="00A52E36"/>
    <w:rsid w:val="00A5433E"/>
    <w:rsid w:val="00A5631B"/>
    <w:rsid w:val="00A5643B"/>
    <w:rsid w:val="00A56AE7"/>
    <w:rsid w:val="00A60589"/>
    <w:rsid w:val="00A605EE"/>
    <w:rsid w:val="00A60E55"/>
    <w:rsid w:val="00A612D2"/>
    <w:rsid w:val="00A62CB3"/>
    <w:rsid w:val="00A63052"/>
    <w:rsid w:val="00A64079"/>
    <w:rsid w:val="00A645E0"/>
    <w:rsid w:val="00A64CB5"/>
    <w:rsid w:val="00A64F97"/>
    <w:rsid w:val="00A655EC"/>
    <w:rsid w:val="00A66531"/>
    <w:rsid w:val="00A6693C"/>
    <w:rsid w:val="00A66CA7"/>
    <w:rsid w:val="00A67545"/>
    <w:rsid w:val="00A67C00"/>
    <w:rsid w:val="00A67EDC"/>
    <w:rsid w:val="00A70DCE"/>
    <w:rsid w:val="00A70E29"/>
    <w:rsid w:val="00A714AE"/>
    <w:rsid w:val="00A72C14"/>
    <w:rsid w:val="00A74F5E"/>
    <w:rsid w:val="00A75043"/>
    <w:rsid w:val="00A75963"/>
    <w:rsid w:val="00A767E0"/>
    <w:rsid w:val="00A80281"/>
    <w:rsid w:val="00A821CA"/>
    <w:rsid w:val="00A82F88"/>
    <w:rsid w:val="00A84517"/>
    <w:rsid w:val="00A84F67"/>
    <w:rsid w:val="00A856C5"/>
    <w:rsid w:val="00A85979"/>
    <w:rsid w:val="00A85CCD"/>
    <w:rsid w:val="00A862C5"/>
    <w:rsid w:val="00A865F2"/>
    <w:rsid w:val="00A87B0F"/>
    <w:rsid w:val="00A91023"/>
    <w:rsid w:val="00A928D7"/>
    <w:rsid w:val="00A9395E"/>
    <w:rsid w:val="00A962CF"/>
    <w:rsid w:val="00A96575"/>
    <w:rsid w:val="00A969DB"/>
    <w:rsid w:val="00AA060E"/>
    <w:rsid w:val="00AA24B6"/>
    <w:rsid w:val="00AA5EB7"/>
    <w:rsid w:val="00AA6280"/>
    <w:rsid w:val="00AA62A6"/>
    <w:rsid w:val="00AA6305"/>
    <w:rsid w:val="00AA63B4"/>
    <w:rsid w:val="00AB11E6"/>
    <w:rsid w:val="00AB2BA2"/>
    <w:rsid w:val="00AB4E42"/>
    <w:rsid w:val="00AB55BF"/>
    <w:rsid w:val="00AB5716"/>
    <w:rsid w:val="00AB6208"/>
    <w:rsid w:val="00AC0C89"/>
    <w:rsid w:val="00AC0D65"/>
    <w:rsid w:val="00AC0EEB"/>
    <w:rsid w:val="00AC0FC2"/>
    <w:rsid w:val="00AC1042"/>
    <w:rsid w:val="00AC2DFB"/>
    <w:rsid w:val="00AC47C1"/>
    <w:rsid w:val="00AC48C1"/>
    <w:rsid w:val="00AC4986"/>
    <w:rsid w:val="00AC75B6"/>
    <w:rsid w:val="00AC7F7E"/>
    <w:rsid w:val="00AD0A62"/>
    <w:rsid w:val="00AD0F16"/>
    <w:rsid w:val="00AD4B8C"/>
    <w:rsid w:val="00AE063B"/>
    <w:rsid w:val="00AE1B72"/>
    <w:rsid w:val="00AE25F8"/>
    <w:rsid w:val="00AE26FE"/>
    <w:rsid w:val="00AE2D13"/>
    <w:rsid w:val="00AE42EE"/>
    <w:rsid w:val="00AE506E"/>
    <w:rsid w:val="00AE63BF"/>
    <w:rsid w:val="00AE64E2"/>
    <w:rsid w:val="00AE6FB9"/>
    <w:rsid w:val="00AE7075"/>
    <w:rsid w:val="00AE7CDF"/>
    <w:rsid w:val="00AE7F97"/>
    <w:rsid w:val="00AF2496"/>
    <w:rsid w:val="00AF31D9"/>
    <w:rsid w:val="00AF3370"/>
    <w:rsid w:val="00AF43A9"/>
    <w:rsid w:val="00AF58DD"/>
    <w:rsid w:val="00AF71A1"/>
    <w:rsid w:val="00B0002E"/>
    <w:rsid w:val="00B017F5"/>
    <w:rsid w:val="00B02209"/>
    <w:rsid w:val="00B0254D"/>
    <w:rsid w:val="00B02B60"/>
    <w:rsid w:val="00B02D21"/>
    <w:rsid w:val="00B02DDB"/>
    <w:rsid w:val="00B03513"/>
    <w:rsid w:val="00B039BC"/>
    <w:rsid w:val="00B03B2B"/>
    <w:rsid w:val="00B04123"/>
    <w:rsid w:val="00B054F2"/>
    <w:rsid w:val="00B05ECA"/>
    <w:rsid w:val="00B0694C"/>
    <w:rsid w:val="00B0743F"/>
    <w:rsid w:val="00B115A6"/>
    <w:rsid w:val="00B117A9"/>
    <w:rsid w:val="00B11E6E"/>
    <w:rsid w:val="00B11E76"/>
    <w:rsid w:val="00B12EE2"/>
    <w:rsid w:val="00B147E8"/>
    <w:rsid w:val="00B14940"/>
    <w:rsid w:val="00B152C9"/>
    <w:rsid w:val="00B17387"/>
    <w:rsid w:val="00B20390"/>
    <w:rsid w:val="00B206F6"/>
    <w:rsid w:val="00B21A8A"/>
    <w:rsid w:val="00B22606"/>
    <w:rsid w:val="00B22F54"/>
    <w:rsid w:val="00B23B18"/>
    <w:rsid w:val="00B24E4D"/>
    <w:rsid w:val="00B2554C"/>
    <w:rsid w:val="00B25591"/>
    <w:rsid w:val="00B25661"/>
    <w:rsid w:val="00B257F7"/>
    <w:rsid w:val="00B262BA"/>
    <w:rsid w:val="00B26B93"/>
    <w:rsid w:val="00B27858"/>
    <w:rsid w:val="00B31DB7"/>
    <w:rsid w:val="00B31E25"/>
    <w:rsid w:val="00B3269A"/>
    <w:rsid w:val="00B329EB"/>
    <w:rsid w:val="00B32E84"/>
    <w:rsid w:val="00B33181"/>
    <w:rsid w:val="00B33815"/>
    <w:rsid w:val="00B353F7"/>
    <w:rsid w:val="00B360F4"/>
    <w:rsid w:val="00B40840"/>
    <w:rsid w:val="00B41734"/>
    <w:rsid w:val="00B42A44"/>
    <w:rsid w:val="00B431E7"/>
    <w:rsid w:val="00B43491"/>
    <w:rsid w:val="00B44A6E"/>
    <w:rsid w:val="00B478C8"/>
    <w:rsid w:val="00B47B72"/>
    <w:rsid w:val="00B47F48"/>
    <w:rsid w:val="00B50423"/>
    <w:rsid w:val="00B5046E"/>
    <w:rsid w:val="00B507F9"/>
    <w:rsid w:val="00B522F9"/>
    <w:rsid w:val="00B5432D"/>
    <w:rsid w:val="00B543D6"/>
    <w:rsid w:val="00B55978"/>
    <w:rsid w:val="00B55F25"/>
    <w:rsid w:val="00B560DC"/>
    <w:rsid w:val="00B578EE"/>
    <w:rsid w:val="00B57CB0"/>
    <w:rsid w:val="00B57F96"/>
    <w:rsid w:val="00B608D9"/>
    <w:rsid w:val="00B61581"/>
    <w:rsid w:val="00B636B9"/>
    <w:rsid w:val="00B65B41"/>
    <w:rsid w:val="00B66951"/>
    <w:rsid w:val="00B6731F"/>
    <w:rsid w:val="00B7039B"/>
    <w:rsid w:val="00B70A78"/>
    <w:rsid w:val="00B70B49"/>
    <w:rsid w:val="00B7260B"/>
    <w:rsid w:val="00B7314E"/>
    <w:rsid w:val="00B73353"/>
    <w:rsid w:val="00B740B7"/>
    <w:rsid w:val="00B75793"/>
    <w:rsid w:val="00B75C3C"/>
    <w:rsid w:val="00B76872"/>
    <w:rsid w:val="00B7756E"/>
    <w:rsid w:val="00B77831"/>
    <w:rsid w:val="00B82D16"/>
    <w:rsid w:val="00B8380A"/>
    <w:rsid w:val="00B9009F"/>
    <w:rsid w:val="00B90913"/>
    <w:rsid w:val="00B912B8"/>
    <w:rsid w:val="00B91D96"/>
    <w:rsid w:val="00B92D0A"/>
    <w:rsid w:val="00B939D2"/>
    <w:rsid w:val="00B9474B"/>
    <w:rsid w:val="00B94BE7"/>
    <w:rsid w:val="00B96230"/>
    <w:rsid w:val="00B96930"/>
    <w:rsid w:val="00B972B3"/>
    <w:rsid w:val="00BA1A0B"/>
    <w:rsid w:val="00BA4B9A"/>
    <w:rsid w:val="00BA5158"/>
    <w:rsid w:val="00BA51C7"/>
    <w:rsid w:val="00BA5A10"/>
    <w:rsid w:val="00BA7720"/>
    <w:rsid w:val="00BA7AC3"/>
    <w:rsid w:val="00BB0481"/>
    <w:rsid w:val="00BB10C3"/>
    <w:rsid w:val="00BB31C6"/>
    <w:rsid w:val="00BB58EB"/>
    <w:rsid w:val="00BB5F5E"/>
    <w:rsid w:val="00BB6304"/>
    <w:rsid w:val="00BC0A45"/>
    <w:rsid w:val="00BC3030"/>
    <w:rsid w:val="00BC365B"/>
    <w:rsid w:val="00BC4092"/>
    <w:rsid w:val="00BC4C2C"/>
    <w:rsid w:val="00BC6E55"/>
    <w:rsid w:val="00BC7188"/>
    <w:rsid w:val="00BD0084"/>
    <w:rsid w:val="00BD2642"/>
    <w:rsid w:val="00BD35BC"/>
    <w:rsid w:val="00BD40CA"/>
    <w:rsid w:val="00BD495E"/>
    <w:rsid w:val="00BD5422"/>
    <w:rsid w:val="00BD5AAF"/>
    <w:rsid w:val="00BD60C6"/>
    <w:rsid w:val="00BE0145"/>
    <w:rsid w:val="00BE155F"/>
    <w:rsid w:val="00BE15E8"/>
    <w:rsid w:val="00BE1BF1"/>
    <w:rsid w:val="00BE2595"/>
    <w:rsid w:val="00BE70FC"/>
    <w:rsid w:val="00BF0045"/>
    <w:rsid w:val="00BF184F"/>
    <w:rsid w:val="00BF2E70"/>
    <w:rsid w:val="00BF4D10"/>
    <w:rsid w:val="00BF5079"/>
    <w:rsid w:val="00BF6C47"/>
    <w:rsid w:val="00C01069"/>
    <w:rsid w:val="00C03F81"/>
    <w:rsid w:val="00C118BD"/>
    <w:rsid w:val="00C119C6"/>
    <w:rsid w:val="00C12110"/>
    <w:rsid w:val="00C12306"/>
    <w:rsid w:val="00C12D1A"/>
    <w:rsid w:val="00C13B0A"/>
    <w:rsid w:val="00C144F1"/>
    <w:rsid w:val="00C150A9"/>
    <w:rsid w:val="00C15356"/>
    <w:rsid w:val="00C15A7A"/>
    <w:rsid w:val="00C2090C"/>
    <w:rsid w:val="00C20BB4"/>
    <w:rsid w:val="00C21483"/>
    <w:rsid w:val="00C21B13"/>
    <w:rsid w:val="00C233B6"/>
    <w:rsid w:val="00C25253"/>
    <w:rsid w:val="00C252ED"/>
    <w:rsid w:val="00C264F7"/>
    <w:rsid w:val="00C26765"/>
    <w:rsid w:val="00C267CA"/>
    <w:rsid w:val="00C26A7E"/>
    <w:rsid w:val="00C27167"/>
    <w:rsid w:val="00C2735D"/>
    <w:rsid w:val="00C2742E"/>
    <w:rsid w:val="00C338D5"/>
    <w:rsid w:val="00C355ED"/>
    <w:rsid w:val="00C35899"/>
    <w:rsid w:val="00C35DC7"/>
    <w:rsid w:val="00C409F0"/>
    <w:rsid w:val="00C41929"/>
    <w:rsid w:val="00C4316F"/>
    <w:rsid w:val="00C43410"/>
    <w:rsid w:val="00C4428A"/>
    <w:rsid w:val="00C466E9"/>
    <w:rsid w:val="00C46F1E"/>
    <w:rsid w:val="00C473EB"/>
    <w:rsid w:val="00C47EFB"/>
    <w:rsid w:val="00C50DF2"/>
    <w:rsid w:val="00C51621"/>
    <w:rsid w:val="00C51BC1"/>
    <w:rsid w:val="00C56FE1"/>
    <w:rsid w:val="00C57777"/>
    <w:rsid w:val="00C616AA"/>
    <w:rsid w:val="00C62C43"/>
    <w:rsid w:val="00C62F7D"/>
    <w:rsid w:val="00C63346"/>
    <w:rsid w:val="00C6392D"/>
    <w:rsid w:val="00C642B2"/>
    <w:rsid w:val="00C6457F"/>
    <w:rsid w:val="00C64C61"/>
    <w:rsid w:val="00C65B71"/>
    <w:rsid w:val="00C6678B"/>
    <w:rsid w:val="00C66986"/>
    <w:rsid w:val="00C67AF2"/>
    <w:rsid w:val="00C710E6"/>
    <w:rsid w:val="00C71CCB"/>
    <w:rsid w:val="00C71FD1"/>
    <w:rsid w:val="00C72597"/>
    <w:rsid w:val="00C73060"/>
    <w:rsid w:val="00C7376B"/>
    <w:rsid w:val="00C7444D"/>
    <w:rsid w:val="00C74C46"/>
    <w:rsid w:val="00C75305"/>
    <w:rsid w:val="00C75783"/>
    <w:rsid w:val="00C8024F"/>
    <w:rsid w:val="00C80536"/>
    <w:rsid w:val="00C81AEF"/>
    <w:rsid w:val="00C81E0B"/>
    <w:rsid w:val="00C820A5"/>
    <w:rsid w:val="00C82609"/>
    <w:rsid w:val="00C83055"/>
    <w:rsid w:val="00C833A0"/>
    <w:rsid w:val="00C83719"/>
    <w:rsid w:val="00C83FE7"/>
    <w:rsid w:val="00C86D7E"/>
    <w:rsid w:val="00C87EF1"/>
    <w:rsid w:val="00C900B5"/>
    <w:rsid w:val="00C91712"/>
    <w:rsid w:val="00C9339E"/>
    <w:rsid w:val="00C942EB"/>
    <w:rsid w:val="00C966DE"/>
    <w:rsid w:val="00CA13B1"/>
    <w:rsid w:val="00CA4124"/>
    <w:rsid w:val="00CA4450"/>
    <w:rsid w:val="00CA73B5"/>
    <w:rsid w:val="00CB01A7"/>
    <w:rsid w:val="00CB11CC"/>
    <w:rsid w:val="00CB1547"/>
    <w:rsid w:val="00CB29AF"/>
    <w:rsid w:val="00CB2E18"/>
    <w:rsid w:val="00CB39FD"/>
    <w:rsid w:val="00CB4802"/>
    <w:rsid w:val="00CB50CF"/>
    <w:rsid w:val="00CB54FB"/>
    <w:rsid w:val="00CB5CF6"/>
    <w:rsid w:val="00CB79A3"/>
    <w:rsid w:val="00CB7A39"/>
    <w:rsid w:val="00CC0020"/>
    <w:rsid w:val="00CC11F4"/>
    <w:rsid w:val="00CC19C5"/>
    <w:rsid w:val="00CC2B57"/>
    <w:rsid w:val="00CC2E9B"/>
    <w:rsid w:val="00CC5F80"/>
    <w:rsid w:val="00CC720E"/>
    <w:rsid w:val="00CD006A"/>
    <w:rsid w:val="00CD1B57"/>
    <w:rsid w:val="00CD3934"/>
    <w:rsid w:val="00CD3D81"/>
    <w:rsid w:val="00CD46C6"/>
    <w:rsid w:val="00CD48D8"/>
    <w:rsid w:val="00CD5E03"/>
    <w:rsid w:val="00CD5F0E"/>
    <w:rsid w:val="00CD6253"/>
    <w:rsid w:val="00CD685B"/>
    <w:rsid w:val="00CD68C8"/>
    <w:rsid w:val="00CD6C86"/>
    <w:rsid w:val="00CE0E07"/>
    <w:rsid w:val="00CE1526"/>
    <w:rsid w:val="00CE21EF"/>
    <w:rsid w:val="00CE23DD"/>
    <w:rsid w:val="00CE2BAA"/>
    <w:rsid w:val="00CE30EC"/>
    <w:rsid w:val="00CE377B"/>
    <w:rsid w:val="00CE3D3A"/>
    <w:rsid w:val="00CE45C4"/>
    <w:rsid w:val="00CE49D2"/>
    <w:rsid w:val="00CE5687"/>
    <w:rsid w:val="00CE6B86"/>
    <w:rsid w:val="00CF1EA8"/>
    <w:rsid w:val="00CF238C"/>
    <w:rsid w:val="00CF584A"/>
    <w:rsid w:val="00CF5B48"/>
    <w:rsid w:val="00CF693E"/>
    <w:rsid w:val="00CF6C0F"/>
    <w:rsid w:val="00CF70EF"/>
    <w:rsid w:val="00CF76E6"/>
    <w:rsid w:val="00D01740"/>
    <w:rsid w:val="00D01BCE"/>
    <w:rsid w:val="00D01FFF"/>
    <w:rsid w:val="00D024D8"/>
    <w:rsid w:val="00D059F6"/>
    <w:rsid w:val="00D06A9F"/>
    <w:rsid w:val="00D06B03"/>
    <w:rsid w:val="00D06C9D"/>
    <w:rsid w:val="00D07607"/>
    <w:rsid w:val="00D10E8E"/>
    <w:rsid w:val="00D113FA"/>
    <w:rsid w:val="00D12B94"/>
    <w:rsid w:val="00D1369C"/>
    <w:rsid w:val="00D14B98"/>
    <w:rsid w:val="00D15739"/>
    <w:rsid w:val="00D158B3"/>
    <w:rsid w:val="00D15B81"/>
    <w:rsid w:val="00D16E7D"/>
    <w:rsid w:val="00D17469"/>
    <w:rsid w:val="00D2038E"/>
    <w:rsid w:val="00D204AF"/>
    <w:rsid w:val="00D2216C"/>
    <w:rsid w:val="00D22395"/>
    <w:rsid w:val="00D2389A"/>
    <w:rsid w:val="00D24326"/>
    <w:rsid w:val="00D26345"/>
    <w:rsid w:val="00D26750"/>
    <w:rsid w:val="00D26B05"/>
    <w:rsid w:val="00D27B63"/>
    <w:rsid w:val="00D30FD1"/>
    <w:rsid w:val="00D31FBC"/>
    <w:rsid w:val="00D32893"/>
    <w:rsid w:val="00D34F1C"/>
    <w:rsid w:val="00D3502B"/>
    <w:rsid w:val="00D379AF"/>
    <w:rsid w:val="00D4150D"/>
    <w:rsid w:val="00D43953"/>
    <w:rsid w:val="00D442ED"/>
    <w:rsid w:val="00D447AC"/>
    <w:rsid w:val="00D460B3"/>
    <w:rsid w:val="00D4624B"/>
    <w:rsid w:val="00D4684E"/>
    <w:rsid w:val="00D50650"/>
    <w:rsid w:val="00D50F3B"/>
    <w:rsid w:val="00D513AF"/>
    <w:rsid w:val="00D5555F"/>
    <w:rsid w:val="00D55594"/>
    <w:rsid w:val="00D5579A"/>
    <w:rsid w:val="00D558C4"/>
    <w:rsid w:val="00D57197"/>
    <w:rsid w:val="00D609E0"/>
    <w:rsid w:val="00D619A7"/>
    <w:rsid w:val="00D628B7"/>
    <w:rsid w:val="00D62E3D"/>
    <w:rsid w:val="00D63517"/>
    <w:rsid w:val="00D63E1F"/>
    <w:rsid w:val="00D64CB7"/>
    <w:rsid w:val="00D65FBF"/>
    <w:rsid w:val="00D671EB"/>
    <w:rsid w:val="00D703F4"/>
    <w:rsid w:val="00D70C83"/>
    <w:rsid w:val="00D7125E"/>
    <w:rsid w:val="00D71402"/>
    <w:rsid w:val="00D71AF2"/>
    <w:rsid w:val="00D722E9"/>
    <w:rsid w:val="00D7436B"/>
    <w:rsid w:val="00D74B76"/>
    <w:rsid w:val="00D76415"/>
    <w:rsid w:val="00D768F1"/>
    <w:rsid w:val="00D7768B"/>
    <w:rsid w:val="00D8061A"/>
    <w:rsid w:val="00D8088A"/>
    <w:rsid w:val="00D811E4"/>
    <w:rsid w:val="00D81D6C"/>
    <w:rsid w:val="00D8477D"/>
    <w:rsid w:val="00D8492B"/>
    <w:rsid w:val="00D853CF"/>
    <w:rsid w:val="00D8575C"/>
    <w:rsid w:val="00D85B81"/>
    <w:rsid w:val="00D86742"/>
    <w:rsid w:val="00D871E8"/>
    <w:rsid w:val="00D87B7B"/>
    <w:rsid w:val="00D91213"/>
    <w:rsid w:val="00D91AC6"/>
    <w:rsid w:val="00D91CFC"/>
    <w:rsid w:val="00D9309A"/>
    <w:rsid w:val="00D93A34"/>
    <w:rsid w:val="00D94A52"/>
    <w:rsid w:val="00D94ACF"/>
    <w:rsid w:val="00D95D8F"/>
    <w:rsid w:val="00D963B6"/>
    <w:rsid w:val="00D968A9"/>
    <w:rsid w:val="00D96F39"/>
    <w:rsid w:val="00D972CB"/>
    <w:rsid w:val="00D97FE1"/>
    <w:rsid w:val="00DA079E"/>
    <w:rsid w:val="00DA20D3"/>
    <w:rsid w:val="00DA2F20"/>
    <w:rsid w:val="00DA2FBA"/>
    <w:rsid w:val="00DA319F"/>
    <w:rsid w:val="00DA3EF9"/>
    <w:rsid w:val="00DA3F05"/>
    <w:rsid w:val="00DA577E"/>
    <w:rsid w:val="00DA57D1"/>
    <w:rsid w:val="00DA58F3"/>
    <w:rsid w:val="00DA6E9D"/>
    <w:rsid w:val="00DB169C"/>
    <w:rsid w:val="00DB2789"/>
    <w:rsid w:val="00DB3135"/>
    <w:rsid w:val="00DB3144"/>
    <w:rsid w:val="00DB5136"/>
    <w:rsid w:val="00DB513A"/>
    <w:rsid w:val="00DB66C0"/>
    <w:rsid w:val="00DC1330"/>
    <w:rsid w:val="00DC1C9B"/>
    <w:rsid w:val="00DC52FF"/>
    <w:rsid w:val="00DC6EC7"/>
    <w:rsid w:val="00DC723B"/>
    <w:rsid w:val="00DD1BF0"/>
    <w:rsid w:val="00DD1E11"/>
    <w:rsid w:val="00DD25FE"/>
    <w:rsid w:val="00DD313B"/>
    <w:rsid w:val="00DD35DE"/>
    <w:rsid w:val="00DD6550"/>
    <w:rsid w:val="00DD70F5"/>
    <w:rsid w:val="00DE2697"/>
    <w:rsid w:val="00DE2932"/>
    <w:rsid w:val="00DE3172"/>
    <w:rsid w:val="00DE45D7"/>
    <w:rsid w:val="00DE70E2"/>
    <w:rsid w:val="00DE7F69"/>
    <w:rsid w:val="00DF0BBB"/>
    <w:rsid w:val="00DF34E7"/>
    <w:rsid w:val="00E03139"/>
    <w:rsid w:val="00E035E9"/>
    <w:rsid w:val="00E04099"/>
    <w:rsid w:val="00E0424E"/>
    <w:rsid w:val="00E044D7"/>
    <w:rsid w:val="00E047AE"/>
    <w:rsid w:val="00E04953"/>
    <w:rsid w:val="00E05397"/>
    <w:rsid w:val="00E054EC"/>
    <w:rsid w:val="00E05EBE"/>
    <w:rsid w:val="00E06BCA"/>
    <w:rsid w:val="00E06D88"/>
    <w:rsid w:val="00E06DE8"/>
    <w:rsid w:val="00E07A26"/>
    <w:rsid w:val="00E107A7"/>
    <w:rsid w:val="00E13B82"/>
    <w:rsid w:val="00E13C93"/>
    <w:rsid w:val="00E13CBC"/>
    <w:rsid w:val="00E1568D"/>
    <w:rsid w:val="00E16160"/>
    <w:rsid w:val="00E167EF"/>
    <w:rsid w:val="00E16A1C"/>
    <w:rsid w:val="00E17D2B"/>
    <w:rsid w:val="00E20E4A"/>
    <w:rsid w:val="00E213BE"/>
    <w:rsid w:val="00E2230D"/>
    <w:rsid w:val="00E23435"/>
    <w:rsid w:val="00E24ECA"/>
    <w:rsid w:val="00E25771"/>
    <w:rsid w:val="00E25899"/>
    <w:rsid w:val="00E26BBD"/>
    <w:rsid w:val="00E301BC"/>
    <w:rsid w:val="00E312F0"/>
    <w:rsid w:val="00E31EDA"/>
    <w:rsid w:val="00E33011"/>
    <w:rsid w:val="00E33771"/>
    <w:rsid w:val="00E33D1E"/>
    <w:rsid w:val="00E34F92"/>
    <w:rsid w:val="00E35443"/>
    <w:rsid w:val="00E377C2"/>
    <w:rsid w:val="00E37A2F"/>
    <w:rsid w:val="00E40398"/>
    <w:rsid w:val="00E40F45"/>
    <w:rsid w:val="00E41827"/>
    <w:rsid w:val="00E4222F"/>
    <w:rsid w:val="00E436FD"/>
    <w:rsid w:val="00E440D8"/>
    <w:rsid w:val="00E46482"/>
    <w:rsid w:val="00E472E7"/>
    <w:rsid w:val="00E50067"/>
    <w:rsid w:val="00E5051C"/>
    <w:rsid w:val="00E506D0"/>
    <w:rsid w:val="00E5176B"/>
    <w:rsid w:val="00E5241C"/>
    <w:rsid w:val="00E5281D"/>
    <w:rsid w:val="00E52874"/>
    <w:rsid w:val="00E53396"/>
    <w:rsid w:val="00E534BA"/>
    <w:rsid w:val="00E5366E"/>
    <w:rsid w:val="00E555D1"/>
    <w:rsid w:val="00E55BFE"/>
    <w:rsid w:val="00E55EEA"/>
    <w:rsid w:val="00E55FBD"/>
    <w:rsid w:val="00E56438"/>
    <w:rsid w:val="00E57923"/>
    <w:rsid w:val="00E61AC7"/>
    <w:rsid w:val="00E62DDC"/>
    <w:rsid w:val="00E64684"/>
    <w:rsid w:val="00E64B03"/>
    <w:rsid w:val="00E64B68"/>
    <w:rsid w:val="00E6799F"/>
    <w:rsid w:val="00E67D7C"/>
    <w:rsid w:val="00E70775"/>
    <w:rsid w:val="00E70BF7"/>
    <w:rsid w:val="00E72018"/>
    <w:rsid w:val="00E72A01"/>
    <w:rsid w:val="00E73A2E"/>
    <w:rsid w:val="00E741A1"/>
    <w:rsid w:val="00E74ADC"/>
    <w:rsid w:val="00E75A26"/>
    <w:rsid w:val="00E765B0"/>
    <w:rsid w:val="00E7784F"/>
    <w:rsid w:val="00E77BF8"/>
    <w:rsid w:val="00E8036E"/>
    <w:rsid w:val="00E80848"/>
    <w:rsid w:val="00E817AA"/>
    <w:rsid w:val="00E819BE"/>
    <w:rsid w:val="00E82952"/>
    <w:rsid w:val="00E82F23"/>
    <w:rsid w:val="00E85261"/>
    <w:rsid w:val="00E8542F"/>
    <w:rsid w:val="00E85C43"/>
    <w:rsid w:val="00E85F0E"/>
    <w:rsid w:val="00E861FA"/>
    <w:rsid w:val="00E862CC"/>
    <w:rsid w:val="00E87063"/>
    <w:rsid w:val="00E90251"/>
    <w:rsid w:val="00E92DC2"/>
    <w:rsid w:val="00E9476A"/>
    <w:rsid w:val="00E95003"/>
    <w:rsid w:val="00E95570"/>
    <w:rsid w:val="00E95C9D"/>
    <w:rsid w:val="00E95DA2"/>
    <w:rsid w:val="00E9679A"/>
    <w:rsid w:val="00E96C44"/>
    <w:rsid w:val="00EA012C"/>
    <w:rsid w:val="00EA103A"/>
    <w:rsid w:val="00EA134E"/>
    <w:rsid w:val="00EA1AF0"/>
    <w:rsid w:val="00EA3BE1"/>
    <w:rsid w:val="00EA3FAA"/>
    <w:rsid w:val="00EA4838"/>
    <w:rsid w:val="00EA6955"/>
    <w:rsid w:val="00EA6965"/>
    <w:rsid w:val="00EB0003"/>
    <w:rsid w:val="00EB0CB3"/>
    <w:rsid w:val="00EB0F21"/>
    <w:rsid w:val="00EB133C"/>
    <w:rsid w:val="00EB237C"/>
    <w:rsid w:val="00EB24C1"/>
    <w:rsid w:val="00EB2D6B"/>
    <w:rsid w:val="00EB302E"/>
    <w:rsid w:val="00EB4077"/>
    <w:rsid w:val="00EB42BB"/>
    <w:rsid w:val="00EB449D"/>
    <w:rsid w:val="00EB58EE"/>
    <w:rsid w:val="00EB598F"/>
    <w:rsid w:val="00EC0932"/>
    <w:rsid w:val="00EC0EA9"/>
    <w:rsid w:val="00EC15BE"/>
    <w:rsid w:val="00EC1C0A"/>
    <w:rsid w:val="00EC1F0C"/>
    <w:rsid w:val="00EC2042"/>
    <w:rsid w:val="00EC222B"/>
    <w:rsid w:val="00EC461A"/>
    <w:rsid w:val="00EC4A2A"/>
    <w:rsid w:val="00EC4D86"/>
    <w:rsid w:val="00EC5265"/>
    <w:rsid w:val="00EC5763"/>
    <w:rsid w:val="00EC676F"/>
    <w:rsid w:val="00EC722E"/>
    <w:rsid w:val="00EC733C"/>
    <w:rsid w:val="00ED0E88"/>
    <w:rsid w:val="00ED1FBC"/>
    <w:rsid w:val="00ED24C3"/>
    <w:rsid w:val="00ED26E5"/>
    <w:rsid w:val="00ED3ED2"/>
    <w:rsid w:val="00ED43B2"/>
    <w:rsid w:val="00ED4946"/>
    <w:rsid w:val="00ED5E65"/>
    <w:rsid w:val="00EE064B"/>
    <w:rsid w:val="00EE0E9B"/>
    <w:rsid w:val="00EE0F7C"/>
    <w:rsid w:val="00EE17B0"/>
    <w:rsid w:val="00EE1A31"/>
    <w:rsid w:val="00EE28E0"/>
    <w:rsid w:val="00EE3F50"/>
    <w:rsid w:val="00EE42C2"/>
    <w:rsid w:val="00EE47DC"/>
    <w:rsid w:val="00EE4E04"/>
    <w:rsid w:val="00EE7243"/>
    <w:rsid w:val="00EF19B5"/>
    <w:rsid w:val="00EF3614"/>
    <w:rsid w:val="00EF3CB7"/>
    <w:rsid w:val="00EF42E0"/>
    <w:rsid w:val="00EF430E"/>
    <w:rsid w:val="00EF4913"/>
    <w:rsid w:val="00EF4A15"/>
    <w:rsid w:val="00EF5617"/>
    <w:rsid w:val="00EF56DD"/>
    <w:rsid w:val="00EF65B0"/>
    <w:rsid w:val="00EF7AF5"/>
    <w:rsid w:val="00EF7DA1"/>
    <w:rsid w:val="00EF7EB2"/>
    <w:rsid w:val="00F00FD0"/>
    <w:rsid w:val="00F02316"/>
    <w:rsid w:val="00F02977"/>
    <w:rsid w:val="00F03A07"/>
    <w:rsid w:val="00F03C27"/>
    <w:rsid w:val="00F03F11"/>
    <w:rsid w:val="00F040D9"/>
    <w:rsid w:val="00F06201"/>
    <w:rsid w:val="00F07CB0"/>
    <w:rsid w:val="00F11F58"/>
    <w:rsid w:val="00F13207"/>
    <w:rsid w:val="00F13ADC"/>
    <w:rsid w:val="00F16145"/>
    <w:rsid w:val="00F161C2"/>
    <w:rsid w:val="00F17ACA"/>
    <w:rsid w:val="00F2111E"/>
    <w:rsid w:val="00F21DA5"/>
    <w:rsid w:val="00F24A8A"/>
    <w:rsid w:val="00F24DE1"/>
    <w:rsid w:val="00F25CA4"/>
    <w:rsid w:val="00F26014"/>
    <w:rsid w:val="00F27DF5"/>
    <w:rsid w:val="00F30007"/>
    <w:rsid w:val="00F31B41"/>
    <w:rsid w:val="00F32221"/>
    <w:rsid w:val="00F32466"/>
    <w:rsid w:val="00F34FD1"/>
    <w:rsid w:val="00F35358"/>
    <w:rsid w:val="00F411A3"/>
    <w:rsid w:val="00F415A2"/>
    <w:rsid w:val="00F41915"/>
    <w:rsid w:val="00F42432"/>
    <w:rsid w:val="00F42843"/>
    <w:rsid w:val="00F43B14"/>
    <w:rsid w:val="00F44386"/>
    <w:rsid w:val="00F45EF1"/>
    <w:rsid w:val="00F4710A"/>
    <w:rsid w:val="00F50337"/>
    <w:rsid w:val="00F50BDA"/>
    <w:rsid w:val="00F513AD"/>
    <w:rsid w:val="00F5336D"/>
    <w:rsid w:val="00F53E69"/>
    <w:rsid w:val="00F54439"/>
    <w:rsid w:val="00F55000"/>
    <w:rsid w:val="00F55395"/>
    <w:rsid w:val="00F554DC"/>
    <w:rsid w:val="00F55EBA"/>
    <w:rsid w:val="00F56D48"/>
    <w:rsid w:val="00F5757E"/>
    <w:rsid w:val="00F577FF"/>
    <w:rsid w:val="00F57932"/>
    <w:rsid w:val="00F601A9"/>
    <w:rsid w:val="00F60271"/>
    <w:rsid w:val="00F61038"/>
    <w:rsid w:val="00F62E1F"/>
    <w:rsid w:val="00F63FE3"/>
    <w:rsid w:val="00F64E3B"/>
    <w:rsid w:val="00F65ED7"/>
    <w:rsid w:val="00F65F0C"/>
    <w:rsid w:val="00F66803"/>
    <w:rsid w:val="00F66AEF"/>
    <w:rsid w:val="00F67146"/>
    <w:rsid w:val="00F70EBA"/>
    <w:rsid w:val="00F71533"/>
    <w:rsid w:val="00F73801"/>
    <w:rsid w:val="00F73DEF"/>
    <w:rsid w:val="00F75C19"/>
    <w:rsid w:val="00F75E78"/>
    <w:rsid w:val="00F77971"/>
    <w:rsid w:val="00F803EB"/>
    <w:rsid w:val="00F807EC"/>
    <w:rsid w:val="00F81055"/>
    <w:rsid w:val="00F81876"/>
    <w:rsid w:val="00F81B24"/>
    <w:rsid w:val="00F826B5"/>
    <w:rsid w:val="00F83782"/>
    <w:rsid w:val="00F8492F"/>
    <w:rsid w:val="00F84A8C"/>
    <w:rsid w:val="00F84F77"/>
    <w:rsid w:val="00F854E0"/>
    <w:rsid w:val="00F85C8F"/>
    <w:rsid w:val="00F87226"/>
    <w:rsid w:val="00F90066"/>
    <w:rsid w:val="00F92015"/>
    <w:rsid w:val="00F93782"/>
    <w:rsid w:val="00F93894"/>
    <w:rsid w:val="00F93BFC"/>
    <w:rsid w:val="00F945C5"/>
    <w:rsid w:val="00F95DA1"/>
    <w:rsid w:val="00F967C0"/>
    <w:rsid w:val="00F96E0D"/>
    <w:rsid w:val="00F96EDF"/>
    <w:rsid w:val="00F97C70"/>
    <w:rsid w:val="00FA2065"/>
    <w:rsid w:val="00FA3004"/>
    <w:rsid w:val="00FA36EF"/>
    <w:rsid w:val="00FA4CCE"/>
    <w:rsid w:val="00FA535E"/>
    <w:rsid w:val="00FA75A0"/>
    <w:rsid w:val="00FB0140"/>
    <w:rsid w:val="00FB0B33"/>
    <w:rsid w:val="00FB1833"/>
    <w:rsid w:val="00FB3595"/>
    <w:rsid w:val="00FB4680"/>
    <w:rsid w:val="00FB4E15"/>
    <w:rsid w:val="00FB5374"/>
    <w:rsid w:val="00FB69CF"/>
    <w:rsid w:val="00FB7288"/>
    <w:rsid w:val="00FC07CF"/>
    <w:rsid w:val="00FC2A41"/>
    <w:rsid w:val="00FC2B1F"/>
    <w:rsid w:val="00FC2C3C"/>
    <w:rsid w:val="00FC3E9D"/>
    <w:rsid w:val="00FC4233"/>
    <w:rsid w:val="00FC4325"/>
    <w:rsid w:val="00FC47FE"/>
    <w:rsid w:val="00FC4CC8"/>
    <w:rsid w:val="00FC65CB"/>
    <w:rsid w:val="00FC69AE"/>
    <w:rsid w:val="00FC6A85"/>
    <w:rsid w:val="00FC7D93"/>
    <w:rsid w:val="00FD0B43"/>
    <w:rsid w:val="00FD35C6"/>
    <w:rsid w:val="00FD37DA"/>
    <w:rsid w:val="00FD4376"/>
    <w:rsid w:val="00FD65A5"/>
    <w:rsid w:val="00FD7597"/>
    <w:rsid w:val="00FD79CD"/>
    <w:rsid w:val="00FE183D"/>
    <w:rsid w:val="00FE21B3"/>
    <w:rsid w:val="00FE37AA"/>
    <w:rsid w:val="00FE3EAB"/>
    <w:rsid w:val="00FE4E30"/>
    <w:rsid w:val="00FE60F7"/>
    <w:rsid w:val="00FE6920"/>
    <w:rsid w:val="00FF077B"/>
    <w:rsid w:val="00FF1E1C"/>
    <w:rsid w:val="00FF2062"/>
    <w:rsid w:val="00FF210C"/>
    <w:rsid w:val="00FF21F7"/>
    <w:rsid w:val="00FF4B43"/>
    <w:rsid w:val="00FF62D5"/>
    <w:rsid w:val="00FF7B03"/>
    <w:rsid w:val="00FF7DD2"/>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7E8781-0B13-4A55-B7C0-5B3EFB1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AFA"/>
    <w:pPr>
      <w:widowControl w:val="0"/>
    </w:pPr>
    <w:rPr>
      <w:sz w:val="22"/>
      <w:szCs w:val="22"/>
    </w:rPr>
  </w:style>
  <w:style w:type="paragraph" w:styleId="Heading1">
    <w:name w:val="heading 1"/>
    <w:basedOn w:val="Normal"/>
    <w:next w:val="Normal"/>
    <w:link w:val="Heading1Char"/>
    <w:uiPriority w:val="99"/>
    <w:qFormat/>
    <w:rsid w:val="005D46F3"/>
    <w:pPr>
      <w:keepNext/>
      <w:keepLines/>
      <w:spacing w:before="240"/>
      <w:outlineLvl w:val="0"/>
    </w:pPr>
    <w:rPr>
      <w:rFonts w:ascii="Cambria" w:hAnsi="Cambria"/>
      <w:color w:val="365F91"/>
      <w:sz w:val="32"/>
      <w:szCs w:val="20"/>
    </w:rPr>
  </w:style>
  <w:style w:type="paragraph" w:styleId="Heading2">
    <w:name w:val="heading 2"/>
    <w:basedOn w:val="Normal"/>
    <w:next w:val="Normal"/>
    <w:link w:val="Heading2Char"/>
    <w:uiPriority w:val="99"/>
    <w:qFormat/>
    <w:rsid w:val="005D46F3"/>
    <w:pPr>
      <w:keepNext/>
      <w:keepLines/>
      <w:spacing w:before="40"/>
      <w:outlineLvl w:val="1"/>
    </w:pPr>
    <w:rPr>
      <w:rFonts w:ascii="Cambria" w:hAnsi="Cambria"/>
      <w:color w:val="365F91"/>
      <w:sz w:val="26"/>
      <w:szCs w:val="20"/>
    </w:rPr>
  </w:style>
  <w:style w:type="paragraph" w:styleId="Heading3">
    <w:name w:val="heading 3"/>
    <w:basedOn w:val="Normal"/>
    <w:next w:val="Normal"/>
    <w:link w:val="Heading3Char"/>
    <w:uiPriority w:val="99"/>
    <w:qFormat/>
    <w:rsid w:val="005D46F3"/>
    <w:pPr>
      <w:keepNext/>
      <w:keepLines/>
      <w:spacing w:before="40"/>
      <w:outlineLvl w:val="2"/>
    </w:pPr>
    <w:rPr>
      <w:rFonts w:ascii="Cambria" w:hAnsi="Cambria"/>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46F3"/>
    <w:rPr>
      <w:rFonts w:ascii="Cambria" w:hAnsi="Cambria" w:cs="Times New Roman"/>
      <w:color w:val="365F91"/>
      <w:sz w:val="32"/>
    </w:rPr>
  </w:style>
  <w:style w:type="character" w:customStyle="1" w:styleId="Heading2Char">
    <w:name w:val="Heading 2 Char"/>
    <w:link w:val="Heading2"/>
    <w:uiPriority w:val="99"/>
    <w:locked/>
    <w:rsid w:val="005D46F3"/>
    <w:rPr>
      <w:rFonts w:ascii="Cambria" w:hAnsi="Cambria" w:cs="Times New Roman"/>
      <w:color w:val="365F91"/>
      <w:sz w:val="26"/>
    </w:rPr>
  </w:style>
  <w:style w:type="character" w:customStyle="1" w:styleId="Heading3Char">
    <w:name w:val="Heading 3 Char"/>
    <w:link w:val="Heading3"/>
    <w:uiPriority w:val="99"/>
    <w:locked/>
    <w:rsid w:val="005D46F3"/>
    <w:rPr>
      <w:rFonts w:ascii="Cambria" w:hAnsi="Cambria" w:cs="Times New Roman"/>
      <w:color w:val="243F60"/>
      <w:sz w:val="24"/>
    </w:rPr>
  </w:style>
  <w:style w:type="paragraph" w:styleId="Header">
    <w:name w:val="header"/>
    <w:basedOn w:val="Normal"/>
    <w:link w:val="HeaderChar"/>
    <w:uiPriority w:val="99"/>
    <w:rsid w:val="00DA079E"/>
    <w:pPr>
      <w:tabs>
        <w:tab w:val="center" w:pos="4680"/>
        <w:tab w:val="right" w:pos="9360"/>
      </w:tabs>
    </w:pPr>
  </w:style>
  <w:style w:type="character" w:customStyle="1" w:styleId="HeaderChar">
    <w:name w:val="Header Char"/>
    <w:link w:val="Header"/>
    <w:uiPriority w:val="99"/>
    <w:locked/>
    <w:rsid w:val="00DA079E"/>
    <w:rPr>
      <w:rFonts w:cs="Times New Roman"/>
    </w:rPr>
  </w:style>
  <w:style w:type="paragraph" w:styleId="Footer">
    <w:name w:val="footer"/>
    <w:basedOn w:val="Normal"/>
    <w:link w:val="FooterChar"/>
    <w:uiPriority w:val="99"/>
    <w:rsid w:val="00DA079E"/>
    <w:pPr>
      <w:tabs>
        <w:tab w:val="center" w:pos="4680"/>
        <w:tab w:val="right" w:pos="9360"/>
      </w:tabs>
    </w:pPr>
  </w:style>
  <w:style w:type="character" w:customStyle="1" w:styleId="FooterChar">
    <w:name w:val="Footer Char"/>
    <w:link w:val="Footer"/>
    <w:uiPriority w:val="99"/>
    <w:locked/>
    <w:rsid w:val="00DA079E"/>
    <w:rPr>
      <w:rFonts w:cs="Times New Roman"/>
    </w:rPr>
  </w:style>
  <w:style w:type="paragraph" w:styleId="ListParagraph">
    <w:name w:val="List Paragraph"/>
    <w:basedOn w:val="Normal"/>
    <w:uiPriority w:val="99"/>
    <w:qFormat/>
    <w:rsid w:val="00362640"/>
    <w:pPr>
      <w:ind w:left="720"/>
      <w:contextualSpacing/>
    </w:pPr>
  </w:style>
  <w:style w:type="paragraph" w:styleId="NoSpacing">
    <w:name w:val="No Spacing"/>
    <w:uiPriority w:val="99"/>
    <w:qFormat/>
    <w:rsid w:val="005D46F3"/>
    <w:pPr>
      <w:widowControl w:val="0"/>
    </w:pPr>
    <w:rPr>
      <w:sz w:val="22"/>
      <w:szCs w:val="22"/>
    </w:rPr>
  </w:style>
  <w:style w:type="paragraph" w:styleId="BalloonText">
    <w:name w:val="Balloon Text"/>
    <w:basedOn w:val="Normal"/>
    <w:link w:val="BalloonTextChar"/>
    <w:uiPriority w:val="99"/>
    <w:semiHidden/>
    <w:locked/>
    <w:rsid w:val="00A16510"/>
    <w:rPr>
      <w:rFonts w:ascii="Segoe UI" w:hAnsi="Segoe UI"/>
      <w:sz w:val="18"/>
      <w:szCs w:val="20"/>
    </w:rPr>
  </w:style>
  <w:style w:type="character" w:customStyle="1" w:styleId="BalloonTextChar">
    <w:name w:val="Balloon Text Char"/>
    <w:link w:val="BalloonText"/>
    <w:uiPriority w:val="99"/>
    <w:semiHidden/>
    <w:locked/>
    <w:rsid w:val="00A16510"/>
    <w:rPr>
      <w:rFonts w:ascii="Segoe UI" w:hAnsi="Segoe UI" w:cs="Times New Roman"/>
      <w:sz w:val="18"/>
    </w:rPr>
  </w:style>
  <w:style w:type="paragraph" w:customStyle="1" w:styleId="1Paragraph">
    <w:name w:val="(1)Paragraph"/>
    <w:basedOn w:val="Normal"/>
    <w:uiPriority w:val="99"/>
    <w:rsid w:val="0004279A"/>
    <w:pPr>
      <w:widowControl/>
      <w:ind w:left="1440" w:hanging="1440"/>
    </w:pPr>
    <w:rPr>
      <w:rFonts w:ascii="Courier New" w:eastAsia="Times New Roman" w:hAnsi="Courier New" w:cs="Courier New"/>
      <w:sz w:val="24"/>
      <w:szCs w:val="24"/>
    </w:rPr>
  </w:style>
  <w:style w:type="paragraph" w:customStyle="1" w:styleId="RegularParagraphs">
    <w:name w:val="#Regular Paragraphs"/>
    <w:basedOn w:val="Normal"/>
    <w:uiPriority w:val="99"/>
    <w:rsid w:val="0004279A"/>
    <w:pPr>
      <w:widowControl/>
    </w:pPr>
    <w:rPr>
      <w:rFonts w:ascii="Courier New" w:eastAsia="Times New Roman" w:hAnsi="Courier New" w:cs="Courier New"/>
      <w:sz w:val="24"/>
      <w:szCs w:val="24"/>
    </w:rPr>
  </w:style>
  <w:style w:type="paragraph" w:customStyle="1" w:styleId="aPenalBlock">
    <w:name w:val="(a)PenalBlock"/>
    <w:basedOn w:val="Normal"/>
    <w:uiPriority w:val="99"/>
    <w:rsid w:val="005671A0"/>
    <w:pPr>
      <w:widowControl/>
      <w:ind w:left="1440" w:hanging="1440"/>
    </w:pPr>
    <w:rPr>
      <w:rFonts w:ascii="Courier New" w:eastAsia="Times New Roman" w:hAnsi="Courier New" w:cs="Courier New"/>
      <w:sz w:val="24"/>
      <w:szCs w:val="24"/>
    </w:rPr>
  </w:style>
  <w:style w:type="character" w:styleId="Hyperlink">
    <w:name w:val="Hyperlink"/>
    <w:uiPriority w:val="99"/>
    <w:locked/>
    <w:rsid w:val="006A3ACB"/>
    <w:rPr>
      <w:rFonts w:cs="Times New Roman"/>
      <w:color w:val="0563C1"/>
      <w:u w:val="single"/>
    </w:rPr>
  </w:style>
  <w:style w:type="character" w:customStyle="1" w:styleId="su">
    <w:name w:val="su"/>
    <w:uiPriority w:val="99"/>
    <w:rsid w:val="006A1CF7"/>
  </w:style>
  <w:style w:type="paragraph" w:customStyle="1" w:styleId="fp">
    <w:name w:val="fp"/>
    <w:basedOn w:val="Normal"/>
    <w:uiPriority w:val="99"/>
    <w:rsid w:val="006A1CF7"/>
    <w:pPr>
      <w:widowControl/>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locked/>
    <w:rsid w:val="006A1CF7"/>
    <w:pPr>
      <w:widowControl/>
      <w:spacing w:before="100" w:beforeAutospacing="1" w:after="100" w:afterAutospacing="1"/>
    </w:pPr>
    <w:rPr>
      <w:rFonts w:ascii="Times New Roman" w:eastAsia="Times New Roman" w:hAnsi="Times New Roman"/>
      <w:sz w:val="24"/>
      <w:szCs w:val="24"/>
    </w:rPr>
  </w:style>
  <w:style w:type="paragraph" w:customStyle="1" w:styleId="cita">
    <w:name w:val="cita"/>
    <w:basedOn w:val="Normal"/>
    <w:uiPriority w:val="99"/>
    <w:rsid w:val="006A1CF7"/>
    <w:pPr>
      <w:widowControl/>
      <w:spacing w:before="100" w:beforeAutospacing="1" w:after="100" w:afterAutospacing="1"/>
    </w:pPr>
    <w:rPr>
      <w:rFonts w:ascii="Times New Roman" w:eastAsia="Times New Roman" w:hAnsi="Times New Roman"/>
      <w:sz w:val="24"/>
      <w:szCs w:val="24"/>
    </w:rPr>
  </w:style>
  <w:style w:type="paragraph" w:customStyle="1" w:styleId="source">
    <w:name w:val="source"/>
    <w:basedOn w:val="Normal"/>
    <w:uiPriority w:val="99"/>
    <w:rsid w:val="006A1CF7"/>
    <w:pPr>
      <w:widowControl/>
      <w:spacing w:before="100" w:beforeAutospacing="1" w:after="100" w:afterAutospacing="1"/>
    </w:pPr>
    <w:rPr>
      <w:rFonts w:ascii="Times New Roman" w:eastAsia="Times New Roman" w:hAnsi="Times New Roman"/>
      <w:sz w:val="24"/>
      <w:szCs w:val="24"/>
    </w:rPr>
  </w:style>
  <w:style w:type="paragraph" w:customStyle="1" w:styleId="gpotbltitle">
    <w:name w:val="gpotbl_title"/>
    <w:basedOn w:val="Normal"/>
    <w:uiPriority w:val="99"/>
    <w:rsid w:val="006A1CF7"/>
    <w:pPr>
      <w:widowControl/>
      <w:spacing w:before="100" w:beforeAutospacing="1" w:after="100" w:afterAutospacing="1"/>
    </w:pPr>
    <w:rPr>
      <w:rFonts w:ascii="Times New Roman" w:eastAsia="Times New Roman" w:hAnsi="Times New Roman"/>
      <w:sz w:val="24"/>
      <w:szCs w:val="24"/>
    </w:rPr>
  </w:style>
  <w:style w:type="paragraph" w:customStyle="1" w:styleId="gpotblnote">
    <w:name w:val="gpotbl_note"/>
    <w:basedOn w:val="Normal"/>
    <w:uiPriority w:val="99"/>
    <w:rsid w:val="006A1CF7"/>
    <w:pPr>
      <w:widowControl/>
      <w:spacing w:before="100" w:beforeAutospacing="1" w:after="100" w:afterAutospacing="1"/>
    </w:pPr>
    <w:rPr>
      <w:rFonts w:ascii="Times New Roman" w:eastAsia="Times New Roman" w:hAnsi="Times New Roman"/>
      <w:sz w:val="24"/>
      <w:szCs w:val="24"/>
    </w:rPr>
  </w:style>
  <w:style w:type="character" w:customStyle="1" w:styleId="definition">
    <w:name w:val="definition"/>
    <w:uiPriority w:val="99"/>
    <w:rsid w:val="0028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2543">
      <w:marLeft w:val="0"/>
      <w:marRight w:val="0"/>
      <w:marTop w:val="0"/>
      <w:marBottom w:val="0"/>
      <w:divBdr>
        <w:top w:val="none" w:sz="0" w:space="0" w:color="auto"/>
        <w:left w:val="none" w:sz="0" w:space="0" w:color="auto"/>
        <w:bottom w:val="none" w:sz="0" w:space="0" w:color="auto"/>
        <w:right w:val="none" w:sz="0" w:space="0" w:color="auto"/>
      </w:divBdr>
      <w:divsChild>
        <w:div w:id="459542537">
          <w:marLeft w:val="0"/>
          <w:marRight w:val="0"/>
          <w:marTop w:val="0"/>
          <w:marBottom w:val="0"/>
          <w:divBdr>
            <w:top w:val="single" w:sz="12" w:space="0" w:color="000000"/>
            <w:left w:val="single" w:sz="12" w:space="0" w:color="000000"/>
            <w:bottom w:val="single" w:sz="12" w:space="0" w:color="000000"/>
            <w:right w:val="single" w:sz="12" w:space="0" w:color="000000"/>
          </w:divBdr>
        </w:div>
        <w:div w:id="459542538">
          <w:marLeft w:val="0"/>
          <w:marRight w:val="0"/>
          <w:marTop w:val="0"/>
          <w:marBottom w:val="0"/>
          <w:divBdr>
            <w:top w:val="none" w:sz="0" w:space="0" w:color="auto"/>
            <w:left w:val="none" w:sz="0" w:space="0" w:color="auto"/>
            <w:bottom w:val="none" w:sz="0" w:space="0" w:color="auto"/>
            <w:right w:val="none" w:sz="0" w:space="0" w:color="auto"/>
          </w:divBdr>
        </w:div>
        <w:div w:id="459542539">
          <w:marLeft w:val="0"/>
          <w:marRight w:val="0"/>
          <w:marTop w:val="0"/>
          <w:marBottom w:val="0"/>
          <w:divBdr>
            <w:top w:val="none" w:sz="0" w:space="0" w:color="auto"/>
            <w:left w:val="none" w:sz="0" w:space="0" w:color="auto"/>
            <w:bottom w:val="none" w:sz="0" w:space="0" w:color="auto"/>
            <w:right w:val="none" w:sz="0" w:space="0" w:color="auto"/>
          </w:divBdr>
        </w:div>
        <w:div w:id="459542540">
          <w:marLeft w:val="0"/>
          <w:marRight w:val="0"/>
          <w:marTop w:val="0"/>
          <w:marBottom w:val="0"/>
          <w:divBdr>
            <w:top w:val="single" w:sz="12" w:space="0" w:color="000000"/>
            <w:left w:val="single" w:sz="12" w:space="0" w:color="000000"/>
            <w:bottom w:val="single" w:sz="12" w:space="0" w:color="000000"/>
            <w:right w:val="single" w:sz="12" w:space="0" w:color="000000"/>
          </w:divBdr>
        </w:div>
        <w:div w:id="459542541">
          <w:marLeft w:val="0"/>
          <w:marRight w:val="0"/>
          <w:marTop w:val="0"/>
          <w:marBottom w:val="0"/>
          <w:divBdr>
            <w:top w:val="none" w:sz="0" w:space="0" w:color="auto"/>
            <w:left w:val="none" w:sz="0" w:space="0" w:color="auto"/>
            <w:bottom w:val="none" w:sz="0" w:space="0" w:color="auto"/>
            <w:right w:val="none" w:sz="0" w:space="0" w:color="auto"/>
          </w:divBdr>
        </w:div>
        <w:div w:id="459542542">
          <w:marLeft w:val="0"/>
          <w:marRight w:val="0"/>
          <w:marTop w:val="0"/>
          <w:marBottom w:val="0"/>
          <w:divBdr>
            <w:top w:val="single" w:sz="12" w:space="0" w:color="000000"/>
            <w:left w:val="single" w:sz="12" w:space="0" w:color="000000"/>
            <w:bottom w:val="single" w:sz="12" w:space="0" w:color="000000"/>
            <w:right w:val="single" w:sz="12" w:space="0" w:color="000000"/>
          </w:divBdr>
        </w:div>
        <w:div w:id="459542544">
          <w:marLeft w:val="0"/>
          <w:marRight w:val="0"/>
          <w:marTop w:val="0"/>
          <w:marBottom w:val="0"/>
          <w:divBdr>
            <w:top w:val="none" w:sz="0" w:space="0" w:color="auto"/>
            <w:left w:val="none" w:sz="0" w:space="0" w:color="auto"/>
            <w:bottom w:val="none" w:sz="0" w:space="0" w:color="auto"/>
            <w:right w:val="none" w:sz="0" w:space="0" w:color="auto"/>
          </w:divBdr>
        </w:div>
        <w:div w:id="459542545">
          <w:marLeft w:val="0"/>
          <w:marRight w:val="0"/>
          <w:marTop w:val="0"/>
          <w:marBottom w:val="0"/>
          <w:divBdr>
            <w:top w:val="none" w:sz="0" w:space="0" w:color="auto"/>
            <w:left w:val="none" w:sz="0" w:space="0" w:color="auto"/>
            <w:bottom w:val="none" w:sz="0" w:space="0" w:color="auto"/>
            <w:right w:val="none" w:sz="0" w:space="0" w:color="auto"/>
          </w:divBdr>
        </w:div>
        <w:div w:id="459542547">
          <w:marLeft w:val="0"/>
          <w:marRight w:val="0"/>
          <w:marTop w:val="0"/>
          <w:marBottom w:val="0"/>
          <w:divBdr>
            <w:top w:val="single" w:sz="12" w:space="0" w:color="000000"/>
            <w:left w:val="single" w:sz="12" w:space="0" w:color="000000"/>
            <w:bottom w:val="single" w:sz="12" w:space="0" w:color="000000"/>
            <w:right w:val="single" w:sz="12" w:space="0" w:color="000000"/>
          </w:divBdr>
        </w:div>
        <w:div w:id="459542548">
          <w:marLeft w:val="0"/>
          <w:marRight w:val="0"/>
          <w:marTop w:val="0"/>
          <w:marBottom w:val="0"/>
          <w:divBdr>
            <w:top w:val="none" w:sz="0" w:space="0" w:color="auto"/>
            <w:left w:val="none" w:sz="0" w:space="0" w:color="auto"/>
            <w:bottom w:val="none" w:sz="0" w:space="0" w:color="auto"/>
            <w:right w:val="none" w:sz="0" w:space="0" w:color="auto"/>
          </w:divBdr>
        </w:div>
        <w:div w:id="459542553">
          <w:marLeft w:val="0"/>
          <w:marRight w:val="0"/>
          <w:marTop w:val="0"/>
          <w:marBottom w:val="0"/>
          <w:divBdr>
            <w:top w:val="none" w:sz="0" w:space="0" w:color="auto"/>
            <w:left w:val="none" w:sz="0" w:space="0" w:color="auto"/>
            <w:bottom w:val="none" w:sz="0" w:space="0" w:color="auto"/>
            <w:right w:val="none" w:sz="0" w:space="0" w:color="auto"/>
          </w:divBdr>
        </w:div>
        <w:div w:id="459542554">
          <w:marLeft w:val="0"/>
          <w:marRight w:val="0"/>
          <w:marTop w:val="0"/>
          <w:marBottom w:val="0"/>
          <w:divBdr>
            <w:top w:val="single" w:sz="12" w:space="0" w:color="000000"/>
            <w:left w:val="single" w:sz="12" w:space="0" w:color="000000"/>
            <w:bottom w:val="single" w:sz="12" w:space="0" w:color="000000"/>
            <w:right w:val="single" w:sz="12" w:space="0" w:color="000000"/>
          </w:divBdr>
        </w:div>
        <w:div w:id="45954255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59542546">
      <w:marLeft w:val="0"/>
      <w:marRight w:val="0"/>
      <w:marTop w:val="0"/>
      <w:marBottom w:val="0"/>
      <w:divBdr>
        <w:top w:val="none" w:sz="0" w:space="0" w:color="auto"/>
        <w:left w:val="none" w:sz="0" w:space="0" w:color="auto"/>
        <w:bottom w:val="none" w:sz="0" w:space="0" w:color="auto"/>
        <w:right w:val="none" w:sz="0" w:space="0" w:color="auto"/>
      </w:divBdr>
    </w:div>
    <w:div w:id="459542549">
      <w:marLeft w:val="0"/>
      <w:marRight w:val="0"/>
      <w:marTop w:val="0"/>
      <w:marBottom w:val="0"/>
      <w:divBdr>
        <w:top w:val="none" w:sz="0" w:space="0" w:color="auto"/>
        <w:left w:val="none" w:sz="0" w:space="0" w:color="auto"/>
        <w:bottom w:val="none" w:sz="0" w:space="0" w:color="auto"/>
        <w:right w:val="none" w:sz="0" w:space="0" w:color="auto"/>
      </w:divBdr>
    </w:div>
    <w:div w:id="459542550">
      <w:marLeft w:val="0"/>
      <w:marRight w:val="0"/>
      <w:marTop w:val="0"/>
      <w:marBottom w:val="0"/>
      <w:divBdr>
        <w:top w:val="none" w:sz="0" w:space="0" w:color="auto"/>
        <w:left w:val="none" w:sz="0" w:space="0" w:color="auto"/>
        <w:bottom w:val="none" w:sz="0" w:space="0" w:color="auto"/>
        <w:right w:val="none" w:sz="0" w:space="0" w:color="auto"/>
      </w:divBdr>
    </w:div>
    <w:div w:id="459542551">
      <w:marLeft w:val="0"/>
      <w:marRight w:val="0"/>
      <w:marTop w:val="0"/>
      <w:marBottom w:val="0"/>
      <w:divBdr>
        <w:top w:val="none" w:sz="0" w:space="0" w:color="auto"/>
        <w:left w:val="none" w:sz="0" w:space="0" w:color="auto"/>
        <w:bottom w:val="none" w:sz="0" w:space="0" w:color="auto"/>
        <w:right w:val="none" w:sz="0" w:space="0" w:color="auto"/>
      </w:divBdr>
    </w:div>
    <w:div w:id="459542552">
      <w:marLeft w:val="0"/>
      <w:marRight w:val="0"/>
      <w:marTop w:val="0"/>
      <w:marBottom w:val="0"/>
      <w:divBdr>
        <w:top w:val="none" w:sz="0" w:space="0" w:color="auto"/>
        <w:left w:val="none" w:sz="0" w:space="0" w:color="auto"/>
        <w:bottom w:val="none" w:sz="0" w:space="0" w:color="auto"/>
        <w:right w:val="none" w:sz="0" w:space="0" w:color="auto"/>
      </w:divBdr>
    </w:div>
    <w:div w:id="459542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hdoa.hawaii.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hdoa.hawaii.go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doa.hawaii.gov"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hdoa.hawaii.gov"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hdo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E669-1B85-4FE2-A76C-B0E81B7B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42376</Words>
  <Characters>241546</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Prescott-Tate, Delanie D</dc:creator>
  <cp:keywords/>
  <dc:description/>
  <cp:lastModifiedBy>Matsumura, Victoria J</cp:lastModifiedBy>
  <cp:revision>2</cp:revision>
  <cp:lastPrinted>2018-09-28T18:35:00Z</cp:lastPrinted>
  <dcterms:created xsi:type="dcterms:W3CDTF">2019-05-31T18:23:00Z</dcterms:created>
  <dcterms:modified xsi:type="dcterms:W3CDTF">2019-05-31T18:23:00Z</dcterms:modified>
</cp:coreProperties>
</file>